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EEDD" w14:textId="77777777" w:rsidR="003E4B51" w:rsidRPr="00A21EB2" w:rsidRDefault="003E4B51" w:rsidP="003E4B51">
      <w:pPr>
        <w:jc w:val="both"/>
        <w:rPr>
          <w:rFonts w:ascii="Times New Roman" w:eastAsia="MS Mincho" w:hAnsi="Times New Roman" w:cs="Times New Roman"/>
          <w:b/>
        </w:rPr>
      </w:pPr>
      <w:bookmarkStart w:id="0" w:name="_GoBack"/>
      <w:bookmarkEnd w:id="0"/>
      <w:r w:rsidRPr="00A21EB2">
        <w:rPr>
          <w:rFonts w:ascii="Times New Roman" w:eastAsia="MS Mincho" w:hAnsi="Times New Roman" w:cs="Times New Roman"/>
          <w:b/>
        </w:rPr>
        <w:t>Regulación del bienestar ocupacional: entre la legislación y la res</w:t>
      </w:r>
      <w:r w:rsidR="00510550" w:rsidRPr="00A21EB2">
        <w:rPr>
          <w:rFonts w:ascii="Times New Roman" w:eastAsia="MS Mincho" w:hAnsi="Times New Roman" w:cs="Times New Roman"/>
          <w:b/>
        </w:rPr>
        <w:t>ponsabilidad social empresarial</w:t>
      </w:r>
    </w:p>
    <w:p w14:paraId="6DCA6A60" w14:textId="77777777" w:rsidR="001C6F1C" w:rsidRPr="00A21EB2" w:rsidRDefault="001C6F1C" w:rsidP="003E4B51">
      <w:pPr>
        <w:jc w:val="both"/>
        <w:rPr>
          <w:rFonts w:ascii="Times New Roman" w:eastAsia="MS Mincho" w:hAnsi="Times New Roman" w:cs="Times New Roman"/>
          <w:b/>
        </w:rPr>
      </w:pPr>
    </w:p>
    <w:p w14:paraId="095FD9C4" w14:textId="77777777" w:rsidR="003E4B51" w:rsidRPr="006E1B51" w:rsidRDefault="007938FD" w:rsidP="003E4B51">
      <w:pPr>
        <w:jc w:val="both"/>
        <w:rPr>
          <w:rFonts w:ascii="Times New Roman" w:eastAsia="MS Mincho" w:hAnsi="Times New Roman" w:cs="Times New Roman"/>
          <w:b/>
          <w:lang w:val="en-GB"/>
        </w:rPr>
      </w:pPr>
      <w:r>
        <w:rPr>
          <w:rFonts w:ascii="Times New Roman" w:eastAsia="MS Mincho" w:hAnsi="Times New Roman" w:cs="Times New Roman"/>
          <w:b/>
          <w:lang w:val="en-GB"/>
        </w:rPr>
        <w:t>O</w:t>
      </w:r>
      <w:r w:rsidR="006E1B51" w:rsidRPr="006E1B51">
        <w:rPr>
          <w:rFonts w:ascii="Times New Roman" w:eastAsia="MS Mincho" w:hAnsi="Times New Roman" w:cs="Times New Roman"/>
          <w:b/>
          <w:lang w:val="en-GB"/>
        </w:rPr>
        <w:t>ccupational welfare</w:t>
      </w:r>
      <w:r>
        <w:rPr>
          <w:rFonts w:ascii="Times New Roman" w:eastAsia="MS Mincho" w:hAnsi="Times New Roman" w:cs="Times New Roman"/>
          <w:b/>
          <w:lang w:val="en-GB"/>
        </w:rPr>
        <w:t xml:space="preserve"> regulation</w:t>
      </w:r>
      <w:r w:rsidR="006E1B51" w:rsidRPr="006E1B51">
        <w:rPr>
          <w:rFonts w:ascii="Times New Roman" w:eastAsia="MS Mincho" w:hAnsi="Times New Roman" w:cs="Times New Roman"/>
          <w:b/>
          <w:lang w:val="en-GB"/>
        </w:rPr>
        <w:t>: between legislation and corporate social responsibility</w:t>
      </w:r>
    </w:p>
    <w:p w14:paraId="3D31F577" w14:textId="77777777" w:rsidR="006E1B51" w:rsidRPr="006E1B51" w:rsidRDefault="006E1B51" w:rsidP="003E4B51">
      <w:pPr>
        <w:jc w:val="both"/>
        <w:rPr>
          <w:rFonts w:ascii="Times New Roman" w:eastAsia="MS Mincho" w:hAnsi="Times New Roman" w:cs="Times New Roman"/>
          <w:b/>
          <w:lang w:val="en-GB"/>
        </w:rPr>
      </w:pPr>
    </w:p>
    <w:p w14:paraId="456561CE" w14:textId="77777777" w:rsidR="003E4B51" w:rsidRPr="00A21EB2" w:rsidRDefault="00510550" w:rsidP="003E4B51">
      <w:pPr>
        <w:jc w:val="both"/>
        <w:rPr>
          <w:rFonts w:ascii="Times New Roman" w:eastAsia="Times New Roman" w:hAnsi="Times New Roman" w:cs="Times New Roman"/>
          <w:b/>
        </w:rPr>
      </w:pPr>
      <w:r w:rsidRPr="00A21EB2">
        <w:rPr>
          <w:rFonts w:ascii="Times New Roman" w:eastAsia="Times New Roman" w:hAnsi="Times New Roman" w:cs="Times New Roman"/>
          <w:b/>
        </w:rPr>
        <w:t>Resumen.</w:t>
      </w:r>
      <w:r w:rsidR="003E4B51" w:rsidRPr="00A21EB2">
        <w:rPr>
          <w:rFonts w:ascii="Times New Roman" w:eastAsia="Times New Roman" w:hAnsi="Times New Roman" w:cs="Times New Roman"/>
          <w:b/>
        </w:rPr>
        <w:t xml:space="preserve"> </w:t>
      </w:r>
      <w:r w:rsidR="003E4B51" w:rsidRPr="00A21EB2">
        <w:rPr>
          <w:rFonts w:ascii="Times New Roman" w:eastAsia="Times New Roman" w:hAnsi="Times New Roman" w:cs="Times New Roman"/>
          <w:noProof/>
        </w:rPr>
        <w:t>El objetivo de</w:t>
      </w:r>
      <w:r w:rsidR="007938FD">
        <w:rPr>
          <w:rFonts w:ascii="Times New Roman" w:eastAsia="Times New Roman" w:hAnsi="Times New Roman" w:cs="Times New Roman"/>
          <w:noProof/>
        </w:rPr>
        <w:t>l</w:t>
      </w:r>
      <w:r w:rsidR="003E4B51" w:rsidRPr="00A21EB2">
        <w:rPr>
          <w:rFonts w:ascii="Times New Roman" w:eastAsia="Times New Roman" w:hAnsi="Times New Roman" w:cs="Times New Roman"/>
          <w:noProof/>
        </w:rPr>
        <w:t xml:space="preserve"> artículo es ofrecer una clasificación de la regulación del bienestar ocupacional en España que permita identificar si </w:t>
      </w:r>
      <w:r w:rsidR="003E4B51" w:rsidRPr="00A21EB2">
        <w:rPr>
          <w:rFonts w:ascii="Times New Roman" w:eastAsia="Times New Roman" w:hAnsi="Times New Roman" w:cs="Times New Roman"/>
          <w:lang w:val="es-ES"/>
        </w:rPr>
        <w:t>existe un sistema bien coordinado en el ámbito legislativo y en el de la responsabilidad social de las empresas</w:t>
      </w:r>
      <w:r w:rsidR="003E4B51" w:rsidRPr="00A21EB2">
        <w:rPr>
          <w:rFonts w:ascii="Times New Roman" w:eastAsia="Times New Roman" w:hAnsi="Times New Roman" w:cs="Times New Roman"/>
          <w:noProof/>
        </w:rPr>
        <w:t xml:space="preserve">. </w:t>
      </w:r>
      <w:r w:rsidR="003E4B51" w:rsidRPr="00A21EB2">
        <w:rPr>
          <w:rFonts w:ascii="Times New Roman" w:eastAsia="Times New Roman" w:hAnsi="Times New Roman" w:cs="Times New Roman"/>
          <w:shd w:val="clear" w:color="auto" w:fill="FFFFFF"/>
        </w:rPr>
        <w:t xml:space="preserve">La investigación se realiza valorando los beneficios sociales presentes en la </w:t>
      </w:r>
      <w:r w:rsidR="003E4B51" w:rsidRPr="00A21EB2">
        <w:rPr>
          <w:rFonts w:ascii="Times New Roman" w:eastAsia="Times New Roman" w:hAnsi="Times New Roman" w:cs="Times New Roman"/>
          <w:noProof/>
        </w:rPr>
        <w:t xml:space="preserve">regulación comunitaria, la normativa nacional y </w:t>
      </w:r>
      <w:r w:rsidR="003E4B51" w:rsidRPr="00A21EB2">
        <w:rPr>
          <w:rFonts w:ascii="Times New Roman" w:eastAsia="Times New Roman" w:hAnsi="Times New Roman" w:cs="Times New Roman"/>
          <w:shd w:val="clear" w:color="auto" w:fill="FFFFFF"/>
        </w:rPr>
        <w:t>las diferentes normas, guías de gestión y recomendaciones para la elaboración de informes de sostenibili</w:t>
      </w:r>
      <w:r w:rsidR="007938FD">
        <w:rPr>
          <w:rFonts w:ascii="Times New Roman" w:eastAsia="Times New Roman" w:hAnsi="Times New Roman" w:cs="Times New Roman"/>
          <w:shd w:val="clear" w:color="auto" w:fill="FFFFFF"/>
        </w:rPr>
        <w:t>dad empresarial. De esta manera</w:t>
      </w:r>
      <w:r w:rsidR="003E4B51" w:rsidRPr="00A21EB2">
        <w:rPr>
          <w:rFonts w:ascii="Times New Roman" w:eastAsia="Times New Roman" w:hAnsi="Times New Roman" w:cs="Times New Roman"/>
          <w:shd w:val="clear" w:color="auto" w:fill="FFFFFF"/>
        </w:rPr>
        <w:t xml:space="preserve"> se han definido cuatro tipos diferentes de servicios y programas relacionados con el bienestar ocupacional: mejora de las condiciones de trabajo y protección social; conciliación de la vida laboral, personal y familiar; </w:t>
      </w:r>
      <w:r w:rsidR="007938FD">
        <w:rPr>
          <w:rFonts w:ascii="Times New Roman" w:eastAsia="Times New Roman" w:hAnsi="Times New Roman" w:cs="Times New Roman"/>
          <w:shd w:val="clear" w:color="auto" w:fill="FFFFFF"/>
        </w:rPr>
        <w:t>salud y seguridad ocupacional;</w:t>
      </w:r>
      <w:r w:rsidR="003E4B51" w:rsidRPr="00A21EB2">
        <w:rPr>
          <w:rFonts w:ascii="Times New Roman" w:eastAsia="Times New Roman" w:hAnsi="Times New Roman" w:cs="Times New Roman"/>
          <w:shd w:val="clear" w:color="auto" w:fill="FFFFFF"/>
        </w:rPr>
        <w:t xml:space="preserve"> desarrollo humano y formación. </w:t>
      </w:r>
      <w:r w:rsidR="003E4B51" w:rsidRPr="00A21EB2">
        <w:rPr>
          <w:rFonts w:ascii="Times New Roman" w:eastAsia="Times New Roman" w:hAnsi="Times New Roman" w:cs="Times New Roman"/>
          <w:lang w:val="es-ES"/>
        </w:rPr>
        <w:t xml:space="preserve">Del análisis de </w:t>
      </w:r>
      <w:r w:rsidR="007938FD">
        <w:rPr>
          <w:rFonts w:ascii="Times New Roman" w:eastAsia="Times New Roman" w:hAnsi="Times New Roman" w:cs="Times New Roman"/>
          <w:lang w:val="es-ES"/>
        </w:rPr>
        <w:t>toda esta información relevante</w:t>
      </w:r>
      <w:r w:rsidR="003E4B51" w:rsidRPr="00A21EB2">
        <w:rPr>
          <w:rFonts w:ascii="Times New Roman" w:eastAsia="Times New Roman" w:hAnsi="Times New Roman" w:cs="Times New Roman"/>
          <w:lang w:val="es-ES"/>
        </w:rPr>
        <w:t xml:space="preserve"> se </w:t>
      </w:r>
      <w:r w:rsidR="003E4B51" w:rsidRPr="00A21EB2">
        <w:rPr>
          <w:rFonts w:ascii="Times New Roman" w:eastAsia="Times New Roman" w:hAnsi="Times New Roman" w:cs="Times New Roman"/>
          <w:noProof/>
          <w:lang w:val="es-ES"/>
        </w:rPr>
        <w:t xml:space="preserve">concluye </w:t>
      </w:r>
      <w:r w:rsidR="003E4B51" w:rsidRPr="00A21EB2">
        <w:rPr>
          <w:rFonts w:ascii="Times New Roman" w:eastAsia="Times New Roman" w:hAnsi="Times New Roman" w:cs="Times New Roman"/>
          <w:noProof/>
        </w:rPr>
        <w:t>que no existe tal sistema o coordinación sino la confluencia de diferentes leyes, normas y recomendaciones que pueden agruparse en los cuatro ámbitos de actuación.</w:t>
      </w:r>
    </w:p>
    <w:p w14:paraId="5D660841" w14:textId="77777777" w:rsidR="003E4B51" w:rsidRPr="00A21EB2" w:rsidRDefault="003E4B51" w:rsidP="003E4B51">
      <w:pPr>
        <w:jc w:val="both"/>
        <w:rPr>
          <w:rFonts w:ascii="Times New Roman" w:eastAsia="Times New Roman" w:hAnsi="Times New Roman" w:cs="Times New Roman"/>
          <w:noProof/>
        </w:rPr>
      </w:pPr>
    </w:p>
    <w:p w14:paraId="2E579F73" w14:textId="77777777" w:rsidR="003E4B51" w:rsidRPr="00A21EB2" w:rsidRDefault="003E4B51" w:rsidP="003E4B51">
      <w:pPr>
        <w:jc w:val="both"/>
        <w:rPr>
          <w:rFonts w:ascii="Times New Roman" w:eastAsia="Times New Roman" w:hAnsi="Times New Roman" w:cs="Times New Roman"/>
        </w:rPr>
      </w:pPr>
      <w:r w:rsidRPr="00A21EB2">
        <w:rPr>
          <w:rFonts w:ascii="Times New Roman" w:eastAsia="Times New Roman" w:hAnsi="Times New Roman" w:cs="Times New Roman"/>
          <w:b/>
        </w:rPr>
        <w:t>Palabras clave:</w:t>
      </w:r>
      <w:r w:rsidRPr="00A21EB2">
        <w:rPr>
          <w:rFonts w:ascii="Times New Roman" w:eastAsia="Times New Roman" w:hAnsi="Times New Roman" w:cs="Times New Roman"/>
        </w:rPr>
        <w:t xml:space="preserve"> bienestar ocupacional, mejoras voluntarias, protección social, conciliación, responsabilidad social empresarial</w:t>
      </w:r>
    </w:p>
    <w:p w14:paraId="728CBF96" w14:textId="77777777" w:rsidR="003E4B51" w:rsidRPr="00A21EB2" w:rsidRDefault="003E4B51" w:rsidP="003E4B51">
      <w:pPr>
        <w:jc w:val="both"/>
        <w:rPr>
          <w:rFonts w:ascii="Times New Roman" w:eastAsia="Times New Roman" w:hAnsi="Times New Roman" w:cs="Times New Roman"/>
          <w:shd w:val="clear" w:color="auto" w:fill="FFFFFF"/>
          <w:lang w:val="es-ES"/>
        </w:rPr>
      </w:pPr>
    </w:p>
    <w:p w14:paraId="1C9EE245" w14:textId="77777777" w:rsidR="00510550" w:rsidRPr="001D1D72" w:rsidRDefault="00510550" w:rsidP="003E4B51">
      <w:pPr>
        <w:jc w:val="both"/>
        <w:rPr>
          <w:rFonts w:ascii="Times New Roman" w:eastAsia="Times New Roman" w:hAnsi="Times New Roman" w:cs="Times New Roman"/>
          <w:b/>
          <w:noProof/>
          <w:lang w:val="es-ES"/>
        </w:rPr>
      </w:pPr>
    </w:p>
    <w:p w14:paraId="165B1F73" w14:textId="77777777" w:rsidR="003E4B51" w:rsidRPr="00A21EB2" w:rsidRDefault="00510550" w:rsidP="003E4B51">
      <w:pPr>
        <w:jc w:val="both"/>
        <w:rPr>
          <w:rFonts w:ascii="Times New Roman" w:eastAsia="Times New Roman" w:hAnsi="Times New Roman" w:cs="Times New Roman"/>
          <w:b/>
          <w:noProof/>
          <w:lang w:val="en-US"/>
        </w:rPr>
      </w:pPr>
      <w:r w:rsidRPr="00A21EB2">
        <w:rPr>
          <w:rFonts w:ascii="Times New Roman" w:eastAsia="Times New Roman" w:hAnsi="Times New Roman" w:cs="Times New Roman"/>
          <w:b/>
          <w:noProof/>
          <w:lang w:val="en-US"/>
        </w:rPr>
        <w:t>Abstract.</w:t>
      </w:r>
      <w:r w:rsidR="003E4B51" w:rsidRPr="00A21EB2">
        <w:rPr>
          <w:rFonts w:ascii="Times New Roman" w:eastAsia="Times New Roman" w:hAnsi="Times New Roman" w:cs="Times New Roman"/>
          <w:b/>
          <w:noProof/>
          <w:lang w:val="en-US"/>
        </w:rPr>
        <w:t xml:space="preserve"> </w:t>
      </w:r>
      <w:r w:rsidR="003E4B51" w:rsidRPr="00A21EB2">
        <w:rPr>
          <w:rFonts w:ascii="Times New Roman" w:eastAsia="Times New Roman" w:hAnsi="Times New Roman" w:cs="Times New Roman"/>
          <w:noProof/>
          <w:lang w:val="en-US"/>
        </w:rPr>
        <w:t xml:space="preserve">The </w:t>
      </w:r>
      <w:r w:rsidR="00F44D97" w:rsidRPr="00A21EB2">
        <w:rPr>
          <w:rFonts w:ascii="Times New Roman" w:eastAsia="Times New Roman" w:hAnsi="Times New Roman" w:cs="Times New Roman"/>
          <w:noProof/>
          <w:lang w:val="en-US"/>
        </w:rPr>
        <w:t>aim</w:t>
      </w:r>
      <w:r w:rsidR="007938FD">
        <w:rPr>
          <w:rFonts w:ascii="Times New Roman" w:eastAsia="Times New Roman" w:hAnsi="Times New Roman" w:cs="Times New Roman"/>
          <w:noProof/>
          <w:lang w:val="en-US"/>
        </w:rPr>
        <w:t xml:space="preserve"> of the</w:t>
      </w:r>
      <w:r w:rsidR="003E4B51" w:rsidRPr="00A21EB2">
        <w:rPr>
          <w:rFonts w:ascii="Times New Roman" w:eastAsia="Times New Roman" w:hAnsi="Times New Roman" w:cs="Times New Roman"/>
          <w:noProof/>
          <w:lang w:val="en-US"/>
        </w:rPr>
        <w:t xml:space="preserve"> article is to offer a classification </w:t>
      </w:r>
      <w:r w:rsidR="00F44D97" w:rsidRPr="00A21EB2">
        <w:rPr>
          <w:rFonts w:ascii="Times New Roman" w:eastAsia="Times New Roman" w:hAnsi="Times New Roman" w:cs="Times New Roman"/>
          <w:noProof/>
          <w:lang w:val="en-US"/>
        </w:rPr>
        <w:t>in</w:t>
      </w:r>
      <w:r w:rsidR="003E4B51" w:rsidRPr="00A21EB2">
        <w:rPr>
          <w:rFonts w:ascii="Times New Roman" w:eastAsia="Times New Roman" w:hAnsi="Times New Roman" w:cs="Times New Roman"/>
          <w:noProof/>
          <w:lang w:val="en-US"/>
        </w:rPr>
        <w:t xml:space="preserve"> the regulation of occupational welfare in Spain that allows</w:t>
      </w:r>
      <w:r w:rsidR="00F44D97" w:rsidRPr="00A21EB2">
        <w:rPr>
          <w:rFonts w:ascii="Times New Roman" w:eastAsia="Times New Roman" w:hAnsi="Times New Roman" w:cs="Times New Roman"/>
          <w:noProof/>
          <w:lang w:val="en-US"/>
        </w:rPr>
        <w:t xml:space="preserve"> us</w:t>
      </w:r>
      <w:r w:rsidR="003E4B51" w:rsidRPr="00A21EB2">
        <w:rPr>
          <w:rFonts w:ascii="Times New Roman" w:eastAsia="Times New Roman" w:hAnsi="Times New Roman" w:cs="Times New Roman"/>
          <w:noProof/>
          <w:lang w:val="en-US"/>
        </w:rPr>
        <w:t xml:space="preserve"> to identify if there is a well coordinated system in the legislative field and in social responsibility of companies. The research is carried out by valuing the social benefits under the terms of the Community regulations, the national legislation and the different norms, management guides and recommendations for the elaboration of corporate sustainability reports. In this way, four different types of services and programmes related to occupational well-being have been defined: improvement of working conditions and social protection; reconciliation of work, personal and family life; occupational health and safety; human development and training.</w:t>
      </w:r>
    </w:p>
    <w:p w14:paraId="40D242F6" w14:textId="77777777" w:rsidR="003E4B51" w:rsidRPr="00A21EB2" w:rsidRDefault="003E4B51" w:rsidP="003E4B51">
      <w:pPr>
        <w:jc w:val="both"/>
        <w:rPr>
          <w:rFonts w:ascii="Times New Roman" w:eastAsia="Times New Roman" w:hAnsi="Times New Roman" w:cs="Times New Roman"/>
          <w:noProof/>
          <w:lang w:val="en-US"/>
        </w:rPr>
      </w:pPr>
      <w:r w:rsidRPr="00A21EB2">
        <w:rPr>
          <w:rFonts w:ascii="Times New Roman" w:eastAsia="Times New Roman" w:hAnsi="Times New Roman" w:cs="Times New Roman"/>
          <w:noProof/>
          <w:lang w:val="en-US"/>
        </w:rPr>
        <w:t xml:space="preserve">Following </w:t>
      </w:r>
      <w:r w:rsidR="00F44D97" w:rsidRPr="00A21EB2">
        <w:rPr>
          <w:rFonts w:ascii="Times New Roman" w:eastAsia="Times New Roman" w:hAnsi="Times New Roman" w:cs="Times New Roman"/>
          <w:noProof/>
          <w:lang w:val="en-US"/>
        </w:rPr>
        <w:t>full</w:t>
      </w:r>
      <w:r w:rsidRPr="00A21EB2">
        <w:rPr>
          <w:rFonts w:ascii="Times New Roman" w:eastAsia="Times New Roman" w:hAnsi="Times New Roman" w:cs="Times New Roman"/>
          <w:noProof/>
          <w:lang w:val="en-US"/>
        </w:rPr>
        <w:t xml:space="preserve"> analysis of all of this relevant information, it </w:t>
      </w:r>
      <w:r w:rsidR="00F44D97" w:rsidRPr="00A21EB2">
        <w:rPr>
          <w:rFonts w:ascii="Times New Roman" w:eastAsia="Times New Roman" w:hAnsi="Times New Roman" w:cs="Times New Roman"/>
          <w:noProof/>
          <w:lang w:val="en-US"/>
        </w:rPr>
        <w:t>has been</w:t>
      </w:r>
      <w:r w:rsidRPr="00A21EB2">
        <w:rPr>
          <w:rFonts w:ascii="Times New Roman" w:eastAsia="Times New Roman" w:hAnsi="Times New Roman" w:cs="Times New Roman"/>
          <w:noProof/>
          <w:lang w:val="en-US"/>
        </w:rPr>
        <w:t xml:space="preserve"> concluded that there is no such system or coordination but the confluence of different laws, rules and recommendations that can be grouped in the four areas of action.</w:t>
      </w:r>
    </w:p>
    <w:p w14:paraId="5D5FBC72" w14:textId="77777777" w:rsidR="003E4B51" w:rsidRPr="00A21EB2" w:rsidRDefault="003E4B51" w:rsidP="003E4B51">
      <w:pPr>
        <w:jc w:val="both"/>
        <w:rPr>
          <w:rFonts w:ascii="Times New Roman" w:eastAsia="Times New Roman" w:hAnsi="Times New Roman" w:cs="Times New Roman"/>
          <w:noProof/>
          <w:lang w:val="en-US"/>
        </w:rPr>
      </w:pPr>
    </w:p>
    <w:p w14:paraId="3CCD3C87" w14:textId="77777777" w:rsidR="003E4B51" w:rsidRPr="00A21EB2" w:rsidRDefault="00AE1B73" w:rsidP="003E4B51">
      <w:pPr>
        <w:jc w:val="both"/>
        <w:rPr>
          <w:rFonts w:ascii="Times New Roman" w:eastAsia="Times New Roman" w:hAnsi="Times New Roman" w:cs="Times New Roman"/>
          <w:noProof/>
          <w:lang w:val="en-US"/>
        </w:rPr>
      </w:pPr>
      <w:r>
        <w:rPr>
          <w:rFonts w:ascii="Times New Roman" w:eastAsia="Times New Roman" w:hAnsi="Times New Roman" w:cs="Times New Roman"/>
          <w:b/>
          <w:noProof/>
          <w:lang w:val="en-US"/>
        </w:rPr>
        <w:t>Key</w:t>
      </w:r>
      <w:r w:rsidR="003E4B51" w:rsidRPr="00A21EB2">
        <w:rPr>
          <w:rFonts w:ascii="Times New Roman" w:eastAsia="Times New Roman" w:hAnsi="Times New Roman" w:cs="Times New Roman"/>
          <w:b/>
          <w:noProof/>
          <w:lang w:val="en-US"/>
        </w:rPr>
        <w:t>words</w:t>
      </w:r>
      <w:r w:rsidR="003E4B51" w:rsidRPr="00A21EB2">
        <w:rPr>
          <w:rFonts w:ascii="Times New Roman" w:eastAsia="Times New Roman" w:hAnsi="Times New Roman" w:cs="Times New Roman"/>
          <w:noProof/>
          <w:lang w:val="en-US"/>
        </w:rPr>
        <w:t>: occupational welfare, voluntary improvements, social protection, reconciliation, corporate social responsibility</w:t>
      </w:r>
    </w:p>
    <w:p w14:paraId="2897DC17" w14:textId="77777777" w:rsidR="006C58A0" w:rsidRPr="00A21EB2" w:rsidRDefault="006C58A0" w:rsidP="00A12765">
      <w:pPr>
        <w:jc w:val="both"/>
        <w:rPr>
          <w:rFonts w:ascii="Times New Roman" w:hAnsi="Times New Roman" w:cs="Times New Roman"/>
          <w:b/>
          <w:lang w:val="en-US"/>
        </w:rPr>
      </w:pPr>
    </w:p>
    <w:p w14:paraId="6D334346" w14:textId="77777777" w:rsidR="005E6D90" w:rsidRPr="00F41057" w:rsidRDefault="005E6D90" w:rsidP="005E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lang w:val="en-GB"/>
        </w:rPr>
      </w:pPr>
    </w:p>
    <w:p w14:paraId="62A8D514" w14:textId="77777777" w:rsidR="00E6635C" w:rsidRPr="00D87DE5" w:rsidRDefault="00A21EB2" w:rsidP="001D1D72">
      <w:pPr>
        <w:spacing w:before="120" w:after="120"/>
        <w:rPr>
          <w:rFonts w:ascii="Times New Roman" w:hAnsi="Times New Roman" w:cs="Times New Roman"/>
        </w:rPr>
      </w:pPr>
      <w:r>
        <w:rPr>
          <w:rFonts w:ascii="Times New Roman" w:hAnsi="Times New Roman" w:cs="Times New Roman"/>
          <w:b/>
        </w:rPr>
        <w:t>INTRODUCCIÓN</w:t>
      </w:r>
    </w:p>
    <w:p w14:paraId="02035BD4" w14:textId="77777777" w:rsidR="00BB320F" w:rsidRPr="00A21EB2" w:rsidRDefault="004D01B2" w:rsidP="00A21EB2">
      <w:pPr>
        <w:spacing w:line="480" w:lineRule="auto"/>
        <w:rPr>
          <w:rFonts w:ascii="Times New Roman" w:hAnsi="Times New Roman" w:cs="Times New Roman"/>
        </w:rPr>
      </w:pPr>
      <w:r w:rsidRPr="00A21EB2">
        <w:rPr>
          <w:rFonts w:ascii="Times New Roman" w:hAnsi="Times New Roman" w:cs="Times New Roman"/>
          <w:noProof/>
          <w:lang w:val="es-ES"/>
        </w:rPr>
        <w:t>El artículo</w:t>
      </w:r>
      <w:r w:rsidR="00BB320F" w:rsidRPr="00A21EB2">
        <w:rPr>
          <w:rFonts w:ascii="Times New Roman" w:hAnsi="Times New Roman" w:cs="Times New Roman"/>
          <w:noProof/>
          <w:lang w:val="es-ES"/>
        </w:rPr>
        <w:t xml:space="preserve"> presenta la diversidad </w:t>
      </w:r>
      <w:r w:rsidR="00325E9E">
        <w:rPr>
          <w:rFonts w:ascii="Times New Roman" w:hAnsi="Times New Roman" w:cs="Times New Roman"/>
          <w:noProof/>
          <w:lang w:val="es-ES"/>
        </w:rPr>
        <w:t>existente en la regulación del Bienestar O</w:t>
      </w:r>
      <w:r w:rsidR="003808EA" w:rsidRPr="00A21EB2">
        <w:rPr>
          <w:rFonts w:ascii="Times New Roman" w:hAnsi="Times New Roman" w:cs="Times New Roman"/>
          <w:noProof/>
          <w:lang w:val="es-ES"/>
        </w:rPr>
        <w:t xml:space="preserve">cupacional </w:t>
      </w:r>
      <w:r w:rsidR="00325E9E">
        <w:rPr>
          <w:rFonts w:ascii="Times New Roman" w:hAnsi="Times New Roman" w:cs="Times New Roman"/>
          <w:noProof/>
          <w:lang w:val="es-ES"/>
        </w:rPr>
        <w:t xml:space="preserve">(BO) </w:t>
      </w:r>
      <w:r w:rsidR="003808EA" w:rsidRPr="00A21EB2">
        <w:rPr>
          <w:rFonts w:ascii="Times New Roman" w:hAnsi="Times New Roman" w:cs="Times New Roman"/>
          <w:noProof/>
          <w:lang w:val="es-ES"/>
        </w:rPr>
        <w:t xml:space="preserve">en España y, en coherencia, </w:t>
      </w:r>
      <w:r w:rsidR="00BB320F" w:rsidRPr="00A21EB2">
        <w:rPr>
          <w:rFonts w:ascii="Times New Roman" w:hAnsi="Times New Roman" w:cs="Times New Roman"/>
          <w:noProof/>
          <w:lang w:val="es-ES"/>
        </w:rPr>
        <w:t xml:space="preserve">la necesidad de establecer criterios de clasificación de </w:t>
      </w:r>
      <w:r w:rsidR="003808EA" w:rsidRPr="00A21EB2">
        <w:rPr>
          <w:rFonts w:ascii="Times New Roman" w:hAnsi="Times New Roman" w:cs="Times New Roman"/>
          <w:noProof/>
          <w:lang w:val="es-ES"/>
        </w:rPr>
        <w:t>su</w:t>
      </w:r>
      <w:r w:rsidR="00BB320F" w:rsidRPr="00A21EB2">
        <w:rPr>
          <w:rFonts w:ascii="Times New Roman" w:hAnsi="Times New Roman" w:cs="Times New Roman"/>
          <w:noProof/>
          <w:lang w:val="es-ES"/>
        </w:rPr>
        <w:t xml:space="preserve">s </w:t>
      </w:r>
      <w:r w:rsidR="003808EA" w:rsidRPr="00A21EB2">
        <w:rPr>
          <w:rFonts w:ascii="Times New Roman" w:hAnsi="Times New Roman" w:cs="Times New Roman"/>
          <w:noProof/>
          <w:lang w:val="es-ES"/>
        </w:rPr>
        <w:t xml:space="preserve">principales </w:t>
      </w:r>
      <w:r w:rsidR="00BB320F" w:rsidRPr="00A21EB2">
        <w:rPr>
          <w:rFonts w:ascii="Times New Roman" w:hAnsi="Times New Roman" w:cs="Times New Roman"/>
          <w:noProof/>
          <w:lang w:val="es-ES"/>
        </w:rPr>
        <w:t xml:space="preserve">instrumentos. Una investigación de este tipo resulta </w:t>
      </w:r>
      <w:r w:rsidR="0010794D">
        <w:rPr>
          <w:rFonts w:ascii="Times New Roman" w:hAnsi="Times New Roman" w:cs="Times New Roman"/>
          <w:noProof/>
          <w:lang w:val="es-ES"/>
        </w:rPr>
        <w:t xml:space="preserve">especialmente </w:t>
      </w:r>
      <w:r w:rsidR="00BB320F" w:rsidRPr="00A21EB2">
        <w:rPr>
          <w:rFonts w:ascii="Times New Roman" w:hAnsi="Times New Roman" w:cs="Times New Roman"/>
          <w:noProof/>
          <w:lang w:val="es-ES"/>
        </w:rPr>
        <w:t>relevante</w:t>
      </w:r>
      <w:r w:rsidR="0010794D">
        <w:rPr>
          <w:rFonts w:ascii="Times New Roman" w:hAnsi="Times New Roman" w:cs="Times New Roman"/>
          <w:noProof/>
          <w:lang w:val="es-ES"/>
        </w:rPr>
        <w:t xml:space="preserve"> para la Sociología</w:t>
      </w:r>
      <w:r w:rsidR="00BB320F" w:rsidRPr="00A21EB2">
        <w:rPr>
          <w:rFonts w:ascii="Times New Roman" w:hAnsi="Times New Roman" w:cs="Times New Roman"/>
          <w:noProof/>
          <w:lang w:val="es-ES"/>
        </w:rPr>
        <w:t xml:space="preserve"> en un país</w:t>
      </w:r>
      <w:r w:rsidR="00712378" w:rsidRPr="00A21EB2">
        <w:rPr>
          <w:rFonts w:ascii="Times New Roman" w:hAnsi="Times New Roman" w:cs="Times New Roman"/>
          <w:noProof/>
          <w:lang w:val="es-ES"/>
        </w:rPr>
        <w:t xml:space="preserve"> </w:t>
      </w:r>
      <w:r w:rsidR="00BB320F" w:rsidRPr="00A21EB2">
        <w:rPr>
          <w:rFonts w:ascii="Times New Roman" w:hAnsi="Times New Roman" w:cs="Times New Roman"/>
          <w:noProof/>
          <w:lang w:val="es-ES"/>
        </w:rPr>
        <w:t xml:space="preserve">que cuenta con un </w:t>
      </w:r>
      <w:r w:rsidR="00BB320F" w:rsidRPr="00A21EB2">
        <w:rPr>
          <w:rFonts w:ascii="Times New Roman" w:hAnsi="Times New Roman" w:cs="Times New Roman"/>
        </w:rPr>
        <w:t xml:space="preserve">conjunto difuso de leyes transversales, regulaciones específicas para diferentes instrumentos, junto con recomendaciones aportadas por las guías de </w:t>
      </w:r>
      <w:r w:rsidR="00957221">
        <w:rPr>
          <w:rFonts w:ascii="Times New Roman" w:hAnsi="Times New Roman" w:cs="Times New Roman"/>
        </w:rPr>
        <w:t>Responsabilidad Social E</w:t>
      </w:r>
      <w:r w:rsidR="00BB320F" w:rsidRPr="00A21EB2">
        <w:rPr>
          <w:rFonts w:ascii="Times New Roman" w:hAnsi="Times New Roman" w:cs="Times New Roman"/>
        </w:rPr>
        <w:t xml:space="preserve">mpresarial </w:t>
      </w:r>
      <w:r w:rsidR="00F4106A">
        <w:rPr>
          <w:rFonts w:ascii="Times New Roman" w:hAnsi="Times New Roman" w:cs="Times New Roman"/>
        </w:rPr>
        <w:t xml:space="preserve">(RSE) </w:t>
      </w:r>
      <w:r w:rsidR="00BB320F" w:rsidRPr="00A21EB2">
        <w:rPr>
          <w:rFonts w:ascii="Times New Roman" w:hAnsi="Times New Roman" w:cs="Times New Roman"/>
        </w:rPr>
        <w:t xml:space="preserve">para implantar políticas en materia de protección social, conciliación y salud que vayan más allá de la legislación vigente. Las denominadas “mejoras voluntarias” </w:t>
      </w:r>
      <w:r w:rsidR="00BB320F" w:rsidRPr="00A21EB2">
        <w:rPr>
          <w:rFonts w:ascii="Times New Roman" w:hAnsi="Times New Roman" w:cs="Times New Roman"/>
        </w:rPr>
        <w:lastRenderedPageBreak/>
        <w:t xml:space="preserve">encuentran, incluso, fundamento constitucional en el artículo 41 de la Constitución Española. En él se expresa que “los poderes públicos mantendrán un régimen público de Seguridad Social </w:t>
      </w:r>
      <w:r w:rsidR="0013243B">
        <w:rPr>
          <w:rFonts w:ascii="Times New Roman" w:hAnsi="Times New Roman" w:cs="Times New Roman"/>
        </w:rPr>
        <w:t xml:space="preserve">(SS) </w:t>
      </w:r>
      <w:r w:rsidR="00BB320F" w:rsidRPr="00A21EB2">
        <w:rPr>
          <w:rFonts w:ascii="Times New Roman" w:hAnsi="Times New Roman" w:cs="Times New Roman"/>
        </w:rPr>
        <w:t xml:space="preserve">para todos los ciudadanos que garantice la asistencia y prestaciones sociales suficientes ante situaciones de necesidad, especialmente en caso de desempleo”. A esta referencia se añade </w:t>
      </w:r>
      <w:r w:rsidR="00AF4915" w:rsidRPr="00A21EB2">
        <w:rPr>
          <w:rFonts w:ascii="Times New Roman" w:hAnsi="Times New Roman" w:cs="Times New Roman"/>
        </w:rPr>
        <w:t>que “</w:t>
      </w:r>
      <w:r w:rsidR="00BB320F" w:rsidRPr="00A21EB2">
        <w:rPr>
          <w:rFonts w:ascii="Times New Roman" w:hAnsi="Times New Roman" w:cs="Times New Roman"/>
        </w:rPr>
        <w:t>la asistencia y prestaciones complementarias serán libres”.</w:t>
      </w:r>
    </w:p>
    <w:p w14:paraId="55E67548" w14:textId="0058903C" w:rsidR="00BB320F" w:rsidRPr="002D5493" w:rsidRDefault="00BB320F" w:rsidP="00A21EB2">
      <w:pPr>
        <w:spacing w:line="480" w:lineRule="auto"/>
        <w:rPr>
          <w:rFonts w:ascii="Times New Roman" w:hAnsi="Times New Roman" w:cs="Times New Roman"/>
          <w:lang w:val="es-ES"/>
        </w:rPr>
      </w:pPr>
      <w:r w:rsidRPr="00A21EB2">
        <w:rPr>
          <w:rFonts w:ascii="Times New Roman" w:hAnsi="Times New Roman" w:cs="Times New Roman"/>
        </w:rPr>
        <w:t xml:space="preserve">Esta pluralidad </w:t>
      </w:r>
      <w:r w:rsidR="00DF77DC" w:rsidRPr="00FE3719">
        <w:rPr>
          <w:rFonts w:ascii="Times New Roman" w:hAnsi="Times New Roman" w:cs="Times New Roman"/>
        </w:rPr>
        <w:t xml:space="preserve">de preceptos </w:t>
      </w:r>
      <w:r w:rsidRPr="00A21EB2">
        <w:rPr>
          <w:rFonts w:ascii="Times New Roman" w:hAnsi="Times New Roman" w:cs="Times New Roman"/>
        </w:rPr>
        <w:t xml:space="preserve">contrasta con la importancia creciente </w:t>
      </w:r>
      <w:r w:rsidR="00304765">
        <w:rPr>
          <w:rFonts w:ascii="Times New Roman" w:hAnsi="Times New Roman" w:cs="Times New Roman"/>
          <w:lang w:val="es-ES"/>
        </w:rPr>
        <w:t xml:space="preserve">de </w:t>
      </w:r>
      <w:r w:rsidRPr="00A21EB2">
        <w:rPr>
          <w:rFonts w:ascii="Times New Roman" w:hAnsi="Times New Roman" w:cs="Times New Roman"/>
          <w:lang w:val="es-ES"/>
        </w:rPr>
        <w:t xml:space="preserve">la previsión social complementaria de carácter empresarial, motivo por el cual </w:t>
      </w:r>
      <w:proofErr w:type="spellStart"/>
      <w:r w:rsidR="00D6413C">
        <w:rPr>
          <w:rFonts w:ascii="Times New Roman" w:hAnsi="Times New Roman" w:cs="Times New Roman"/>
          <w:lang w:val="es-ES"/>
        </w:rPr>
        <w:t>Ispizua</w:t>
      </w:r>
      <w:proofErr w:type="spellEnd"/>
      <w:r w:rsidR="00D6413C">
        <w:rPr>
          <w:rFonts w:ascii="Times New Roman" w:hAnsi="Times New Roman" w:cs="Times New Roman"/>
          <w:lang w:val="es-ES"/>
        </w:rPr>
        <w:t xml:space="preserve"> (2019) busca en sus investigaciones clarificar la naturaleza de las mejoras voluntarias y </w:t>
      </w:r>
      <w:r w:rsidRPr="00A21EB2">
        <w:rPr>
          <w:rFonts w:ascii="Times New Roman" w:hAnsi="Times New Roman" w:cs="Times New Roman"/>
        </w:rPr>
        <w:t xml:space="preserve">Gala (2006) expone la necesidad de actualizar la normativa </w:t>
      </w:r>
      <w:r w:rsidR="00DF77DC" w:rsidRPr="00FE3719">
        <w:rPr>
          <w:rFonts w:ascii="Times New Roman" w:hAnsi="Times New Roman" w:cs="Times New Roman"/>
        </w:rPr>
        <w:t>de</w:t>
      </w:r>
      <w:r w:rsidR="00DF77DC">
        <w:rPr>
          <w:rFonts w:ascii="Times New Roman" w:hAnsi="Times New Roman" w:cs="Times New Roman"/>
          <w:color w:val="FF0000"/>
        </w:rPr>
        <w:t xml:space="preserve"> </w:t>
      </w:r>
      <w:r w:rsidRPr="00A21EB2">
        <w:rPr>
          <w:rFonts w:ascii="Times New Roman" w:hAnsi="Times New Roman" w:cs="Times New Roman"/>
        </w:rPr>
        <w:t>las mejoras voluntarias, buscando la coherencia con el Acuerdo de Renovación del Pacto de Toledo de 2003</w:t>
      </w:r>
      <w:r w:rsidR="00E43D69">
        <w:rPr>
          <w:rFonts w:ascii="Times New Roman" w:hAnsi="Times New Roman" w:cs="Times New Roman"/>
        </w:rPr>
        <w:t xml:space="preserve"> </w:t>
      </w:r>
      <w:r w:rsidR="00E43D69" w:rsidRPr="00FE3719">
        <w:rPr>
          <w:rFonts w:ascii="Times New Roman" w:hAnsi="Times New Roman" w:cs="Times New Roman"/>
        </w:rPr>
        <w:t>y revisiones posteriores</w:t>
      </w:r>
      <w:r w:rsidRPr="00A21EB2">
        <w:rPr>
          <w:rFonts w:ascii="Times New Roman" w:hAnsi="Times New Roman" w:cs="Times New Roman"/>
        </w:rPr>
        <w:t xml:space="preserve">. </w:t>
      </w:r>
      <w:r w:rsidR="00E2002C" w:rsidRPr="00A21EB2">
        <w:rPr>
          <w:rFonts w:ascii="Times New Roman" w:hAnsi="Times New Roman" w:cs="Times New Roman"/>
        </w:rPr>
        <w:t xml:space="preserve">El hecho de contar con un reconocimiento constitucional </w:t>
      </w:r>
      <w:r w:rsidR="00401449">
        <w:rPr>
          <w:rFonts w:ascii="Times New Roman" w:hAnsi="Times New Roman" w:cs="Times New Roman"/>
        </w:rPr>
        <w:t>de</w:t>
      </w:r>
      <w:r w:rsidR="00E2002C" w:rsidRPr="00A21EB2">
        <w:rPr>
          <w:rFonts w:ascii="Times New Roman" w:hAnsi="Times New Roman" w:cs="Times New Roman"/>
        </w:rPr>
        <w:t xml:space="preserve"> aquellos servicios o productos</w:t>
      </w:r>
      <w:r w:rsidR="00E6635C" w:rsidRPr="00A21EB2">
        <w:rPr>
          <w:rFonts w:ascii="Times New Roman" w:hAnsi="Times New Roman" w:cs="Times New Roman"/>
        </w:rPr>
        <w:t xml:space="preserve"> de naturaleza privada y de creación voluntaria</w:t>
      </w:r>
      <w:r w:rsidR="00E2002C" w:rsidRPr="00A21EB2">
        <w:rPr>
          <w:rFonts w:ascii="Times New Roman" w:hAnsi="Times New Roman" w:cs="Times New Roman"/>
        </w:rPr>
        <w:t xml:space="preserve"> que podrían complementar el primer pilar del sistema de previsión social, no encuentra reflejo</w:t>
      </w:r>
      <w:r w:rsidRPr="00A21EB2">
        <w:rPr>
          <w:rFonts w:ascii="Times New Roman" w:hAnsi="Times New Roman" w:cs="Times New Roman"/>
        </w:rPr>
        <w:t>, sin embargo,</w:t>
      </w:r>
      <w:r w:rsidR="00E2002C" w:rsidRPr="00A21EB2">
        <w:rPr>
          <w:rFonts w:ascii="Times New Roman" w:hAnsi="Times New Roman" w:cs="Times New Roman"/>
        </w:rPr>
        <w:t xml:space="preserve"> en el desarrollo de un marco normativo general y actualizado</w:t>
      </w:r>
      <w:r w:rsidR="00712378" w:rsidRPr="00A21EB2">
        <w:rPr>
          <w:rFonts w:ascii="Times New Roman" w:hAnsi="Times New Roman" w:cs="Times New Roman"/>
        </w:rPr>
        <w:t xml:space="preserve">. Esto nos lleva a preguntarnos si </w:t>
      </w:r>
      <w:r w:rsidR="00712378" w:rsidRPr="00A21EB2">
        <w:rPr>
          <w:rFonts w:ascii="Times New Roman" w:eastAsia="Times New Roman" w:hAnsi="Times New Roman" w:cs="Times New Roman"/>
          <w:lang w:val="es-ES"/>
        </w:rPr>
        <w:t>existe un sistema coordinado que</w:t>
      </w:r>
      <w:r w:rsidR="00712378" w:rsidRPr="003D477D">
        <w:rPr>
          <w:rFonts w:ascii="Times New Roman" w:eastAsia="Times New Roman" w:hAnsi="Times New Roman" w:cs="Times New Roman"/>
          <w:lang w:val="es-ES"/>
        </w:rPr>
        <w:t xml:space="preserve"> regule </w:t>
      </w:r>
      <w:r w:rsidR="00712378" w:rsidRPr="00A21EB2">
        <w:rPr>
          <w:rFonts w:ascii="Times New Roman" w:eastAsia="Times New Roman" w:hAnsi="Times New Roman" w:cs="Times New Roman"/>
          <w:lang w:val="es-ES"/>
        </w:rPr>
        <w:t xml:space="preserve">las </w:t>
      </w:r>
      <w:r w:rsidR="00AF4915" w:rsidRPr="00A21EB2">
        <w:rPr>
          <w:rFonts w:ascii="Times New Roman" w:eastAsia="Times New Roman" w:hAnsi="Times New Roman" w:cs="Times New Roman"/>
          <w:lang w:val="es-ES"/>
        </w:rPr>
        <w:t>mejoras voluntarias</w:t>
      </w:r>
      <w:r w:rsidR="00DF77DC">
        <w:rPr>
          <w:rFonts w:ascii="Times New Roman" w:eastAsia="Times New Roman" w:hAnsi="Times New Roman" w:cs="Times New Roman"/>
          <w:lang w:val="es-ES"/>
        </w:rPr>
        <w:t xml:space="preserve"> desde el ámbito </w:t>
      </w:r>
      <w:r w:rsidR="00DF77DC" w:rsidRPr="00FE3719">
        <w:rPr>
          <w:rFonts w:ascii="Times New Roman" w:eastAsia="Times New Roman" w:hAnsi="Times New Roman" w:cs="Times New Roman"/>
          <w:lang w:val="es-ES"/>
        </w:rPr>
        <w:t xml:space="preserve">legislativo </w:t>
      </w:r>
      <w:r w:rsidR="00E43D69" w:rsidRPr="00FE3719">
        <w:rPr>
          <w:rFonts w:ascii="Times New Roman" w:eastAsia="Times New Roman" w:hAnsi="Times New Roman" w:cs="Times New Roman"/>
          <w:lang w:val="es-ES"/>
        </w:rPr>
        <w:t>así como</w:t>
      </w:r>
      <w:r w:rsidR="00712378" w:rsidRPr="00FE3719">
        <w:rPr>
          <w:rFonts w:ascii="Times New Roman" w:eastAsia="Times New Roman" w:hAnsi="Times New Roman" w:cs="Times New Roman"/>
          <w:lang w:val="es-ES"/>
        </w:rPr>
        <w:t xml:space="preserve"> desde la </w:t>
      </w:r>
      <w:r w:rsidR="00F4106A" w:rsidRPr="00FE3719">
        <w:rPr>
          <w:rFonts w:ascii="Times New Roman" w:eastAsia="Times New Roman" w:hAnsi="Times New Roman" w:cs="Times New Roman"/>
          <w:lang w:val="es-ES"/>
        </w:rPr>
        <w:t xml:space="preserve">RSE </w:t>
      </w:r>
      <w:r w:rsidR="00712378" w:rsidRPr="00FE3719">
        <w:rPr>
          <w:rFonts w:ascii="Times New Roman" w:eastAsia="Times New Roman" w:hAnsi="Times New Roman" w:cs="Times New Roman"/>
          <w:lang w:val="es-ES"/>
        </w:rPr>
        <w:t>y, más específicamente, si está</w:t>
      </w:r>
      <w:r w:rsidR="00585633" w:rsidRPr="00FE3719">
        <w:rPr>
          <w:rFonts w:ascii="Times New Roman" w:eastAsia="Times New Roman" w:hAnsi="Times New Roman" w:cs="Times New Roman"/>
          <w:lang w:val="es-ES"/>
        </w:rPr>
        <w:t>n</w:t>
      </w:r>
      <w:r w:rsidR="00712378" w:rsidRPr="00FE3719">
        <w:rPr>
          <w:rFonts w:ascii="Times New Roman" w:eastAsia="Times New Roman" w:hAnsi="Times New Roman" w:cs="Times New Roman"/>
          <w:lang w:val="es-ES"/>
        </w:rPr>
        <w:t xml:space="preserve"> </w:t>
      </w:r>
      <w:r w:rsidR="003D477D" w:rsidRPr="00FE3719">
        <w:rPr>
          <w:rFonts w:ascii="Times New Roman" w:eastAsia="Times New Roman" w:hAnsi="Times New Roman" w:cs="Times New Roman"/>
          <w:lang w:val="es-ES"/>
        </w:rPr>
        <w:t>reglamentadas</w:t>
      </w:r>
      <w:r w:rsidR="0072184F">
        <w:rPr>
          <w:rFonts w:ascii="Times New Roman" w:eastAsia="Times New Roman" w:hAnsi="Times New Roman" w:cs="Times New Roman"/>
          <w:lang w:val="es-ES"/>
        </w:rPr>
        <w:t xml:space="preserve"> la asistencia y </w:t>
      </w:r>
      <w:r w:rsidR="00712378" w:rsidRPr="00A21EB2">
        <w:rPr>
          <w:rFonts w:ascii="Times New Roman" w:eastAsia="Times New Roman" w:hAnsi="Times New Roman" w:cs="Times New Roman"/>
          <w:lang w:val="es-ES"/>
        </w:rPr>
        <w:t>prestaciones complementarias de los trabajadores.</w:t>
      </w:r>
      <w:r w:rsidR="002D5493">
        <w:rPr>
          <w:rFonts w:ascii="Times New Roman" w:eastAsia="Times New Roman" w:hAnsi="Times New Roman" w:cs="Times New Roman"/>
          <w:lang w:val="es-ES"/>
        </w:rPr>
        <w:t xml:space="preserve"> </w:t>
      </w:r>
    </w:p>
    <w:p w14:paraId="052E3DE1" w14:textId="6D8CEDED" w:rsidR="00667EB1" w:rsidRPr="00304765" w:rsidRDefault="00FE3719" w:rsidP="003D7011">
      <w:pPr>
        <w:spacing w:line="480" w:lineRule="auto"/>
        <w:rPr>
          <w:rFonts w:ascii="Times New Roman" w:hAnsi="Times New Roman" w:cs="Times New Roman"/>
          <w:noProof/>
        </w:rPr>
      </w:pPr>
      <w:r>
        <w:rPr>
          <w:rFonts w:ascii="Times New Roman" w:hAnsi="Times New Roman" w:cs="Times New Roman"/>
          <w:noProof/>
        </w:rPr>
        <w:t>El artículo se organiza de la siguiente manera</w:t>
      </w:r>
      <w:r w:rsidR="003D7011">
        <w:rPr>
          <w:rFonts w:ascii="Times New Roman" w:hAnsi="Times New Roman" w:cs="Times New Roman"/>
          <w:noProof/>
        </w:rPr>
        <w:t xml:space="preserve">. En primer lugar, se realiza </w:t>
      </w:r>
      <w:r w:rsidR="0051593A" w:rsidRPr="00A21EB2">
        <w:rPr>
          <w:rFonts w:ascii="Times New Roman" w:hAnsi="Times New Roman" w:cs="Times New Roman"/>
          <w:noProof/>
        </w:rPr>
        <w:t xml:space="preserve"> </w:t>
      </w:r>
      <w:r w:rsidR="00932A0F" w:rsidRPr="00A21EB2">
        <w:rPr>
          <w:rFonts w:ascii="Times New Roman" w:hAnsi="Times New Roman" w:cs="Times New Roman"/>
          <w:noProof/>
        </w:rPr>
        <w:t>una revisión teórica del concepto</w:t>
      </w:r>
      <w:r w:rsidR="0051593A" w:rsidRPr="00A21EB2">
        <w:rPr>
          <w:rFonts w:ascii="Times New Roman" w:hAnsi="Times New Roman" w:cs="Times New Roman"/>
          <w:noProof/>
        </w:rPr>
        <w:t xml:space="preserve">. </w:t>
      </w:r>
      <w:r w:rsidR="003D7011">
        <w:rPr>
          <w:rFonts w:ascii="Times New Roman" w:hAnsi="Times New Roman" w:cs="Times New Roman"/>
          <w:noProof/>
        </w:rPr>
        <w:t>A continuación</w:t>
      </w:r>
      <w:r w:rsidR="0051593A" w:rsidRPr="00A21EB2">
        <w:rPr>
          <w:rFonts w:ascii="Times New Roman" w:hAnsi="Times New Roman" w:cs="Times New Roman"/>
          <w:noProof/>
        </w:rPr>
        <w:t xml:space="preserve">, </w:t>
      </w:r>
      <w:r w:rsidR="00932A0F" w:rsidRPr="00A21EB2">
        <w:rPr>
          <w:rFonts w:ascii="Times New Roman" w:hAnsi="Times New Roman" w:cs="Times New Roman"/>
          <w:noProof/>
        </w:rPr>
        <w:t xml:space="preserve">se describen los cuatro ámbitos relacionados con el </w:t>
      </w:r>
      <w:r w:rsidR="00325E9E">
        <w:rPr>
          <w:rFonts w:ascii="Times New Roman" w:hAnsi="Times New Roman" w:cs="Times New Roman"/>
          <w:noProof/>
        </w:rPr>
        <w:t>BO</w:t>
      </w:r>
      <w:r w:rsidR="00932A0F" w:rsidRPr="00A21EB2">
        <w:rPr>
          <w:rFonts w:ascii="Times New Roman" w:hAnsi="Times New Roman" w:cs="Times New Roman"/>
          <w:noProof/>
        </w:rPr>
        <w:t xml:space="preserve">, </w:t>
      </w:r>
      <w:r w:rsidR="0051593A" w:rsidRPr="00A21EB2">
        <w:rPr>
          <w:rFonts w:ascii="Times New Roman" w:hAnsi="Times New Roman" w:cs="Times New Roman"/>
          <w:noProof/>
        </w:rPr>
        <w:t>distingu</w:t>
      </w:r>
      <w:r w:rsidR="00932A0F" w:rsidRPr="00A21EB2">
        <w:rPr>
          <w:rFonts w:ascii="Times New Roman" w:hAnsi="Times New Roman" w:cs="Times New Roman"/>
          <w:noProof/>
        </w:rPr>
        <w:t>iéndose, además, el</w:t>
      </w:r>
      <w:r w:rsidR="007D0994">
        <w:rPr>
          <w:rFonts w:ascii="Times New Roman" w:hAnsi="Times New Roman" w:cs="Times New Roman"/>
          <w:noProof/>
        </w:rPr>
        <w:t xml:space="preserve"> </w:t>
      </w:r>
      <w:r w:rsidR="003D477D" w:rsidRPr="00FE3719">
        <w:rPr>
          <w:rFonts w:ascii="Times New Roman" w:hAnsi="Times New Roman" w:cs="Times New Roman"/>
          <w:noProof/>
        </w:rPr>
        <w:t>ordenamiento</w:t>
      </w:r>
      <w:r w:rsidR="00932A0F" w:rsidRPr="00FE3719">
        <w:rPr>
          <w:rFonts w:ascii="Times New Roman" w:hAnsi="Times New Roman" w:cs="Times New Roman"/>
          <w:noProof/>
        </w:rPr>
        <w:t xml:space="preserve"> </w:t>
      </w:r>
      <w:r w:rsidR="00932A0F" w:rsidRPr="00A21EB2">
        <w:rPr>
          <w:rFonts w:ascii="Times New Roman" w:hAnsi="Times New Roman" w:cs="Times New Roman"/>
          <w:noProof/>
        </w:rPr>
        <w:t xml:space="preserve">jurídico del marco que ofrece la responsabilidad </w:t>
      </w:r>
      <w:r w:rsidR="00481A3B" w:rsidRPr="00A21EB2">
        <w:rPr>
          <w:rFonts w:ascii="Times New Roman" w:hAnsi="Times New Roman" w:cs="Times New Roman"/>
          <w:noProof/>
        </w:rPr>
        <w:t>empresarial</w:t>
      </w:r>
      <w:r w:rsidR="00932A0F" w:rsidRPr="00A21EB2">
        <w:rPr>
          <w:rFonts w:ascii="Times New Roman" w:hAnsi="Times New Roman" w:cs="Times New Roman"/>
          <w:noProof/>
        </w:rPr>
        <w:t>.</w:t>
      </w:r>
      <w:r w:rsidR="00AC27EE" w:rsidRPr="00A21EB2">
        <w:rPr>
          <w:rFonts w:ascii="Times New Roman" w:hAnsi="Times New Roman" w:cs="Times New Roman"/>
          <w:noProof/>
        </w:rPr>
        <w:t xml:space="preserve"> </w:t>
      </w:r>
      <w:r w:rsidR="003D7011" w:rsidRPr="003D7011">
        <w:rPr>
          <w:rFonts w:ascii="Times New Roman" w:hAnsi="Times New Roman" w:cs="Times New Roman"/>
          <w:noProof/>
        </w:rPr>
        <w:t xml:space="preserve">Finalmente, se discute sobre la </w:t>
      </w:r>
      <w:r w:rsidR="003D7011">
        <w:rPr>
          <w:rFonts w:ascii="Times New Roman" w:hAnsi="Times New Roman" w:cs="Times New Roman"/>
          <w:noProof/>
        </w:rPr>
        <w:t>existencia o no de un sistema coordinado</w:t>
      </w:r>
      <w:r w:rsidR="003D7011" w:rsidRPr="003D7011">
        <w:rPr>
          <w:rFonts w:ascii="Times New Roman" w:hAnsi="Times New Roman" w:cs="Times New Roman"/>
          <w:noProof/>
        </w:rPr>
        <w:t xml:space="preserve"> </w:t>
      </w:r>
      <w:r w:rsidR="003D7011">
        <w:rPr>
          <w:rFonts w:ascii="Times New Roman" w:hAnsi="Times New Roman" w:cs="Times New Roman"/>
          <w:noProof/>
        </w:rPr>
        <w:t xml:space="preserve">de </w:t>
      </w:r>
      <w:r w:rsidR="003D7011" w:rsidRPr="003D7011">
        <w:rPr>
          <w:rFonts w:ascii="Times New Roman" w:hAnsi="Times New Roman" w:cs="Times New Roman"/>
          <w:noProof/>
        </w:rPr>
        <w:t>regulaciones específicas</w:t>
      </w:r>
      <w:r w:rsidR="003D7011">
        <w:rPr>
          <w:rFonts w:ascii="Times New Roman" w:hAnsi="Times New Roman" w:cs="Times New Roman"/>
          <w:noProof/>
        </w:rPr>
        <w:t xml:space="preserve"> y recomendaciones de </w:t>
      </w:r>
      <w:r w:rsidR="003D7011" w:rsidRPr="003D7011">
        <w:rPr>
          <w:rFonts w:ascii="Times New Roman" w:hAnsi="Times New Roman" w:cs="Times New Roman"/>
          <w:noProof/>
        </w:rPr>
        <w:t>las guías de RSE</w:t>
      </w:r>
      <w:r w:rsidR="003D7011">
        <w:rPr>
          <w:rFonts w:ascii="Times New Roman" w:hAnsi="Times New Roman" w:cs="Times New Roman"/>
          <w:noProof/>
        </w:rPr>
        <w:t xml:space="preserve">, </w:t>
      </w:r>
      <w:r w:rsidR="003D7011" w:rsidRPr="003D7011">
        <w:rPr>
          <w:rFonts w:ascii="Times New Roman" w:hAnsi="Times New Roman" w:cs="Times New Roman"/>
          <w:noProof/>
        </w:rPr>
        <w:t xml:space="preserve">y se </w:t>
      </w:r>
      <w:r w:rsidR="003D7011">
        <w:rPr>
          <w:rFonts w:ascii="Times New Roman" w:hAnsi="Times New Roman" w:cs="Times New Roman"/>
          <w:noProof/>
        </w:rPr>
        <w:t>presentan la</w:t>
      </w:r>
      <w:r w:rsidR="003D7011" w:rsidRPr="003D7011">
        <w:rPr>
          <w:rFonts w:ascii="Times New Roman" w:hAnsi="Times New Roman" w:cs="Times New Roman"/>
          <w:noProof/>
        </w:rPr>
        <w:t xml:space="preserve">s conclusiones en las que se ofrece respuesta a la </w:t>
      </w:r>
      <w:r>
        <w:rPr>
          <w:rFonts w:ascii="Times New Roman" w:hAnsi="Times New Roman" w:cs="Times New Roman"/>
          <w:noProof/>
        </w:rPr>
        <w:t xml:space="preserve">pregunta </w:t>
      </w:r>
      <w:r w:rsidR="003D7011" w:rsidRPr="003D7011">
        <w:rPr>
          <w:rFonts w:ascii="Times New Roman" w:hAnsi="Times New Roman" w:cs="Times New Roman"/>
          <w:noProof/>
        </w:rPr>
        <w:t>planteada</w:t>
      </w:r>
      <w:r w:rsidR="00401449">
        <w:rPr>
          <w:rFonts w:ascii="Times New Roman" w:hAnsi="Times New Roman" w:cs="Times New Roman"/>
          <w:noProof/>
        </w:rPr>
        <w:t>.</w:t>
      </w:r>
      <w:r w:rsidR="003D7011" w:rsidRPr="003D7011">
        <w:rPr>
          <w:rFonts w:ascii="Times New Roman" w:hAnsi="Times New Roman" w:cs="Times New Roman"/>
          <w:noProof/>
        </w:rPr>
        <w:t xml:space="preserve"> </w:t>
      </w:r>
    </w:p>
    <w:p w14:paraId="5A088860" w14:textId="77777777" w:rsidR="006912AA" w:rsidRPr="00A21EB2" w:rsidRDefault="00A21EB2" w:rsidP="00A21EB2">
      <w:pPr>
        <w:spacing w:before="120" w:after="120" w:line="480" w:lineRule="auto"/>
        <w:rPr>
          <w:rFonts w:ascii="Times New Roman" w:hAnsi="Times New Roman" w:cs="Times New Roman"/>
          <w:b/>
        </w:rPr>
      </w:pPr>
      <w:r>
        <w:rPr>
          <w:rFonts w:ascii="Times New Roman" w:hAnsi="Times New Roman" w:cs="Times New Roman"/>
          <w:b/>
        </w:rPr>
        <w:t>CONCEPTUALIZACIÓN</w:t>
      </w:r>
    </w:p>
    <w:p w14:paraId="1464A817" w14:textId="0A7E644D" w:rsidR="002945A2" w:rsidRPr="00FE3719" w:rsidRDefault="002945A2" w:rsidP="00A21EB2">
      <w:pPr>
        <w:spacing w:line="480" w:lineRule="auto"/>
        <w:rPr>
          <w:rFonts w:ascii="Times New Roman" w:hAnsi="Times New Roman" w:cs="Times New Roman"/>
          <w:lang w:val="es-ES"/>
        </w:rPr>
      </w:pPr>
      <w:r w:rsidRPr="00FE3719">
        <w:rPr>
          <w:rFonts w:ascii="Times New Roman" w:hAnsi="Times New Roman" w:cs="Times New Roman"/>
        </w:rPr>
        <w:t xml:space="preserve">El término BO, formulado por Titmuss (1958) hace seis décadas y ampliamente desarrollado y actualizado en este número monográfico, permite identificar una “división social del bienestar” o distinción entre el bienestar público –prestado por los estados a través de servicios públicos o de </w:t>
      </w:r>
      <w:r w:rsidRPr="00FE3719">
        <w:rPr>
          <w:rFonts w:ascii="Times New Roman" w:hAnsi="Times New Roman" w:cs="Times New Roman"/>
        </w:rPr>
        <w:lastRenderedPageBreak/>
        <w:t>transferencias monetarias-; el bienestar fiscal –a trav</w:t>
      </w:r>
      <w:r w:rsidR="002D382C" w:rsidRPr="00FE3719">
        <w:rPr>
          <w:rFonts w:ascii="Times New Roman" w:hAnsi="Times New Roman" w:cs="Times New Roman"/>
        </w:rPr>
        <w:t>és de las deducciones impositiva</w:t>
      </w:r>
      <w:r w:rsidRPr="00FE3719">
        <w:rPr>
          <w:rFonts w:ascii="Times New Roman" w:hAnsi="Times New Roman" w:cs="Times New Roman"/>
        </w:rPr>
        <w:t xml:space="preserve">s e incentivos fiscales a los contribuyentes-; y el BO, que incluye </w:t>
      </w:r>
      <w:r w:rsidR="008616B7" w:rsidRPr="00FE3719">
        <w:rPr>
          <w:rFonts w:ascii="Times New Roman" w:hAnsi="Times New Roman" w:cs="Times New Roman"/>
        </w:rPr>
        <w:t>un</w:t>
      </w:r>
      <w:r w:rsidRPr="00FE3719">
        <w:rPr>
          <w:rFonts w:ascii="Times New Roman" w:hAnsi="Times New Roman" w:cs="Times New Roman"/>
        </w:rPr>
        <w:t xml:space="preserve"> amplio</w:t>
      </w:r>
      <w:r w:rsidR="008616B7" w:rsidRPr="00FE3719">
        <w:rPr>
          <w:rFonts w:ascii="Times New Roman" w:hAnsi="Times New Roman" w:cs="Times New Roman"/>
        </w:rPr>
        <w:t xml:space="preserve"> catálogo </w:t>
      </w:r>
      <w:r w:rsidRPr="00FE3719">
        <w:rPr>
          <w:rFonts w:ascii="Times New Roman" w:hAnsi="Times New Roman" w:cs="Times New Roman"/>
        </w:rPr>
        <w:t xml:space="preserve">de beneficios sociales y coberturas </w:t>
      </w:r>
      <w:r w:rsidR="008616B7" w:rsidRPr="00FE3719">
        <w:rPr>
          <w:rFonts w:ascii="Times New Roman" w:hAnsi="Times New Roman" w:cs="Times New Roman"/>
        </w:rPr>
        <w:t xml:space="preserve">frente a riesgos sociales </w:t>
      </w:r>
      <w:r w:rsidRPr="00FE3719">
        <w:rPr>
          <w:rFonts w:ascii="Times New Roman" w:hAnsi="Times New Roman" w:cs="Times New Roman"/>
        </w:rPr>
        <w:t>proporcionados por los empleadores</w:t>
      </w:r>
      <w:r w:rsidR="00D219ED" w:rsidRPr="00FE3719">
        <w:rPr>
          <w:rFonts w:ascii="Times New Roman" w:hAnsi="Times New Roman" w:cs="Times New Roman"/>
        </w:rPr>
        <w:t xml:space="preserve"> (</w:t>
      </w:r>
      <w:r w:rsidR="00677782" w:rsidRPr="00677782">
        <w:rPr>
          <w:rFonts w:ascii="Times New Roman" w:hAnsi="Times New Roman" w:cs="Times New Roman"/>
        </w:rPr>
        <w:t>//anonimizado//</w:t>
      </w:r>
      <w:r w:rsidR="00E02014" w:rsidRPr="00FE3719">
        <w:rPr>
          <w:rFonts w:ascii="Times New Roman" w:hAnsi="Times New Roman" w:cs="Times New Roman"/>
        </w:rPr>
        <w:t>, 2018</w:t>
      </w:r>
      <w:r w:rsidR="00B64371" w:rsidRPr="00FE3719">
        <w:rPr>
          <w:rFonts w:ascii="Times New Roman" w:hAnsi="Times New Roman" w:cs="Times New Roman"/>
        </w:rPr>
        <w:t xml:space="preserve">; </w:t>
      </w:r>
      <w:r w:rsidR="00B45172" w:rsidRPr="00FE3719">
        <w:rPr>
          <w:rFonts w:ascii="Times New Roman" w:hAnsi="Times New Roman" w:cs="Times New Roman"/>
          <w:lang w:val="es-ES"/>
        </w:rPr>
        <w:t xml:space="preserve">Natali, </w:t>
      </w:r>
      <w:proofErr w:type="spellStart"/>
      <w:r w:rsidR="00B45172" w:rsidRPr="00FE3719">
        <w:rPr>
          <w:rFonts w:ascii="Times New Roman" w:hAnsi="Times New Roman" w:cs="Times New Roman"/>
          <w:lang w:val="es-ES"/>
        </w:rPr>
        <w:t>Keune</w:t>
      </w:r>
      <w:proofErr w:type="spellEnd"/>
      <w:r w:rsidR="00B45172" w:rsidRPr="00FE3719">
        <w:rPr>
          <w:rFonts w:ascii="Times New Roman" w:hAnsi="Times New Roman" w:cs="Times New Roman"/>
          <w:lang w:val="es-ES"/>
        </w:rPr>
        <w:t xml:space="preserve">, Pavolini y </w:t>
      </w:r>
      <w:proofErr w:type="spellStart"/>
      <w:r w:rsidR="00B45172" w:rsidRPr="00FE3719">
        <w:rPr>
          <w:rFonts w:ascii="Times New Roman" w:hAnsi="Times New Roman" w:cs="Times New Roman"/>
          <w:lang w:val="es-ES"/>
        </w:rPr>
        <w:t>Seeleib-Kaiser</w:t>
      </w:r>
      <w:proofErr w:type="spellEnd"/>
      <w:r w:rsidR="00B45172" w:rsidRPr="00FE3719">
        <w:rPr>
          <w:rFonts w:ascii="Times New Roman" w:hAnsi="Times New Roman" w:cs="Times New Roman"/>
          <w:lang w:val="es-ES"/>
        </w:rPr>
        <w:t>, 2018</w:t>
      </w:r>
      <w:r w:rsidR="00D219ED" w:rsidRPr="00FE3719">
        <w:rPr>
          <w:rFonts w:ascii="Times New Roman" w:hAnsi="Times New Roman" w:cs="Times New Roman"/>
        </w:rPr>
        <w:t>)</w:t>
      </w:r>
      <w:r w:rsidRPr="00FE3719">
        <w:rPr>
          <w:rFonts w:ascii="Times New Roman" w:hAnsi="Times New Roman" w:cs="Times New Roman"/>
        </w:rPr>
        <w:t xml:space="preserve">. </w:t>
      </w:r>
    </w:p>
    <w:p w14:paraId="74912C54" w14:textId="344E1A28" w:rsidR="006504CE" w:rsidRPr="00FE3719" w:rsidRDefault="002945A2" w:rsidP="00A21EB2">
      <w:pPr>
        <w:spacing w:line="480" w:lineRule="auto"/>
        <w:rPr>
          <w:rFonts w:ascii="Times New Roman" w:hAnsi="Times New Roman" w:cs="Times New Roman"/>
          <w:bCs/>
        </w:rPr>
      </w:pPr>
      <w:r>
        <w:rPr>
          <w:rFonts w:ascii="Times New Roman" w:hAnsi="Times New Roman" w:cs="Times New Roman"/>
        </w:rPr>
        <w:t>Nos encontramos ante beneficios y servicios a</w:t>
      </w:r>
      <w:r w:rsidR="008616B7" w:rsidRPr="00A21EB2">
        <w:rPr>
          <w:rFonts w:ascii="Times New Roman" w:hAnsi="Times New Roman" w:cs="Times New Roman"/>
        </w:rPr>
        <w:t xml:space="preserve">jenos al ámbito de la política social y próximos a la </w:t>
      </w:r>
      <w:r>
        <w:rPr>
          <w:rFonts w:ascii="Times New Roman" w:hAnsi="Times New Roman" w:cs="Times New Roman"/>
        </w:rPr>
        <w:t xml:space="preserve">gestión de incentivos laborales, </w:t>
      </w:r>
      <w:r w:rsidR="006504CE" w:rsidRPr="00A21EB2">
        <w:rPr>
          <w:rFonts w:ascii="Times New Roman" w:hAnsi="Times New Roman" w:cs="Times New Roman"/>
        </w:rPr>
        <w:t>como “la protección frente a riesgos sociales, la vejez, el desempleo, la enfermedad, las dificultades de conciliación, por encima y más allá de la cobertura pública, y sobre la base de un contrato de trabajo” (N</w:t>
      </w:r>
      <w:r w:rsidR="006504CE">
        <w:rPr>
          <w:rFonts w:ascii="Times New Roman" w:hAnsi="Times New Roman" w:cs="Times New Roman"/>
        </w:rPr>
        <w:t>atali y Pavolini</w:t>
      </w:r>
      <w:r w:rsidR="006504CE" w:rsidRPr="00A21EB2">
        <w:rPr>
          <w:rFonts w:ascii="Times New Roman" w:hAnsi="Times New Roman" w:cs="Times New Roman"/>
        </w:rPr>
        <w:t>, 2018:13).</w:t>
      </w:r>
      <w:r w:rsidR="006504CE">
        <w:rPr>
          <w:rFonts w:ascii="Times New Roman" w:hAnsi="Times New Roman" w:cs="Times New Roman"/>
        </w:rPr>
        <w:t xml:space="preserve"> Esto </w:t>
      </w:r>
      <w:r w:rsidR="00D219ED">
        <w:rPr>
          <w:rFonts w:ascii="Times New Roman" w:hAnsi="Times New Roman" w:cs="Times New Roman"/>
        </w:rPr>
        <w:t xml:space="preserve">nos </w:t>
      </w:r>
      <w:r w:rsidR="00401449">
        <w:rPr>
          <w:rFonts w:ascii="Times New Roman" w:hAnsi="Times New Roman" w:cs="Times New Roman"/>
        </w:rPr>
        <w:t xml:space="preserve">acerca </w:t>
      </w:r>
      <w:r w:rsidR="00D219ED">
        <w:rPr>
          <w:rFonts w:ascii="Times New Roman" w:hAnsi="Times New Roman" w:cs="Times New Roman"/>
        </w:rPr>
        <w:t>al</w:t>
      </w:r>
      <w:r w:rsidR="008616B7" w:rsidRPr="00A21EB2">
        <w:rPr>
          <w:rFonts w:ascii="Times New Roman" w:hAnsi="Times New Roman" w:cs="Times New Roman"/>
        </w:rPr>
        <w:t xml:space="preserve"> ámb</w:t>
      </w:r>
      <w:r w:rsidR="002130AE" w:rsidRPr="00A21EB2">
        <w:rPr>
          <w:rFonts w:ascii="Times New Roman" w:hAnsi="Times New Roman" w:cs="Times New Roman"/>
        </w:rPr>
        <w:t xml:space="preserve">ito de </w:t>
      </w:r>
      <w:r w:rsidR="006504CE" w:rsidRPr="00FE3719">
        <w:rPr>
          <w:rFonts w:ascii="Times New Roman" w:hAnsi="Times New Roman" w:cs="Times New Roman"/>
        </w:rPr>
        <w:t xml:space="preserve">la gestión de recursos </w:t>
      </w:r>
      <w:r w:rsidR="002D382C" w:rsidRPr="00FE3719">
        <w:rPr>
          <w:rFonts w:ascii="Times New Roman" w:hAnsi="Times New Roman" w:cs="Times New Roman"/>
        </w:rPr>
        <w:t>humanos (</w:t>
      </w:r>
      <w:proofErr w:type="spellStart"/>
      <w:r w:rsidR="002D382C" w:rsidRPr="00FE3719">
        <w:rPr>
          <w:rFonts w:ascii="Times New Roman" w:hAnsi="Times New Roman" w:cs="Times New Roman"/>
        </w:rPr>
        <w:t>Brunsdon</w:t>
      </w:r>
      <w:proofErr w:type="spellEnd"/>
      <w:r w:rsidR="002D382C" w:rsidRPr="00FE3719">
        <w:rPr>
          <w:rFonts w:ascii="Times New Roman" w:hAnsi="Times New Roman" w:cs="Times New Roman"/>
        </w:rPr>
        <w:t xml:space="preserve"> y </w:t>
      </w:r>
      <w:proofErr w:type="spellStart"/>
      <w:r w:rsidR="002D382C" w:rsidRPr="00FE3719">
        <w:rPr>
          <w:rFonts w:ascii="Times New Roman" w:hAnsi="Times New Roman" w:cs="Times New Roman"/>
        </w:rPr>
        <w:t>May</w:t>
      </w:r>
      <w:proofErr w:type="spellEnd"/>
      <w:r w:rsidR="002D382C" w:rsidRPr="00FE3719">
        <w:rPr>
          <w:rFonts w:ascii="Times New Roman" w:hAnsi="Times New Roman" w:cs="Times New Roman"/>
        </w:rPr>
        <w:t>, 2007) y</w:t>
      </w:r>
      <w:r w:rsidR="006504CE" w:rsidRPr="00FE3719">
        <w:rPr>
          <w:rFonts w:ascii="Times New Roman" w:hAnsi="Times New Roman" w:cs="Times New Roman"/>
        </w:rPr>
        <w:t xml:space="preserve"> de la dimensión interna de la RSE (</w:t>
      </w:r>
      <w:r w:rsidR="00677782" w:rsidRPr="00677782">
        <w:rPr>
          <w:rFonts w:ascii="Times New Roman" w:hAnsi="Times New Roman" w:cs="Times New Roman"/>
        </w:rPr>
        <w:t>//anonimizado//</w:t>
      </w:r>
      <w:r w:rsidR="006504CE" w:rsidRPr="00FE3719">
        <w:rPr>
          <w:rFonts w:ascii="Times New Roman" w:hAnsi="Times New Roman" w:cs="Times New Roman"/>
        </w:rPr>
        <w:t>, 2019)</w:t>
      </w:r>
      <w:r w:rsidR="002D5493" w:rsidRPr="00FE3719">
        <w:rPr>
          <w:rFonts w:ascii="Times New Roman" w:hAnsi="Times New Roman" w:cs="Times New Roman"/>
        </w:rPr>
        <w:t>.</w:t>
      </w:r>
    </w:p>
    <w:p w14:paraId="005E98A4" w14:textId="7A2D9BCD" w:rsidR="00292B7C" w:rsidRPr="00FE3719" w:rsidRDefault="00292B7C" w:rsidP="00A21EB2">
      <w:pPr>
        <w:spacing w:line="480" w:lineRule="auto"/>
        <w:rPr>
          <w:rFonts w:ascii="Times New Roman" w:hAnsi="Times New Roman" w:cs="Times New Roman"/>
        </w:rPr>
      </w:pPr>
      <w:r w:rsidRPr="00FE3719">
        <w:rPr>
          <w:rFonts w:ascii="Times New Roman" w:hAnsi="Times New Roman" w:cs="Times New Roman"/>
        </w:rPr>
        <w:t>Si</w:t>
      </w:r>
      <w:r w:rsidR="006504CE" w:rsidRPr="00FE3719">
        <w:rPr>
          <w:rFonts w:ascii="Times New Roman" w:hAnsi="Times New Roman" w:cs="Times New Roman"/>
        </w:rPr>
        <w:t xml:space="preserve"> para conceptualizar el BO nos apoyamos en la enumeración de servicios, prestaciones y beneficios para empleados suministrados por empresas privadas, al igual que se recoge en el concepto original de BO formulado por </w:t>
      </w:r>
      <w:r w:rsidRPr="00FE3719">
        <w:rPr>
          <w:rFonts w:ascii="Times New Roman" w:hAnsi="Times New Roman" w:cs="Times New Roman"/>
        </w:rPr>
        <w:t>Titmuss (1958),</w:t>
      </w:r>
      <w:r w:rsidR="006504CE" w:rsidRPr="00FE3719">
        <w:rPr>
          <w:rFonts w:ascii="Times New Roman" w:hAnsi="Times New Roman" w:cs="Times New Roman"/>
        </w:rPr>
        <w:t xml:space="preserve"> nos encontramos ante un conjunto de programas de protección de “viejos” riesgos sociales</w:t>
      </w:r>
      <w:r w:rsidR="00D71EE8" w:rsidRPr="00FE3719">
        <w:rPr>
          <w:rFonts w:ascii="Times New Roman" w:hAnsi="Times New Roman" w:cs="Times New Roman"/>
        </w:rPr>
        <w:t>, característicos de la acción protectora en las sociedad industriales,</w:t>
      </w:r>
      <w:r w:rsidR="006504CE" w:rsidRPr="00FE3719">
        <w:rPr>
          <w:rFonts w:ascii="Times New Roman" w:hAnsi="Times New Roman" w:cs="Times New Roman"/>
        </w:rPr>
        <w:t xml:space="preserve"> junto con otros relacionados con los “nuevos” riesgos” sociales</w:t>
      </w:r>
      <w:r w:rsidR="00D71EE8" w:rsidRPr="00FE3719">
        <w:rPr>
          <w:rFonts w:ascii="Times New Roman" w:hAnsi="Times New Roman" w:cs="Times New Roman"/>
        </w:rPr>
        <w:t>, propios de la protección en una sociedad postindustrial (</w:t>
      </w:r>
      <w:r w:rsidR="00677782" w:rsidRPr="00677782">
        <w:rPr>
          <w:rFonts w:ascii="Times New Roman" w:hAnsi="Times New Roman" w:cs="Times New Roman"/>
        </w:rPr>
        <w:t>//anonimizado//</w:t>
      </w:r>
      <w:r w:rsidR="00D71EE8" w:rsidRPr="00FE3719">
        <w:rPr>
          <w:rFonts w:ascii="Times New Roman" w:hAnsi="Times New Roman" w:cs="Times New Roman"/>
        </w:rPr>
        <w:t>)</w:t>
      </w:r>
      <w:r w:rsidR="006504CE" w:rsidRPr="00FE3719">
        <w:rPr>
          <w:rFonts w:ascii="Times New Roman" w:hAnsi="Times New Roman" w:cs="Times New Roman"/>
        </w:rPr>
        <w:t xml:space="preserve">. </w:t>
      </w:r>
    </w:p>
    <w:p w14:paraId="09700474" w14:textId="77777777" w:rsidR="00760CE6" w:rsidRPr="00FE3719" w:rsidRDefault="00760CE6" w:rsidP="00760CE6">
      <w:pPr>
        <w:jc w:val="both"/>
        <w:rPr>
          <w:rFonts w:ascii="Times New Roman" w:hAnsi="Times New Roman" w:cs="Times New Roman"/>
          <w:b/>
          <w:sz w:val="22"/>
          <w:szCs w:val="22"/>
        </w:rPr>
      </w:pPr>
      <w:r w:rsidRPr="00312F68">
        <w:rPr>
          <w:rFonts w:ascii="Times New Roman" w:hAnsi="Times New Roman" w:cs="Times New Roman"/>
          <w:sz w:val="22"/>
          <w:szCs w:val="22"/>
        </w:rPr>
        <w:t>Tabla 1.</w:t>
      </w:r>
      <w:r w:rsidRPr="00FE3719">
        <w:rPr>
          <w:rFonts w:ascii="Times New Roman" w:hAnsi="Times New Roman" w:cs="Times New Roman"/>
          <w:b/>
          <w:sz w:val="22"/>
          <w:szCs w:val="22"/>
        </w:rPr>
        <w:t xml:space="preserve"> </w:t>
      </w:r>
      <w:r w:rsidRPr="00FE3719">
        <w:rPr>
          <w:rFonts w:ascii="Times New Roman" w:hAnsi="Times New Roman" w:cs="Times New Roman"/>
          <w:sz w:val="22"/>
          <w:szCs w:val="22"/>
        </w:rPr>
        <w:t xml:space="preserve">Viejos y nuevos riesgos sociales. </w:t>
      </w:r>
    </w:p>
    <w:tbl>
      <w:tblPr>
        <w:tblStyle w:val="Tablanormal21"/>
        <w:tblW w:w="0" w:type="auto"/>
        <w:tblLook w:val="04A0" w:firstRow="1" w:lastRow="0" w:firstColumn="1" w:lastColumn="0" w:noHBand="0" w:noVBand="1"/>
      </w:tblPr>
      <w:tblGrid>
        <w:gridCol w:w="1097"/>
        <w:gridCol w:w="2685"/>
        <w:gridCol w:w="5850"/>
      </w:tblGrid>
      <w:tr w:rsidR="00FE3719" w:rsidRPr="00FE3719" w14:paraId="3358A8B4" w14:textId="77777777" w:rsidTr="00684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Pr>
          <w:p w14:paraId="29677B62" w14:textId="77777777" w:rsidR="006845AF" w:rsidRPr="00FE3719" w:rsidRDefault="006845AF" w:rsidP="006845AF">
            <w:pPr>
              <w:spacing w:line="276" w:lineRule="auto"/>
              <w:rPr>
                <w:rFonts w:ascii="Times New Roman" w:hAnsi="Times New Roman" w:cs="Times New Roman"/>
              </w:rPr>
            </w:pPr>
            <w:r w:rsidRPr="00FE3719">
              <w:rPr>
                <w:rFonts w:ascii="Times New Roman" w:hAnsi="Times New Roman" w:cs="Times New Roman"/>
              </w:rPr>
              <w:t>Riesgos</w:t>
            </w:r>
          </w:p>
        </w:tc>
        <w:tc>
          <w:tcPr>
            <w:tcW w:w="5978" w:type="dxa"/>
          </w:tcPr>
          <w:p w14:paraId="01F51CA5" w14:textId="77777777" w:rsidR="006845AF" w:rsidRPr="00FE3719" w:rsidRDefault="006845AF" w:rsidP="006845A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Ejemplos de beneficios y servicios</w:t>
            </w:r>
          </w:p>
        </w:tc>
      </w:tr>
      <w:tr w:rsidR="00FE3719" w:rsidRPr="00FE3719" w14:paraId="22E037D7" w14:textId="77777777" w:rsidTr="0068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6B4CD529" w14:textId="77777777" w:rsidR="001B4F02" w:rsidRPr="00FE3719" w:rsidRDefault="001B4F02" w:rsidP="006845AF">
            <w:pPr>
              <w:spacing w:line="276" w:lineRule="auto"/>
              <w:rPr>
                <w:rFonts w:ascii="Times New Roman" w:hAnsi="Times New Roman" w:cs="Times New Roman"/>
              </w:rPr>
            </w:pPr>
            <w:r w:rsidRPr="00FE3719">
              <w:rPr>
                <w:rFonts w:ascii="Times New Roman" w:hAnsi="Times New Roman" w:cs="Times New Roman"/>
              </w:rPr>
              <w:t xml:space="preserve">Viejos </w:t>
            </w:r>
          </w:p>
        </w:tc>
        <w:tc>
          <w:tcPr>
            <w:tcW w:w="2693" w:type="dxa"/>
            <w:vAlign w:val="center"/>
          </w:tcPr>
          <w:p w14:paraId="7D9A7995" w14:textId="77777777" w:rsidR="001B4F02" w:rsidRPr="00FE3719" w:rsidRDefault="001B4F02"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Vejez, pensiones</w:t>
            </w:r>
          </w:p>
        </w:tc>
        <w:tc>
          <w:tcPr>
            <w:tcW w:w="5978" w:type="dxa"/>
          </w:tcPr>
          <w:p w14:paraId="2A37345A" w14:textId="77777777" w:rsidR="001B4F02" w:rsidRPr="00FE3719" w:rsidRDefault="00760CE6"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 xml:space="preserve">Planes </w:t>
            </w:r>
            <w:r w:rsidR="006845AF" w:rsidRPr="00FE3719">
              <w:rPr>
                <w:rFonts w:ascii="Times New Roman" w:hAnsi="Times New Roman" w:cs="Times New Roman"/>
              </w:rPr>
              <w:t xml:space="preserve">y fondos </w:t>
            </w:r>
            <w:r w:rsidRPr="00FE3719">
              <w:rPr>
                <w:rFonts w:ascii="Times New Roman" w:hAnsi="Times New Roman" w:cs="Times New Roman"/>
              </w:rPr>
              <w:t xml:space="preserve">de pensiones, seguros de vida, </w:t>
            </w:r>
            <w:r w:rsidR="006845AF" w:rsidRPr="00FE3719">
              <w:rPr>
                <w:rFonts w:ascii="Times New Roman" w:hAnsi="Times New Roman" w:cs="Times New Roman"/>
              </w:rPr>
              <w:t>etc.</w:t>
            </w:r>
          </w:p>
        </w:tc>
      </w:tr>
      <w:tr w:rsidR="00FE3719" w:rsidRPr="00FE3719" w14:paraId="4FF2EE43" w14:textId="77777777" w:rsidTr="006845AF">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0ECAF01A"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1A69C361" w14:textId="77777777" w:rsidR="001B4F02" w:rsidRPr="00FE3719" w:rsidRDefault="001B4F02"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Salud</w:t>
            </w:r>
          </w:p>
        </w:tc>
        <w:tc>
          <w:tcPr>
            <w:tcW w:w="5978" w:type="dxa"/>
          </w:tcPr>
          <w:p w14:paraId="667920F9" w14:textId="77777777" w:rsidR="001B4F02" w:rsidRPr="00FE3719" w:rsidRDefault="00760CE6"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Seguros y ayudas de asistencia sanitaria, de enfermedad o discapacidad, etc.</w:t>
            </w:r>
          </w:p>
        </w:tc>
      </w:tr>
      <w:tr w:rsidR="00FE3719" w:rsidRPr="00FE3719" w14:paraId="1203DBDE" w14:textId="77777777" w:rsidTr="0068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35AB5935"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098A0A11" w14:textId="77777777" w:rsidR="001B4F02" w:rsidRPr="00FE3719" w:rsidRDefault="001B4F02"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Desempleo</w:t>
            </w:r>
          </w:p>
        </w:tc>
        <w:tc>
          <w:tcPr>
            <w:tcW w:w="5978" w:type="dxa"/>
          </w:tcPr>
          <w:p w14:paraId="0FB0F06A" w14:textId="77777777" w:rsidR="001B4F02" w:rsidRPr="00FE3719" w:rsidRDefault="00760CE6"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Servicios de búsqueda de empleo, recualificación y recolocación ante despido</w:t>
            </w:r>
            <w:r w:rsidR="006845AF" w:rsidRPr="00FE3719">
              <w:rPr>
                <w:rFonts w:ascii="Times New Roman" w:hAnsi="Times New Roman" w:cs="Times New Roman"/>
              </w:rPr>
              <w:t xml:space="preserve"> (</w:t>
            </w:r>
            <w:proofErr w:type="spellStart"/>
            <w:r w:rsidR="006845AF" w:rsidRPr="00FE3719">
              <w:rPr>
                <w:rFonts w:ascii="Times New Roman" w:hAnsi="Times New Roman" w:cs="Times New Roman"/>
                <w:i/>
              </w:rPr>
              <w:t>outplacement</w:t>
            </w:r>
            <w:proofErr w:type="spellEnd"/>
            <w:r w:rsidR="006845AF" w:rsidRPr="00FE3719">
              <w:rPr>
                <w:rFonts w:ascii="Times New Roman" w:hAnsi="Times New Roman" w:cs="Times New Roman"/>
              </w:rPr>
              <w:t>), etc.</w:t>
            </w:r>
          </w:p>
        </w:tc>
      </w:tr>
      <w:tr w:rsidR="00FE3719" w:rsidRPr="00FE3719" w14:paraId="4706FD2E" w14:textId="77777777" w:rsidTr="006845AF">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9168075" w14:textId="77777777" w:rsidR="001B4F02" w:rsidRPr="00FE3719" w:rsidRDefault="001B4F02" w:rsidP="006845AF">
            <w:pPr>
              <w:spacing w:line="276" w:lineRule="auto"/>
              <w:rPr>
                <w:rFonts w:ascii="Times New Roman" w:hAnsi="Times New Roman" w:cs="Times New Roman"/>
              </w:rPr>
            </w:pPr>
            <w:r w:rsidRPr="00FE3719">
              <w:rPr>
                <w:rFonts w:ascii="Times New Roman" w:hAnsi="Times New Roman" w:cs="Times New Roman"/>
              </w:rPr>
              <w:t xml:space="preserve">Nuevos </w:t>
            </w:r>
          </w:p>
        </w:tc>
        <w:tc>
          <w:tcPr>
            <w:tcW w:w="2693" w:type="dxa"/>
            <w:vAlign w:val="center"/>
          </w:tcPr>
          <w:p w14:paraId="2F4AD3CF" w14:textId="4FB193DA" w:rsidR="001B4F02" w:rsidRPr="00FE3719" w:rsidRDefault="001B4F02"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del w:id="1" w:author="Autor">
              <w:r w:rsidRPr="00FE3719" w:rsidDel="00C84618">
                <w:rPr>
                  <w:rFonts w:ascii="Times New Roman" w:hAnsi="Times New Roman" w:cs="Times New Roman"/>
                </w:rPr>
                <w:delText>Formación continua</w:delText>
              </w:r>
            </w:del>
            <w:ins w:id="2" w:author="Autor">
              <w:r w:rsidR="00C84618">
                <w:rPr>
                  <w:rFonts w:ascii="Times New Roman" w:hAnsi="Times New Roman" w:cs="Times New Roman"/>
                </w:rPr>
                <w:t>Obsolescencia de las competencias profesionales</w:t>
              </w:r>
            </w:ins>
          </w:p>
        </w:tc>
        <w:tc>
          <w:tcPr>
            <w:tcW w:w="5978" w:type="dxa"/>
          </w:tcPr>
          <w:p w14:paraId="64AC74BA" w14:textId="77777777" w:rsidR="001B4F02" w:rsidRPr="00FE3719" w:rsidRDefault="00760CE6"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 xml:space="preserve">Formación y desarrollo de competencias, ayudas y permisos para estudios, etc. </w:t>
            </w:r>
          </w:p>
        </w:tc>
      </w:tr>
      <w:tr w:rsidR="00FE3719" w:rsidRPr="00FE3719" w14:paraId="140BE4C0" w14:textId="77777777" w:rsidTr="00684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722B9FFB"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0EA54AF6" w14:textId="2B17C43D" w:rsidR="001B4F02" w:rsidRPr="00FE3719" w:rsidRDefault="001B4F02"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del w:id="3" w:author="Autor">
              <w:r w:rsidRPr="00FE3719" w:rsidDel="00C84618">
                <w:rPr>
                  <w:rFonts w:ascii="Times New Roman" w:hAnsi="Times New Roman" w:cs="Times New Roman"/>
                </w:rPr>
                <w:delText>Conciliación, flexibilidad horaria</w:delText>
              </w:r>
            </w:del>
            <w:ins w:id="4" w:author="Autor">
              <w:r w:rsidR="00C84618">
                <w:rPr>
                  <w:rFonts w:ascii="Times New Roman" w:hAnsi="Times New Roman" w:cs="Times New Roman"/>
                </w:rPr>
                <w:t>Dificultad o falta de conciliación</w:t>
              </w:r>
            </w:ins>
          </w:p>
        </w:tc>
        <w:tc>
          <w:tcPr>
            <w:tcW w:w="5978" w:type="dxa"/>
          </w:tcPr>
          <w:p w14:paraId="76396CB2" w14:textId="77777777" w:rsidR="001B4F02" w:rsidRPr="00FE3719" w:rsidRDefault="00760CE6" w:rsidP="006845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3719">
              <w:rPr>
                <w:rFonts w:ascii="Times New Roman" w:hAnsi="Times New Roman" w:cs="Times New Roman"/>
              </w:rPr>
              <w:t>Horario flexible, programas de gestión del estrés, teletraba</w:t>
            </w:r>
            <w:r w:rsidR="006845AF" w:rsidRPr="00FE3719">
              <w:rPr>
                <w:rFonts w:ascii="Times New Roman" w:hAnsi="Times New Roman" w:cs="Times New Roman"/>
              </w:rPr>
              <w:t xml:space="preserve">jo, servicios de guardería, apoyo a familias, etc. </w:t>
            </w:r>
          </w:p>
        </w:tc>
      </w:tr>
      <w:tr w:rsidR="00FE3719" w:rsidRPr="00FE3719" w14:paraId="36F078A5" w14:textId="77777777" w:rsidTr="006845AF">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753456F" w14:textId="77777777" w:rsidR="001B4F02" w:rsidRPr="00FE3719" w:rsidRDefault="001B4F02" w:rsidP="006845AF">
            <w:pPr>
              <w:spacing w:line="276" w:lineRule="auto"/>
              <w:rPr>
                <w:rFonts w:ascii="Times New Roman" w:hAnsi="Times New Roman" w:cs="Times New Roman"/>
              </w:rPr>
            </w:pPr>
          </w:p>
        </w:tc>
        <w:tc>
          <w:tcPr>
            <w:tcW w:w="2693" w:type="dxa"/>
            <w:vAlign w:val="center"/>
          </w:tcPr>
          <w:p w14:paraId="409B8931" w14:textId="02BFE887" w:rsidR="001B4F02" w:rsidRPr="00FE3719" w:rsidRDefault="001B4F02"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del w:id="5" w:author="Autor">
              <w:r w:rsidRPr="00FE3719" w:rsidDel="00C84618">
                <w:rPr>
                  <w:rFonts w:ascii="Times New Roman" w:hAnsi="Times New Roman" w:cs="Times New Roman"/>
                </w:rPr>
                <w:delText>Otras ayudas sociales</w:delText>
              </w:r>
            </w:del>
            <w:ins w:id="6" w:author="Autor">
              <w:r w:rsidR="00C84618">
                <w:rPr>
                  <w:rFonts w:ascii="Times New Roman" w:hAnsi="Times New Roman" w:cs="Times New Roman"/>
                </w:rPr>
                <w:t>Carencias materiales y sociales</w:t>
              </w:r>
            </w:ins>
          </w:p>
        </w:tc>
        <w:tc>
          <w:tcPr>
            <w:tcW w:w="5978" w:type="dxa"/>
          </w:tcPr>
          <w:p w14:paraId="29EAFCC9" w14:textId="77777777" w:rsidR="001B4F02" w:rsidRPr="00FE3719" w:rsidRDefault="00760CE6" w:rsidP="006845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FE3719">
              <w:rPr>
                <w:rFonts w:ascii="Times New Roman" w:hAnsi="Times New Roman" w:cs="Times New Roman"/>
              </w:rPr>
              <w:t xml:space="preserve">Transporte, comida, vivienda, actividades de ocio, servicios </w:t>
            </w:r>
            <w:proofErr w:type="spellStart"/>
            <w:r w:rsidRPr="00FE3719">
              <w:rPr>
                <w:rFonts w:ascii="Times New Roman" w:hAnsi="Times New Roman" w:cs="Times New Roman"/>
                <w:i/>
              </w:rPr>
              <w:t>wellness</w:t>
            </w:r>
            <w:proofErr w:type="spellEnd"/>
            <w:r w:rsidRPr="00FE3719">
              <w:rPr>
                <w:rFonts w:ascii="Times New Roman" w:hAnsi="Times New Roman" w:cs="Times New Roman"/>
                <w:i/>
              </w:rPr>
              <w:t xml:space="preserve">. </w:t>
            </w:r>
          </w:p>
        </w:tc>
      </w:tr>
    </w:tbl>
    <w:p w14:paraId="425132AD" w14:textId="6B228007" w:rsidR="00760CE6" w:rsidRPr="00FE3719" w:rsidRDefault="00760CE6" w:rsidP="00760CE6">
      <w:pPr>
        <w:jc w:val="both"/>
        <w:rPr>
          <w:rFonts w:ascii="Times New Roman" w:hAnsi="Times New Roman" w:cs="Times New Roman"/>
        </w:rPr>
      </w:pPr>
      <w:r w:rsidRPr="00FE3719">
        <w:rPr>
          <w:rFonts w:ascii="Times New Roman" w:hAnsi="Times New Roman" w:cs="Times New Roman"/>
          <w:i/>
        </w:rPr>
        <w:t>Fuente</w:t>
      </w:r>
      <w:r w:rsidRPr="00FE3719">
        <w:rPr>
          <w:rFonts w:ascii="Times New Roman" w:hAnsi="Times New Roman" w:cs="Times New Roman"/>
        </w:rPr>
        <w:t xml:space="preserve">: Adaptado de </w:t>
      </w:r>
      <w:r w:rsidR="00677782" w:rsidRPr="00677782">
        <w:rPr>
          <w:rFonts w:ascii="Times New Roman" w:hAnsi="Times New Roman" w:cs="Times New Roman"/>
        </w:rPr>
        <w:t>//anonimizado//</w:t>
      </w:r>
      <w:r w:rsidR="00677782" w:rsidRPr="00677782" w:rsidDel="00677782">
        <w:rPr>
          <w:rFonts w:ascii="Times New Roman" w:hAnsi="Times New Roman" w:cs="Times New Roman"/>
        </w:rPr>
        <w:t xml:space="preserve"> </w:t>
      </w:r>
      <w:r w:rsidRPr="00FE3719">
        <w:rPr>
          <w:rFonts w:ascii="Times New Roman" w:hAnsi="Times New Roman" w:cs="Times New Roman"/>
        </w:rPr>
        <w:t>(2019: 11)</w:t>
      </w:r>
    </w:p>
    <w:p w14:paraId="4011DD6E" w14:textId="77777777" w:rsidR="001B4F02" w:rsidRPr="002D382C" w:rsidRDefault="001B4F02" w:rsidP="00A21EB2">
      <w:pPr>
        <w:spacing w:line="480" w:lineRule="auto"/>
        <w:rPr>
          <w:rFonts w:ascii="Times New Roman" w:hAnsi="Times New Roman" w:cs="Times New Roman"/>
          <w:color w:val="FF0000"/>
        </w:rPr>
      </w:pPr>
    </w:p>
    <w:p w14:paraId="0868A2DA" w14:textId="77777777" w:rsidR="0091377E" w:rsidRPr="00FE3719" w:rsidRDefault="0091377E" w:rsidP="0091377E">
      <w:pPr>
        <w:spacing w:line="480" w:lineRule="auto"/>
        <w:rPr>
          <w:rFonts w:ascii="Times New Roman" w:hAnsi="Times New Roman" w:cs="Times New Roman"/>
          <w:bCs/>
        </w:rPr>
      </w:pPr>
      <w:r w:rsidRPr="0091377E">
        <w:rPr>
          <w:rFonts w:ascii="Times New Roman" w:hAnsi="Times New Roman" w:cs="Times New Roman"/>
        </w:rPr>
        <w:lastRenderedPageBreak/>
        <w:t xml:space="preserve">Esta pluralidad nos lleva a diferenciar, dentro del análisis de la regulación del </w:t>
      </w:r>
      <w:r w:rsidR="00401449">
        <w:rPr>
          <w:rFonts w:ascii="Times New Roman" w:hAnsi="Times New Roman" w:cs="Times New Roman"/>
        </w:rPr>
        <w:t>BO</w:t>
      </w:r>
      <w:r w:rsidRPr="0091377E">
        <w:rPr>
          <w:rFonts w:ascii="Times New Roman" w:hAnsi="Times New Roman" w:cs="Times New Roman"/>
        </w:rPr>
        <w:t xml:space="preserve">, productos y servicios regulados por los agentes sociales a través de la negociación colectiva, el contrato laboral o bien la decisión unilateral del empresariado, </w:t>
      </w:r>
      <w:r w:rsidR="00401449">
        <w:rPr>
          <w:rFonts w:ascii="Times New Roman" w:hAnsi="Times New Roman" w:cs="Times New Roman"/>
        </w:rPr>
        <w:t>junto con</w:t>
      </w:r>
      <w:r w:rsidRPr="0091377E">
        <w:rPr>
          <w:rFonts w:ascii="Times New Roman" w:hAnsi="Times New Roman" w:cs="Times New Roman"/>
        </w:rPr>
        <w:t xml:space="preserve"> programas voluntarios ofrecidos dentro de un marco de</w:t>
      </w:r>
      <w:r w:rsidR="00401449">
        <w:rPr>
          <w:rFonts w:ascii="Times New Roman" w:hAnsi="Times New Roman" w:cs="Times New Roman"/>
        </w:rPr>
        <w:t xml:space="preserve"> RSE</w:t>
      </w:r>
      <w:r w:rsidRPr="0091377E">
        <w:rPr>
          <w:rFonts w:ascii="Times New Roman" w:hAnsi="Times New Roman" w:cs="Times New Roman"/>
        </w:rPr>
        <w:t>. En unos casos, una vez establecida la mejora directa de una p</w:t>
      </w:r>
      <w:r w:rsidR="00401449">
        <w:rPr>
          <w:rFonts w:ascii="Times New Roman" w:hAnsi="Times New Roman" w:cs="Times New Roman"/>
        </w:rPr>
        <w:t>restación, su mantenimiento pasará</w:t>
      </w:r>
      <w:r w:rsidRPr="0091377E">
        <w:rPr>
          <w:rFonts w:ascii="Times New Roman" w:hAnsi="Times New Roman" w:cs="Times New Roman"/>
        </w:rPr>
        <w:t xml:space="preserve"> a considerarse obligatorio, mientras que en otros una mejora directa se considerará un elemento de responsabilidad social, con carácter voluntario y más allá de la legislación vigente, estableciendo Natali y Pavolini (2018) una diferenciación entre programas </w:t>
      </w:r>
      <w:r w:rsidRPr="0091377E">
        <w:rPr>
          <w:rFonts w:ascii="Times New Roman" w:hAnsi="Times New Roman" w:cs="Times New Roman"/>
          <w:i/>
        </w:rPr>
        <w:t xml:space="preserve">cuasi-vinculantes </w:t>
      </w:r>
      <w:r w:rsidRPr="0091377E">
        <w:rPr>
          <w:rFonts w:ascii="Times New Roman" w:hAnsi="Times New Roman" w:cs="Times New Roman"/>
        </w:rPr>
        <w:t xml:space="preserve">y programas no vinculantes o voluntarios. </w:t>
      </w:r>
      <w:r>
        <w:rPr>
          <w:rFonts w:ascii="Times New Roman" w:hAnsi="Times New Roman" w:cs="Times New Roman"/>
        </w:rPr>
        <w:t xml:space="preserve">En todo caso, </w:t>
      </w:r>
      <w:r w:rsidRPr="00FE3719">
        <w:rPr>
          <w:rFonts w:ascii="Times New Roman" w:hAnsi="Times New Roman" w:cs="Times New Roman"/>
        </w:rPr>
        <w:t xml:space="preserve">nos situamos ante una dualidad que </w:t>
      </w:r>
      <w:r w:rsidR="00401449" w:rsidRPr="00FE3719">
        <w:rPr>
          <w:rFonts w:ascii="Times New Roman" w:hAnsi="Times New Roman" w:cs="Times New Roman"/>
        </w:rPr>
        <w:t>abarca</w:t>
      </w:r>
      <w:r w:rsidRPr="00FE3719">
        <w:rPr>
          <w:rFonts w:ascii="Times New Roman" w:hAnsi="Times New Roman" w:cs="Times New Roman"/>
        </w:rPr>
        <w:t xml:space="preserve"> desde la normativa (laboral y mercantil) hasta las herramientas de gestión en materia de RSE</w:t>
      </w:r>
    </w:p>
    <w:p w14:paraId="313C292A" w14:textId="059929FC" w:rsidR="00955AA8" w:rsidRPr="00FE3719" w:rsidRDefault="00955AA8" w:rsidP="00CD35D6">
      <w:pPr>
        <w:pStyle w:val="Prrafodelista"/>
        <w:spacing w:line="480" w:lineRule="auto"/>
        <w:ind w:left="0"/>
        <w:contextualSpacing w:val="0"/>
        <w:rPr>
          <w:rFonts w:ascii="Times New Roman" w:hAnsi="Times New Roman" w:cs="Times New Roman"/>
          <w:lang w:val="es-ES"/>
        </w:rPr>
      </w:pPr>
      <w:r w:rsidRPr="00FE3719">
        <w:rPr>
          <w:rFonts w:ascii="Times New Roman" w:hAnsi="Times New Roman" w:cs="Times New Roman"/>
          <w:shd w:val="clear" w:color="auto" w:fill="FFFFFF"/>
        </w:rPr>
        <w:t xml:space="preserve">El análisis de los </w:t>
      </w:r>
      <w:r w:rsidR="00C24F8D" w:rsidRPr="00FE3719">
        <w:rPr>
          <w:rFonts w:ascii="Times New Roman" w:hAnsi="Times New Roman" w:cs="Times New Roman"/>
          <w:shd w:val="clear" w:color="auto" w:fill="FFFFFF"/>
        </w:rPr>
        <w:t>diferentes programas</w:t>
      </w:r>
      <w:r w:rsidRPr="00FE3719">
        <w:rPr>
          <w:rFonts w:ascii="Times New Roman" w:hAnsi="Times New Roman" w:cs="Times New Roman"/>
          <w:shd w:val="clear" w:color="auto" w:fill="FFFFFF"/>
        </w:rPr>
        <w:t xml:space="preserve"> de BO, recogidos en la literatura </w:t>
      </w:r>
      <w:r w:rsidR="00CD35D6" w:rsidRPr="00FE3719">
        <w:rPr>
          <w:rFonts w:ascii="Times New Roman" w:hAnsi="Times New Roman" w:cs="Times New Roman"/>
          <w:shd w:val="clear" w:color="auto" w:fill="FFFFFF"/>
        </w:rPr>
        <w:t xml:space="preserve">(Titmuss, 1958; </w:t>
      </w:r>
      <w:proofErr w:type="spellStart"/>
      <w:r w:rsidR="00CD35D6" w:rsidRPr="00FE3719">
        <w:rPr>
          <w:rFonts w:ascii="Times New Roman" w:hAnsi="Times New Roman" w:cs="Times New Roman"/>
          <w:lang w:val="es-ES"/>
        </w:rPr>
        <w:t>Brunsdon</w:t>
      </w:r>
      <w:proofErr w:type="spellEnd"/>
      <w:r w:rsidR="00CD35D6" w:rsidRPr="00FE3719">
        <w:rPr>
          <w:rFonts w:ascii="Times New Roman" w:hAnsi="Times New Roman" w:cs="Times New Roman"/>
          <w:lang w:val="es-ES"/>
        </w:rPr>
        <w:t xml:space="preserve"> y </w:t>
      </w:r>
      <w:proofErr w:type="spellStart"/>
      <w:r w:rsidR="00CD35D6" w:rsidRPr="00FE3719">
        <w:rPr>
          <w:rFonts w:ascii="Times New Roman" w:hAnsi="Times New Roman" w:cs="Times New Roman"/>
          <w:lang w:val="es-ES"/>
        </w:rPr>
        <w:t>May</w:t>
      </w:r>
      <w:proofErr w:type="spellEnd"/>
      <w:r w:rsidR="00CD35D6" w:rsidRPr="00FE3719">
        <w:rPr>
          <w:rFonts w:ascii="Times New Roman" w:hAnsi="Times New Roman" w:cs="Times New Roman"/>
          <w:lang w:val="es-ES"/>
        </w:rPr>
        <w:t xml:space="preserve">, 2007; </w:t>
      </w:r>
      <w:proofErr w:type="spellStart"/>
      <w:r w:rsidR="00CD35D6" w:rsidRPr="00FE3719">
        <w:rPr>
          <w:rFonts w:ascii="Times New Roman" w:hAnsi="Times New Roman" w:cs="Times New Roman"/>
          <w:lang w:val="es-ES"/>
        </w:rPr>
        <w:t>Mapelli</w:t>
      </w:r>
      <w:proofErr w:type="spellEnd"/>
      <w:r w:rsidR="00CD35D6" w:rsidRPr="00FE3719">
        <w:rPr>
          <w:rFonts w:ascii="Times New Roman" w:hAnsi="Times New Roman" w:cs="Times New Roman"/>
          <w:lang w:val="es-ES"/>
        </w:rPr>
        <w:t xml:space="preserve">, 2017; </w:t>
      </w:r>
      <w:r w:rsidR="00677782" w:rsidRPr="00677782">
        <w:rPr>
          <w:rFonts w:ascii="Times New Roman" w:hAnsi="Times New Roman" w:cs="Times New Roman"/>
        </w:rPr>
        <w:t>//anonimizado//</w:t>
      </w:r>
      <w:r w:rsidR="00CD35D6" w:rsidRPr="00FE3719">
        <w:rPr>
          <w:rFonts w:ascii="Times New Roman" w:hAnsi="Times New Roman" w:cs="Times New Roman"/>
        </w:rPr>
        <w:t xml:space="preserve">, 2018; </w:t>
      </w:r>
      <w:r w:rsidR="00677782" w:rsidRPr="00677782">
        <w:rPr>
          <w:rFonts w:ascii="Times New Roman" w:hAnsi="Times New Roman" w:cs="Times New Roman"/>
        </w:rPr>
        <w:t>//anonimizado//</w:t>
      </w:r>
      <w:r w:rsidR="00CD35D6" w:rsidRPr="00FE3719">
        <w:rPr>
          <w:rFonts w:ascii="Times New Roman" w:hAnsi="Times New Roman" w:cs="Times New Roman"/>
        </w:rPr>
        <w:t xml:space="preserve">, 2018; </w:t>
      </w:r>
      <w:r w:rsidR="00B45172" w:rsidRPr="00FE3719">
        <w:rPr>
          <w:rFonts w:ascii="Times New Roman" w:hAnsi="Times New Roman" w:cs="Times New Roman"/>
          <w:lang w:val="es-ES"/>
        </w:rPr>
        <w:t xml:space="preserve">Natali, </w:t>
      </w:r>
      <w:proofErr w:type="spellStart"/>
      <w:r w:rsidR="00B45172" w:rsidRPr="00FE3719">
        <w:rPr>
          <w:rFonts w:ascii="Times New Roman" w:hAnsi="Times New Roman" w:cs="Times New Roman"/>
          <w:lang w:val="es-ES"/>
        </w:rPr>
        <w:t>Keune</w:t>
      </w:r>
      <w:proofErr w:type="spellEnd"/>
      <w:r w:rsidR="00B45172" w:rsidRPr="00FE3719">
        <w:rPr>
          <w:rFonts w:ascii="Times New Roman" w:hAnsi="Times New Roman" w:cs="Times New Roman"/>
          <w:lang w:val="es-ES"/>
        </w:rPr>
        <w:t xml:space="preserve">, Pavolini y </w:t>
      </w:r>
      <w:proofErr w:type="spellStart"/>
      <w:r w:rsidR="00B45172" w:rsidRPr="00FE3719">
        <w:rPr>
          <w:rFonts w:ascii="Times New Roman" w:hAnsi="Times New Roman" w:cs="Times New Roman"/>
          <w:lang w:val="es-ES"/>
        </w:rPr>
        <w:t>Seeleib-Kaiser</w:t>
      </w:r>
      <w:proofErr w:type="spellEnd"/>
      <w:r w:rsidR="00B45172" w:rsidRPr="00FE3719">
        <w:rPr>
          <w:rFonts w:ascii="Times New Roman" w:hAnsi="Times New Roman" w:cs="Times New Roman"/>
          <w:lang w:val="es-ES"/>
        </w:rPr>
        <w:t>, 2018</w:t>
      </w:r>
      <w:r w:rsidR="00B64371" w:rsidRPr="00FE3719">
        <w:rPr>
          <w:rFonts w:ascii="Times New Roman" w:hAnsi="Times New Roman" w:cs="Times New Roman"/>
          <w:lang w:val="es-ES"/>
        </w:rPr>
        <w:t xml:space="preserve">; </w:t>
      </w:r>
      <w:r w:rsidR="00CD35D6" w:rsidRPr="00FE3719">
        <w:rPr>
          <w:rFonts w:ascii="Times New Roman" w:hAnsi="Times New Roman" w:cs="Times New Roman"/>
        </w:rPr>
        <w:t xml:space="preserve">Natali y Pavolini, 2018; </w:t>
      </w:r>
      <w:r w:rsidR="00677782" w:rsidRPr="00677782">
        <w:rPr>
          <w:rFonts w:ascii="Times New Roman" w:hAnsi="Times New Roman" w:cs="Times New Roman"/>
        </w:rPr>
        <w:t>//anonimizado//</w:t>
      </w:r>
      <w:r w:rsidR="00CD35D6" w:rsidRPr="00FE3719">
        <w:rPr>
          <w:rFonts w:ascii="Times New Roman" w:hAnsi="Times New Roman" w:cs="Times New Roman"/>
        </w:rPr>
        <w:t xml:space="preserve">, 2019) </w:t>
      </w:r>
      <w:r w:rsidR="002D382C" w:rsidRPr="00FE3719">
        <w:rPr>
          <w:rFonts w:ascii="Times New Roman" w:hAnsi="Times New Roman" w:cs="Times New Roman"/>
          <w:shd w:val="clear" w:color="auto" w:fill="FFFFFF"/>
        </w:rPr>
        <w:t>y analizados en este monográfico</w:t>
      </w:r>
      <w:r w:rsidRPr="00FE3719">
        <w:rPr>
          <w:rFonts w:ascii="Times New Roman" w:hAnsi="Times New Roman" w:cs="Times New Roman"/>
          <w:shd w:val="clear" w:color="auto" w:fill="FFFFFF"/>
        </w:rPr>
        <w:t xml:space="preserve">, nos </w:t>
      </w:r>
      <w:r w:rsidR="00C24F8D" w:rsidRPr="00FE3719">
        <w:rPr>
          <w:rFonts w:ascii="Times New Roman" w:hAnsi="Times New Roman" w:cs="Times New Roman"/>
          <w:shd w:val="clear" w:color="auto" w:fill="FFFFFF"/>
        </w:rPr>
        <w:t xml:space="preserve">lleva a su clasificación </w:t>
      </w:r>
      <w:r w:rsidRPr="00FE3719">
        <w:rPr>
          <w:rFonts w:ascii="Times New Roman" w:hAnsi="Times New Roman" w:cs="Times New Roman"/>
          <w:shd w:val="clear" w:color="auto" w:fill="FFFFFF"/>
        </w:rPr>
        <w:t xml:space="preserve">en cuatro ámbitos de actuación: </w:t>
      </w:r>
    </w:p>
    <w:p w14:paraId="6C03EAED" w14:textId="77777777" w:rsidR="00E955FB" w:rsidRPr="00A21EB2" w:rsidRDefault="00C24F8D" w:rsidP="00CD35D6">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 </w:t>
      </w:r>
      <w:r w:rsidR="000A0571" w:rsidRPr="00A21EB2">
        <w:rPr>
          <w:rFonts w:ascii="Times New Roman" w:hAnsi="Times New Roman" w:cs="Times New Roman"/>
          <w:shd w:val="clear" w:color="auto" w:fill="FFFFFF"/>
        </w:rPr>
        <w:t xml:space="preserve">(1) </w:t>
      </w:r>
      <w:r w:rsidR="00D9374C">
        <w:rPr>
          <w:rFonts w:ascii="Times New Roman" w:hAnsi="Times New Roman" w:cs="Times New Roman"/>
          <w:shd w:val="clear" w:color="auto" w:fill="FFFFFF"/>
        </w:rPr>
        <w:t>El más destacado</w:t>
      </w:r>
      <w:r w:rsidR="008A42EA" w:rsidRPr="00A21EB2">
        <w:rPr>
          <w:rFonts w:ascii="Times New Roman" w:hAnsi="Times New Roman" w:cs="Times New Roman"/>
          <w:shd w:val="clear" w:color="auto" w:fill="FFFFFF"/>
        </w:rPr>
        <w:t xml:space="preserve"> </w:t>
      </w:r>
      <w:r w:rsidR="00667B4D">
        <w:rPr>
          <w:rFonts w:ascii="Times New Roman" w:hAnsi="Times New Roman" w:cs="Times New Roman"/>
          <w:shd w:val="clear" w:color="auto" w:fill="FFFFFF"/>
        </w:rPr>
        <w:t>estaría</w:t>
      </w:r>
      <w:r w:rsidR="00D9374C">
        <w:rPr>
          <w:rFonts w:ascii="Times New Roman" w:hAnsi="Times New Roman" w:cs="Times New Roman"/>
          <w:shd w:val="clear" w:color="auto" w:fill="FFFFFF"/>
        </w:rPr>
        <w:t xml:space="preserve"> vinculado</w:t>
      </w:r>
      <w:r w:rsidR="008A42EA" w:rsidRPr="00A21EB2">
        <w:rPr>
          <w:rFonts w:ascii="Times New Roman" w:hAnsi="Times New Roman" w:cs="Times New Roman"/>
          <w:shd w:val="clear" w:color="auto" w:fill="FFFFFF"/>
        </w:rPr>
        <w:t xml:space="preserve"> con la mejora voluntaria de </w:t>
      </w:r>
      <w:r w:rsidR="00667B4D">
        <w:rPr>
          <w:rFonts w:ascii="Times New Roman" w:hAnsi="Times New Roman" w:cs="Times New Roman"/>
          <w:shd w:val="clear" w:color="auto" w:fill="FFFFFF"/>
        </w:rPr>
        <w:t xml:space="preserve">las </w:t>
      </w:r>
      <w:r w:rsidR="008A42EA" w:rsidRPr="00A21EB2">
        <w:rPr>
          <w:rFonts w:ascii="Times New Roman" w:hAnsi="Times New Roman" w:cs="Times New Roman"/>
          <w:shd w:val="clear" w:color="auto" w:fill="FFFFFF"/>
        </w:rPr>
        <w:t xml:space="preserve">condiciones de trabajo y </w:t>
      </w:r>
      <w:r w:rsidR="00CF5BBD" w:rsidRPr="00A21EB2">
        <w:rPr>
          <w:rFonts w:ascii="Times New Roman" w:hAnsi="Times New Roman" w:cs="Times New Roman"/>
          <w:shd w:val="clear" w:color="auto" w:fill="FFFFFF"/>
        </w:rPr>
        <w:t xml:space="preserve">la gestión de prestaciones que incrementen la </w:t>
      </w:r>
      <w:r w:rsidR="008A42EA" w:rsidRPr="00A21EB2">
        <w:rPr>
          <w:rFonts w:ascii="Times New Roman" w:hAnsi="Times New Roman" w:cs="Times New Roman"/>
          <w:shd w:val="clear" w:color="auto" w:fill="FFFFFF"/>
        </w:rPr>
        <w:t>protección social</w:t>
      </w:r>
      <w:r w:rsidR="00CF5BBD" w:rsidRPr="00A21EB2">
        <w:rPr>
          <w:rFonts w:ascii="Times New Roman" w:hAnsi="Times New Roman" w:cs="Times New Roman"/>
          <w:shd w:val="clear" w:color="auto" w:fill="FFFFFF"/>
        </w:rPr>
        <w:t xml:space="preserve"> de los trabajadores</w:t>
      </w:r>
      <w:r w:rsidR="008A42EA" w:rsidRPr="00A21EB2">
        <w:rPr>
          <w:rFonts w:ascii="Times New Roman" w:hAnsi="Times New Roman" w:cs="Times New Roman"/>
          <w:shd w:val="clear" w:color="auto" w:fill="FFFFFF"/>
        </w:rPr>
        <w:t xml:space="preserve">. </w:t>
      </w:r>
      <w:r w:rsidR="00E955FB" w:rsidRPr="00A21EB2">
        <w:rPr>
          <w:rFonts w:ascii="Times New Roman" w:hAnsi="Times New Roman" w:cs="Times New Roman"/>
          <w:shd w:val="clear" w:color="auto" w:fill="FFFFFF"/>
        </w:rPr>
        <w:t xml:space="preserve">Instrumentos como el aumento de la base de cotización o la mejora directa de las prestaciones (mediante planes de pensiones, planes de previsión social empresarial o seguros colectivos) pueden suponer un refuerzo objetivo al bienestar social de los empleados. </w:t>
      </w:r>
    </w:p>
    <w:p w14:paraId="6D58688D" w14:textId="77777777" w:rsidR="000A0571" w:rsidRPr="00A21EB2" w:rsidRDefault="000A0571"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(2) </w:t>
      </w:r>
      <w:r w:rsidR="008A42EA" w:rsidRPr="00A21EB2">
        <w:rPr>
          <w:rFonts w:ascii="Times New Roman" w:hAnsi="Times New Roman" w:cs="Times New Roman"/>
          <w:shd w:val="clear" w:color="auto" w:fill="FFFFFF"/>
        </w:rPr>
        <w:t xml:space="preserve">Otro ámbito estaría relacionado con </w:t>
      </w:r>
      <w:r w:rsidR="002D72EB" w:rsidRPr="00A21EB2">
        <w:rPr>
          <w:rFonts w:ascii="Times New Roman" w:hAnsi="Times New Roman" w:cs="Times New Roman"/>
          <w:shd w:val="clear" w:color="auto" w:fill="FFFFFF"/>
        </w:rPr>
        <w:t>el concepto de conciliación</w:t>
      </w:r>
      <w:r w:rsidR="00CF5BBD" w:rsidRPr="00A21EB2">
        <w:rPr>
          <w:rFonts w:ascii="Times New Roman" w:hAnsi="Times New Roman" w:cs="Times New Roman"/>
          <w:shd w:val="clear" w:color="auto" w:fill="FFFFFF"/>
        </w:rPr>
        <w:t xml:space="preserve">, </w:t>
      </w:r>
      <w:r w:rsidR="008A42EA" w:rsidRPr="00A21EB2">
        <w:rPr>
          <w:rFonts w:ascii="Times New Roman" w:hAnsi="Times New Roman" w:cs="Times New Roman"/>
          <w:shd w:val="clear" w:color="auto" w:fill="FFFFFF"/>
        </w:rPr>
        <w:t>identifica</w:t>
      </w:r>
      <w:r w:rsidR="00CF5BBD" w:rsidRPr="00A21EB2">
        <w:rPr>
          <w:rFonts w:ascii="Times New Roman" w:hAnsi="Times New Roman" w:cs="Times New Roman"/>
          <w:shd w:val="clear" w:color="auto" w:fill="FFFFFF"/>
        </w:rPr>
        <w:t>ndo</w:t>
      </w:r>
      <w:r w:rsidR="002D72EB" w:rsidRPr="00A21EB2">
        <w:rPr>
          <w:rFonts w:ascii="Times New Roman" w:hAnsi="Times New Roman" w:cs="Times New Roman"/>
          <w:shd w:val="clear" w:color="auto" w:fill="FFFFFF"/>
        </w:rPr>
        <w:t xml:space="preserve"> los beneficios y </w:t>
      </w:r>
      <w:r w:rsidR="00CF5BBD" w:rsidRPr="00A21EB2">
        <w:rPr>
          <w:rFonts w:ascii="Times New Roman" w:hAnsi="Times New Roman" w:cs="Times New Roman"/>
          <w:shd w:val="clear" w:color="auto" w:fill="FFFFFF"/>
        </w:rPr>
        <w:t xml:space="preserve">las </w:t>
      </w:r>
      <w:r w:rsidR="002D72EB" w:rsidRPr="00A21EB2">
        <w:rPr>
          <w:rFonts w:ascii="Times New Roman" w:hAnsi="Times New Roman" w:cs="Times New Roman"/>
          <w:shd w:val="clear" w:color="auto" w:fill="FFFFFF"/>
        </w:rPr>
        <w:t>posibilidades que</w:t>
      </w:r>
      <w:r w:rsidR="008A42EA" w:rsidRPr="00A21EB2">
        <w:rPr>
          <w:rFonts w:ascii="Times New Roman" w:hAnsi="Times New Roman" w:cs="Times New Roman"/>
          <w:shd w:val="clear" w:color="auto" w:fill="FFFFFF"/>
        </w:rPr>
        <w:t xml:space="preserve"> </w:t>
      </w:r>
      <w:r w:rsidR="002D72EB" w:rsidRPr="00A21EB2">
        <w:rPr>
          <w:rFonts w:ascii="Times New Roman" w:hAnsi="Times New Roman" w:cs="Times New Roman"/>
          <w:shd w:val="clear" w:color="auto" w:fill="FFFFFF"/>
        </w:rPr>
        <w:t xml:space="preserve">ofrece para la gestión de las relaciones laborales. </w:t>
      </w:r>
      <w:r w:rsidR="00667B4D">
        <w:rPr>
          <w:rFonts w:ascii="Times New Roman" w:hAnsi="Times New Roman" w:cs="Times New Roman"/>
          <w:shd w:val="clear" w:color="auto" w:fill="FFFFFF"/>
        </w:rPr>
        <w:t>Se</w:t>
      </w:r>
      <w:r w:rsidR="002D72EB" w:rsidRPr="00A21EB2">
        <w:rPr>
          <w:rFonts w:ascii="Times New Roman" w:hAnsi="Times New Roman" w:cs="Times New Roman"/>
          <w:shd w:val="clear" w:color="auto" w:fill="FFFFFF"/>
        </w:rPr>
        <w:t xml:space="preserve"> ha hecho necesaria la introducción </w:t>
      </w:r>
      <w:r w:rsidR="00AF4915" w:rsidRPr="00A21EB2">
        <w:rPr>
          <w:rFonts w:ascii="Times New Roman" w:hAnsi="Times New Roman" w:cs="Times New Roman"/>
          <w:shd w:val="clear" w:color="auto" w:fill="FFFFFF"/>
        </w:rPr>
        <w:t>de nuevos</w:t>
      </w:r>
      <w:r w:rsidR="002D72EB" w:rsidRPr="00A21EB2">
        <w:rPr>
          <w:rFonts w:ascii="Times New Roman" w:hAnsi="Times New Roman" w:cs="Times New Roman"/>
          <w:shd w:val="clear" w:color="auto" w:fill="FFFFFF"/>
        </w:rPr>
        <w:t xml:space="preserve"> modelos de organización en los que participen los distintos agentes desde una perspectiva de corresponsabilidad social, asumiendo cada uno el papel que les corresponda y participando en la implementación de nuevas estrategias</w:t>
      </w:r>
      <w:r w:rsidR="00535A3A" w:rsidRPr="00A21EB2">
        <w:rPr>
          <w:rFonts w:ascii="Times New Roman" w:hAnsi="Times New Roman" w:cs="Times New Roman"/>
          <w:shd w:val="clear" w:color="auto" w:fill="FFFFFF"/>
        </w:rPr>
        <w:t xml:space="preserve">. </w:t>
      </w:r>
    </w:p>
    <w:p w14:paraId="73AFDD22" w14:textId="77777777" w:rsidR="000A0571" w:rsidRPr="00A21EB2" w:rsidRDefault="000A0571"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(3) </w:t>
      </w:r>
      <w:r w:rsidR="00535A3A" w:rsidRPr="00A21EB2">
        <w:rPr>
          <w:rFonts w:ascii="Times New Roman" w:hAnsi="Times New Roman" w:cs="Times New Roman"/>
          <w:shd w:val="clear" w:color="auto" w:fill="FFFFFF"/>
        </w:rPr>
        <w:t>L</w:t>
      </w:r>
      <w:r w:rsidR="002D72EB" w:rsidRPr="00A21EB2">
        <w:rPr>
          <w:rFonts w:ascii="Times New Roman" w:hAnsi="Times New Roman" w:cs="Times New Roman"/>
          <w:shd w:val="clear" w:color="auto" w:fill="FFFFFF"/>
        </w:rPr>
        <w:t xml:space="preserve">a salud y seguridad ocupacional </w:t>
      </w:r>
      <w:r w:rsidR="00071F71" w:rsidRPr="00A21EB2">
        <w:rPr>
          <w:rFonts w:ascii="Times New Roman" w:hAnsi="Times New Roman" w:cs="Times New Roman"/>
          <w:shd w:val="clear" w:color="auto" w:fill="FFFFFF"/>
        </w:rPr>
        <w:t xml:space="preserve">sería </w:t>
      </w:r>
      <w:r w:rsidR="00D9374C" w:rsidRPr="00FE3719">
        <w:rPr>
          <w:rFonts w:ascii="Times New Roman" w:hAnsi="Times New Roman" w:cs="Times New Roman"/>
          <w:shd w:val="clear" w:color="auto" w:fill="FFFFFF"/>
        </w:rPr>
        <w:t>otro elemento</w:t>
      </w:r>
      <w:r w:rsidR="008A42EA" w:rsidRPr="00FE3719">
        <w:rPr>
          <w:rFonts w:ascii="Times New Roman" w:hAnsi="Times New Roman" w:cs="Times New Roman"/>
          <w:shd w:val="clear" w:color="auto" w:fill="FFFFFF"/>
        </w:rPr>
        <w:t xml:space="preserve"> </w:t>
      </w:r>
      <w:r w:rsidR="008A42EA" w:rsidRPr="00A21EB2">
        <w:rPr>
          <w:rFonts w:ascii="Times New Roman" w:hAnsi="Times New Roman" w:cs="Times New Roman"/>
          <w:shd w:val="clear" w:color="auto" w:fill="FFFFFF"/>
        </w:rPr>
        <w:t xml:space="preserve">de </w:t>
      </w:r>
      <w:r w:rsidR="00325E9E">
        <w:rPr>
          <w:rFonts w:ascii="Times New Roman" w:hAnsi="Times New Roman" w:cs="Times New Roman"/>
          <w:shd w:val="clear" w:color="auto" w:fill="FFFFFF"/>
        </w:rPr>
        <w:t>BO</w:t>
      </w:r>
      <w:r w:rsidR="00071F71" w:rsidRPr="00A21EB2">
        <w:rPr>
          <w:rFonts w:ascii="Times New Roman" w:hAnsi="Times New Roman" w:cs="Times New Roman"/>
          <w:shd w:val="clear" w:color="auto" w:fill="FFFFFF"/>
        </w:rPr>
        <w:t>, orientad</w:t>
      </w:r>
      <w:r w:rsidR="00D9374C">
        <w:rPr>
          <w:rFonts w:ascii="Times New Roman" w:hAnsi="Times New Roman" w:cs="Times New Roman"/>
          <w:shd w:val="clear" w:color="auto" w:fill="FFFFFF"/>
        </w:rPr>
        <w:t>o</w:t>
      </w:r>
      <w:r w:rsidR="008A42EA" w:rsidRPr="00A21EB2">
        <w:rPr>
          <w:rFonts w:ascii="Times New Roman" w:hAnsi="Times New Roman" w:cs="Times New Roman"/>
          <w:shd w:val="clear" w:color="auto" w:fill="FFFFFF"/>
        </w:rPr>
        <w:t xml:space="preserve"> </w:t>
      </w:r>
      <w:r w:rsidR="002D72EB" w:rsidRPr="00A21EB2">
        <w:rPr>
          <w:rFonts w:ascii="Times New Roman" w:hAnsi="Times New Roman" w:cs="Times New Roman"/>
          <w:shd w:val="clear" w:color="auto" w:fill="FFFFFF"/>
        </w:rPr>
        <w:t xml:space="preserve">a la identificación, evaluación y control de los riesgos </w:t>
      </w:r>
      <w:r w:rsidR="00CF5BBD" w:rsidRPr="00A21EB2">
        <w:rPr>
          <w:rFonts w:ascii="Times New Roman" w:hAnsi="Times New Roman" w:cs="Times New Roman"/>
          <w:shd w:val="clear" w:color="auto" w:fill="FFFFFF"/>
        </w:rPr>
        <w:t>que podrían tener</w:t>
      </w:r>
      <w:r w:rsidR="002D72EB" w:rsidRPr="00A21EB2">
        <w:rPr>
          <w:rFonts w:ascii="Times New Roman" w:hAnsi="Times New Roman" w:cs="Times New Roman"/>
          <w:shd w:val="clear" w:color="auto" w:fill="FFFFFF"/>
        </w:rPr>
        <w:t xml:space="preserve"> lugar en el trabajo,</w:t>
      </w:r>
      <w:r w:rsidR="008A42EA" w:rsidRPr="00A21EB2">
        <w:rPr>
          <w:rFonts w:ascii="Times New Roman" w:hAnsi="Times New Roman" w:cs="Times New Roman"/>
          <w:shd w:val="clear" w:color="auto" w:fill="FFFFFF"/>
        </w:rPr>
        <w:t xml:space="preserve"> pero también desde una </w:t>
      </w:r>
      <w:r w:rsidR="008A42EA" w:rsidRPr="00A21EB2">
        <w:rPr>
          <w:rFonts w:ascii="Times New Roman" w:hAnsi="Times New Roman" w:cs="Times New Roman"/>
          <w:shd w:val="clear" w:color="auto" w:fill="FFFFFF"/>
        </w:rPr>
        <w:lastRenderedPageBreak/>
        <w:t xml:space="preserve">óptica preventiva y de salud, ofreciendo a los trabajadores entornos laborales y hábitos sociales relacionados con una mejor calidad de vida. </w:t>
      </w:r>
    </w:p>
    <w:p w14:paraId="3CC3618E" w14:textId="77777777" w:rsidR="00F40BD5" w:rsidRPr="00A21EB2" w:rsidRDefault="000A0571"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(4) Po</w:t>
      </w:r>
      <w:r w:rsidR="008A42EA" w:rsidRPr="00A21EB2">
        <w:rPr>
          <w:rFonts w:ascii="Times New Roman" w:hAnsi="Times New Roman" w:cs="Times New Roman"/>
          <w:shd w:val="clear" w:color="auto" w:fill="FFFFFF"/>
        </w:rPr>
        <w:t>r último</w:t>
      </w:r>
      <w:r w:rsidR="0013243B">
        <w:rPr>
          <w:rFonts w:ascii="Times New Roman" w:hAnsi="Times New Roman" w:cs="Times New Roman"/>
          <w:shd w:val="clear" w:color="auto" w:fill="FFFFFF"/>
        </w:rPr>
        <w:t>,</w:t>
      </w:r>
      <w:r w:rsidR="008A42EA" w:rsidRPr="00A21EB2">
        <w:rPr>
          <w:rFonts w:ascii="Times New Roman" w:hAnsi="Times New Roman" w:cs="Times New Roman"/>
          <w:shd w:val="clear" w:color="auto" w:fill="FFFFFF"/>
        </w:rPr>
        <w:t xml:space="preserve"> podríamos hacer referencia</w:t>
      </w:r>
      <w:r w:rsidR="00535A3A" w:rsidRPr="00A21EB2">
        <w:rPr>
          <w:rFonts w:ascii="Times New Roman" w:hAnsi="Times New Roman" w:cs="Times New Roman"/>
          <w:shd w:val="clear" w:color="auto" w:fill="FFFFFF"/>
        </w:rPr>
        <w:t xml:space="preserve"> </w:t>
      </w:r>
      <w:r w:rsidR="008A42EA" w:rsidRPr="00A21EB2">
        <w:rPr>
          <w:rFonts w:ascii="Times New Roman" w:hAnsi="Times New Roman" w:cs="Times New Roman"/>
          <w:shd w:val="clear" w:color="auto" w:fill="FFFFFF"/>
        </w:rPr>
        <w:t>a</w:t>
      </w:r>
      <w:r w:rsidR="002D72EB" w:rsidRPr="00A21EB2">
        <w:rPr>
          <w:rFonts w:ascii="Times New Roman" w:hAnsi="Times New Roman" w:cs="Times New Roman"/>
          <w:shd w:val="clear" w:color="auto" w:fill="FFFFFF"/>
        </w:rPr>
        <w:t xml:space="preserve"> la formación y el capital humano de las organizaciones</w:t>
      </w:r>
      <w:r w:rsidR="00667B4D">
        <w:rPr>
          <w:rFonts w:ascii="Times New Roman" w:hAnsi="Times New Roman" w:cs="Times New Roman"/>
          <w:shd w:val="clear" w:color="auto" w:fill="FFFFFF"/>
        </w:rPr>
        <w:t>,</w:t>
      </w:r>
      <w:r w:rsidR="002D72EB" w:rsidRPr="00A21EB2">
        <w:rPr>
          <w:rFonts w:ascii="Times New Roman" w:hAnsi="Times New Roman" w:cs="Times New Roman"/>
          <w:shd w:val="clear" w:color="auto" w:fill="FFFFFF"/>
        </w:rPr>
        <w:t xml:space="preserve"> de acuerdo con el desarrollo político, económico y social. El conocimiento como vía más importante para el éxito organizacional exige a su vez transformaciones que garanticen el </w:t>
      </w:r>
      <w:r w:rsidR="008A42EA" w:rsidRPr="00A21EB2">
        <w:rPr>
          <w:rFonts w:ascii="Times New Roman" w:hAnsi="Times New Roman" w:cs="Times New Roman"/>
          <w:shd w:val="clear" w:color="auto" w:fill="FFFFFF"/>
        </w:rPr>
        <w:t xml:space="preserve">incremento de las competencias </w:t>
      </w:r>
      <w:r w:rsidR="002D72EB" w:rsidRPr="00A21EB2">
        <w:rPr>
          <w:rFonts w:ascii="Times New Roman" w:hAnsi="Times New Roman" w:cs="Times New Roman"/>
          <w:shd w:val="clear" w:color="auto" w:fill="FFFFFF"/>
        </w:rPr>
        <w:t>d</w:t>
      </w:r>
      <w:r w:rsidR="00651EC7" w:rsidRPr="00A21EB2">
        <w:rPr>
          <w:rFonts w:ascii="Times New Roman" w:hAnsi="Times New Roman" w:cs="Times New Roman"/>
          <w:shd w:val="clear" w:color="auto" w:fill="FFFFFF"/>
        </w:rPr>
        <w:t>e las personas que forman parte de dich</w:t>
      </w:r>
      <w:r w:rsidR="002D72EB" w:rsidRPr="00A21EB2">
        <w:rPr>
          <w:rFonts w:ascii="Times New Roman" w:hAnsi="Times New Roman" w:cs="Times New Roman"/>
          <w:shd w:val="clear" w:color="auto" w:fill="FFFFFF"/>
        </w:rPr>
        <w:t>as organizaciones</w:t>
      </w:r>
      <w:r w:rsidR="008A42EA" w:rsidRPr="00A21EB2">
        <w:rPr>
          <w:rFonts w:ascii="Times New Roman" w:hAnsi="Times New Roman" w:cs="Times New Roman"/>
          <w:shd w:val="clear" w:color="auto" w:fill="FFFFFF"/>
        </w:rPr>
        <w:t>.</w:t>
      </w:r>
    </w:p>
    <w:p w14:paraId="2E825656" w14:textId="77777777" w:rsidR="00770224" w:rsidRPr="00A21EB2" w:rsidRDefault="00F40BD5"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 xml:space="preserve">De acuerdo con esta caracterización, se pueden establecer cuatro tipos diferentes de servicios y programas relacionados con el </w:t>
      </w:r>
      <w:r w:rsidR="00325E9E">
        <w:rPr>
          <w:rFonts w:ascii="Times New Roman" w:hAnsi="Times New Roman" w:cs="Times New Roman"/>
          <w:shd w:val="clear" w:color="auto" w:fill="FFFFFF"/>
        </w:rPr>
        <w:t>BO</w:t>
      </w:r>
      <w:r w:rsidRPr="00A21EB2">
        <w:rPr>
          <w:rFonts w:ascii="Times New Roman" w:hAnsi="Times New Roman" w:cs="Times New Roman"/>
        </w:rPr>
        <w:t xml:space="preserve"> (véa</w:t>
      </w:r>
      <w:r w:rsidR="00667EB1" w:rsidRPr="00A21EB2">
        <w:rPr>
          <w:rFonts w:ascii="Times New Roman" w:hAnsi="Times New Roman" w:cs="Times New Roman"/>
        </w:rPr>
        <w:t>n</w:t>
      </w:r>
      <w:r w:rsidRPr="00A21EB2">
        <w:rPr>
          <w:rFonts w:ascii="Times New Roman" w:hAnsi="Times New Roman" w:cs="Times New Roman"/>
        </w:rPr>
        <w:t xml:space="preserve">se </w:t>
      </w:r>
      <w:r w:rsidR="00DA23A9" w:rsidRPr="00A21EB2">
        <w:rPr>
          <w:rFonts w:ascii="Times New Roman" w:hAnsi="Times New Roman" w:cs="Times New Roman"/>
        </w:rPr>
        <w:t>anexos 1 y 2</w:t>
      </w:r>
      <w:r w:rsidRPr="00A21EB2">
        <w:rPr>
          <w:rFonts w:ascii="Times New Roman" w:hAnsi="Times New Roman" w:cs="Times New Roman"/>
        </w:rPr>
        <w:t>).</w:t>
      </w:r>
      <w:r w:rsidRPr="00A21EB2">
        <w:rPr>
          <w:rFonts w:ascii="Times New Roman" w:hAnsi="Times New Roman" w:cs="Times New Roman"/>
          <w:shd w:val="clear" w:color="auto" w:fill="FFFFFF"/>
        </w:rPr>
        <w:t xml:space="preserve"> A continuación, </w:t>
      </w:r>
      <w:r w:rsidRPr="00FE3719">
        <w:rPr>
          <w:rFonts w:ascii="Times New Roman" w:hAnsi="Times New Roman" w:cs="Times New Roman"/>
          <w:shd w:val="clear" w:color="auto" w:fill="FFFFFF"/>
        </w:rPr>
        <w:t>se describen estos ámbitos</w:t>
      </w:r>
      <w:r w:rsidR="000A6C2B" w:rsidRPr="00FE3719">
        <w:rPr>
          <w:rFonts w:ascii="Times New Roman" w:hAnsi="Times New Roman" w:cs="Times New Roman"/>
          <w:shd w:val="clear" w:color="auto" w:fill="FFFFFF"/>
        </w:rPr>
        <w:t>, ofreciendo en cada caso</w:t>
      </w:r>
      <w:r w:rsidRPr="00FE3719">
        <w:rPr>
          <w:rFonts w:ascii="Times New Roman" w:hAnsi="Times New Roman" w:cs="Times New Roman"/>
          <w:shd w:val="clear" w:color="auto" w:fill="FFFFFF"/>
        </w:rPr>
        <w:t xml:space="preserve"> u</w:t>
      </w:r>
      <w:r w:rsidRPr="00A21EB2">
        <w:rPr>
          <w:rFonts w:ascii="Times New Roman" w:hAnsi="Times New Roman" w:cs="Times New Roman"/>
          <w:shd w:val="clear" w:color="auto" w:fill="FFFFFF"/>
        </w:rPr>
        <w:t xml:space="preserve">na breve panorámica de la regulación jurídica y las recomendaciones actuales, en lo referente al marco jurídico </w:t>
      </w:r>
      <w:r w:rsidR="00347606">
        <w:rPr>
          <w:rFonts w:ascii="Times New Roman" w:hAnsi="Times New Roman" w:cs="Times New Roman"/>
          <w:shd w:val="clear" w:color="auto" w:fill="FFFFFF"/>
        </w:rPr>
        <w:t>y</w:t>
      </w:r>
      <w:r w:rsidR="00347606" w:rsidRPr="00A21EB2">
        <w:rPr>
          <w:rFonts w:ascii="Times New Roman" w:hAnsi="Times New Roman" w:cs="Times New Roman"/>
          <w:shd w:val="clear" w:color="auto" w:fill="FFFFFF"/>
        </w:rPr>
        <w:t xml:space="preserve"> </w:t>
      </w:r>
      <w:r w:rsidRPr="00A21EB2">
        <w:rPr>
          <w:rFonts w:ascii="Times New Roman" w:hAnsi="Times New Roman" w:cs="Times New Roman"/>
          <w:shd w:val="clear" w:color="auto" w:fill="FFFFFF"/>
        </w:rPr>
        <w:t>de responsabilidad corporativa.</w:t>
      </w:r>
    </w:p>
    <w:p w14:paraId="5936DB3C" w14:textId="77777777" w:rsidR="008536D1" w:rsidRPr="00A21EB2" w:rsidRDefault="0091377E" w:rsidP="00A21EB2">
      <w:pPr>
        <w:spacing w:before="120" w:after="120" w:line="480" w:lineRule="auto"/>
        <w:rPr>
          <w:rFonts w:ascii="Times New Roman" w:hAnsi="Times New Roman" w:cs="Times New Roman"/>
          <w:b/>
        </w:rPr>
      </w:pPr>
      <w:r>
        <w:rPr>
          <w:rFonts w:ascii="Times New Roman" w:hAnsi="Times New Roman" w:cs="Times New Roman"/>
          <w:b/>
        </w:rPr>
        <w:t>PROTECCIÓN SOCIAL Y CONDICIONES DE TRABAJO</w:t>
      </w:r>
    </w:p>
    <w:p w14:paraId="28857D44" w14:textId="77777777" w:rsidR="00467A7A" w:rsidRPr="00A21EB2" w:rsidRDefault="0013243B" w:rsidP="00A21EB2">
      <w:pPr>
        <w:spacing w:line="480" w:lineRule="auto"/>
        <w:rPr>
          <w:rFonts w:ascii="Times New Roman" w:hAnsi="Times New Roman" w:cs="Times New Roman"/>
        </w:rPr>
      </w:pPr>
      <w:r>
        <w:rPr>
          <w:rFonts w:ascii="Times New Roman" w:hAnsi="Times New Roman" w:cs="Times New Roman"/>
        </w:rPr>
        <w:t>Este</w:t>
      </w:r>
      <w:r w:rsidR="00A51940" w:rsidRPr="00A21EB2">
        <w:rPr>
          <w:rFonts w:ascii="Times New Roman" w:hAnsi="Times New Roman" w:cs="Times New Roman"/>
        </w:rPr>
        <w:t xml:space="preserve"> tipo de mejoras voluntarias son las que reciben más atención desde el ámbito jurídico laboral, </w:t>
      </w:r>
      <w:r>
        <w:rPr>
          <w:rFonts w:ascii="Times New Roman" w:hAnsi="Times New Roman" w:cs="Times New Roman"/>
        </w:rPr>
        <w:t>fiscal, mercantil y de</w:t>
      </w:r>
      <w:r w:rsidR="00A51940" w:rsidRPr="00A21EB2">
        <w:rPr>
          <w:rFonts w:ascii="Times New Roman" w:hAnsi="Times New Roman" w:cs="Times New Roman"/>
        </w:rPr>
        <w:t xml:space="preserve"> la gestión de la RSE. En todo caso</w:t>
      </w:r>
      <w:r w:rsidR="00667B4D">
        <w:rPr>
          <w:rFonts w:ascii="Times New Roman" w:hAnsi="Times New Roman" w:cs="Times New Roman"/>
        </w:rPr>
        <w:t xml:space="preserve"> </w:t>
      </w:r>
      <w:r w:rsidR="00667B4D" w:rsidRPr="006007AD">
        <w:rPr>
          <w:rFonts w:ascii="Times New Roman" w:hAnsi="Times New Roman" w:cs="Times New Roman"/>
          <w:strike/>
          <w:rPrChange w:id="7" w:author="Autor">
            <w:rPr>
              <w:rFonts w:ascii="Times New Roman" w:hAnsi="Times New Roman" w:cs="Times New Roman"/>
            </w:rPr>
          </w:rPrChange>
        </w:rPr>
        <w:t>(véase tabla 3)</w:t>
      </w:r>
      <w:r w:rsidR="00A51940" w:rsidRPr="00A21EB2">
        <w:rPr>
          <w:rFonts w:ascii="Times New Roman" w:hAnsi="Times New Roman" w:cs="Times New Roman"/>
        </w:rPr>
        <w:t xml:space="preserve">, </w:t>
      </w:r>
      <w:r w:rsidR="00667B4D">
        <w:rPr>
          <w:rFonts w:ascii="Times New Roman" w:hAnsi="Times New Roman" w:cs="Times New Roman"/>
        </w:rPr>
        <w:t>es</w:t>
      </w:r>
      <w:r w:rsidR="00954C4A" w:rsidRPr="00A21EB2">
        <w:rPr>
          <w:rFonts w:ascii="Times New Roman" w:hAnsi="Times New Roman" w:cs="Times New Roman"/>
        </w:rPr>
        <w:t xml:space="preserve"> necesario diferenciar</w:t>
      </w:r>
      <w:r w:rsidR="00A51940" w:rsidRPr="00A21EB2">
        <w:rPr>
          <w:rFonts w:ascii="Times New Roman" w:hAnsi="Times New Roman" w:cs="Times New Roman"/>
        </w:rPr>
        <w:t xml:space="preserve"> </w:t>
      </w:r>
      <w:r w:rsidR="00667B4D">
        <w:rPr>
          <w:rFonts w:ascii="Times New Roman" w:hAnsi="Times New Roman" w:cs="Times New Roman"/>
        </w:rPr>
        <w:t>l</w:t>
      </w:r>
      <w:r w:rsidR="00A51940" w:rsidRPr="00A21EB2">
        <w:rPr>
          <w:rFonts w:ascii="Times New Roman" w:hAnsi="Times New Roman" w:cs="Times New Roman"/>
        </w:rPr>
        <w:t xml:space="preserve">as </w:t>
      </w:r>
      <w:r w:rsidR="00954C4A" w:rsidRPr="00A21EB2">
        <w:rPr>
          <w:rFonts w:ascii="Times New Roman" w:hAnsi="Times New Roman" w:cs="Times New Roman"/>
        </w:rPr>
        <w:t xml:space="preserve">mejoras </w:t>
      </w:r>
      <w:r w:rsidR="00A51940" w:rsidRPr="00A21EB2">
        <w:rPr>
          <w:rFonts w:ascii="Times New Roman" w:hAnsi="Times New Roman" w:cs="Times New Roman"/>
        </w:rPr>
        <w:t xml:space="preserve">relacionadas con la protección social de </w:t>
      </w:r>
      <w:r w:rsidR="00D83DFA" w:rsidRPr="00FE3719">
        <w:rPr>
          <w:rFonts w:ascii="Times New Roman" w:hAnsi="Times New Roman" w:cs="Times New Roman"/>
        </w:rPr>
        <w:t>aquellas</w:t>
      </w:r>
      <w:r w:rsidR="00A51940" w:rsidRPr="00FE3719">
        <w:rPr>
          <w:rFonts w:ascii="Times New Roman" w:hAnsi="Times New Roman" w:cs="Times New Roman"/>
        </w:rPr>
        <w:t xml:space="preserve"> vinculadas con </w:t>
      </w:r>
      <w:r w:rsidR="00D83DFA" w:rsidRPr="00FE3719">
        <w:rPr>
          <w:rFonts w:ascii="Times New Roman" w:hAnsi="Times New Roman" w:cs="Times New Roman"/>
        </w:rPr>
        <w:t>la gestión de l</w:t>
      </w:r>
      <w:r w:rsidR="00A51940" w:rsidRPr="00FE3719">
        <w:rPr>
          <w:rFonts w:ascii="Times New Roman" w:hAnsi="Times New Roman" w:cs="Times New Roman"/>
        </w:rPr>
        <w:t xml:space="preserve">as </w:t>
      </w:r>
      <w:r w:rsidR="00A51940" w:rsidRPr="00A21EB2">
        <w:rPr>
          <w:rFonts w:ascii="Times New Roman" w:hAnsi="Times New Roman" w:cs="Times New Roman"/>
        </w:rPr>
        <w:t xml:space="preserve">condiciones de trabajo desde una óptica </w:t>
      </w:r>
      <w:r w:rsidR="00D83DFA">
        <w:rPr>
          <w:rFonts w:ascii="Times New Roman" w:hAnsi="Times New Roman" w:cs="Times New Roman"/>
        </w:rPr>
        <w:t>de</w:t>
      </w:r>
      <w:r w:rsidR="00A51940" w:rsidRPr="00A21EB2">
        <w:rPr>
          <w:rFonts w:ascii="Times New Roman" w:hAnsi="Times New Roman" w:cs="Times New Roman"/>
        </w:rPr>
        <w:t xml:space="preserve"> recursos humanos </w:t>
      </w:r>
      <w:r w:rsidR="00017BBB">
        <w:rPr>
          <w:rFonts w:ascii="Times New Roman" w:hAnsi="Times New Roman" w:cs="Times New Roman"/>
        </w:rPr>
        <w:t xml:space="preserve">(RRHH) </w:t>
      </w:r>
      <w:r w:rsidR="000F3DA1" w:rsidRPr="00A21EB2">
        <w:rPr>
          <w:rFonts w:ascii="Times New Roman" w:hAnsi="Times New Roman" w:cs="Times New Roman"/>
        </w:rPr>
        <w:t>(véase tabla 3</w:t>
      </w:r>
      <w:r w:rsidR="007D57F1" w:rsidRPr="00A21EB2">
        <w:rPr>
          <w:rFonts w:ascii="Times New Roman" w:hAnsi="Times New Roman" w:cs="Times New Roman"/>
        </w:rPr>
        <w:t>)</w:t>
      </w:r>
      <w:r w:rsidR="00467A7A" w:rsidRPr="00A21EB2">
        <w:rPr>
          <w:rFonts w:ascii="Times New Roman" w:hAnsi="Times New Roman" w:cs="Times New Roman"/>
        </w:rPr>
        <w:t xml:space="preserve">. </w:t>
      </w:r>
    </w:p>
    <w:p w14:paraId="242365D5" w14:textId="77777777" w:rsidR="00467A7A" w:rsidRPr="00A21EB2" w:rsidRDefault="00435D7E" w:rsidP="00A21EB2">
      <w:pPr>
        <w:spacing w:line="480" w:lineRule="auto"/>
        <w:rPr>
          <w:rFonts w:ascii="Times New Roman" w:hAnsi="Times New Roman" w:cs="Times New Roman"/>
        </w:rPr>
      </w:pPr>
      <w:r w:rsidRPr="00A21EB2">
        <w:rPr>
          <w:rFonts w:ascii="Times New Roman" w:hAnsi="Times New Roman" w:cs="Times New Roman"/>
        </w:rPr>
        <w:t>Respecto a la protección social,</w:t>
      </w:r>
      <w:r w:rsidR="00A51940" w:rsidRPr="00A21EB2">
        <w:rPr>
          <w:rFonts w:ascii="Times New Roman" w:hAnsi="Times New Roman" w:cs="Times New Roman"/>
        </w:rPr>
        <w:t xml:space="preserve"> </w:t>
      </w:r>
      <w:r w:rsidRPr="00A21EB2">
        <w:rPr>
          <w:rFonts w:ascii="Times New Roman" w:hAnsi="Times New Roman" w:cs="Times New Roman"/>
        </w:rPr>
        <w:t>e</w:t>
      </w:r>
      <w:r w:rsidR="00687F5D" w:rsidRPr="00A21EB2">
        <w:rPr>
          <w:rFonts w:ascii="Times New Roman" w:hAnsi="Times New Roman" w:cs="Times New Roman"/>
        </w:rPr>
        <w:t>stamos haciendo referencia a las obligaciones que derivan de la voluntad empresarial unilateral o a</w:t>
      </w:r>
      <w:r w:rsidR="0061295E" w:rsidRPr="00A21EB2">
        <w:rPr>
          <w:rFonts w:ascii="Times New Roman" w:hAnsi="Times New Roman" w:cs="Times New Roman"/>
        </w:rPr>
        <w:t xml:space="preserve"> través de negociación colectiva</w:t>
      </w:r>
      <w:r w:rsidR="00687F5D" w:rsidRPr="00A21EB2">
        <w:rPr>
          <w:rFonts w:ascii="Times New Roman" w:hAnsi="Times New Roman" w:cs="Times New Roman"/>
        </w:rPr>
        <w:t>, con objeto de complementar la acción protectora d</w:t>
      </w:r>
      <w:r w:rsidR="00954C4A" w:rsidRPr="00A21EB2">
        <w:rPr>
          <w:rFonts w:ascii="Times New Roman" w:hAnsi="Times New Roman" w:cs="Times New Roman"/>
        </w:rPr>
        <w:t xml:space="preserve">el sistema de </w:t>
      </w:r>
      <w:r w:rsidR="0013243B">
        <w:rPr>
          <w:rFonts w:ascii="Times New Roman" w:hAnsi="Times New Roman" w:cs="Times New Roman"/>
        </w:rPr>
        <w:t>SS</w:t>
      </w:r>
      <w:r w:rsidR="00954C4A" w:rsidRPr="00A21EB2">
        <w:rPr>
          <w:rFonts w:ascii="Times New Roman" w:hAnsi="Times New Roman" w:cs="Times New Roman"/>
        </w:rPr>
        <w:t xml:space="preserve"> “</w:t>
      </w:r>
      <w:r w:rsidR="00B909F6" w:rsidRPr="00A21EB2">
        <w:rPr>
          <w:rFonts w:ascii="Times New Roman" w:hAnsi="Times New Roman" w:cs="Times New Roman"/>
          <w:noProof/>
        </w:rPr>
        <w:t>con</w:t>
      </w:r>
      <w:r w:rsidRPr="00A21EB2">
        <w:rPr>
          <w:rFonts w:ascii="Times New Roman" w:hAnsi="Times New Roman" w:cs="Times New Roman"/>
          <w:noProof/>
        </w:rPr>
        <w:t xml:space="preserve"> independencia del tipo de pres</w:t>
      </w:r>
      <w:r w:rsidR="00B909F6" w:rsidRPr="00A21EB2">
        <w:rPr>
          <w:rFonts w:ascii="Times New Roman" w:hAnsi="Times New Roman" w:cs="Times New Roman"/>
          <w:noProof/>
        </w:rPr>
        <w:t>tación de que se trate y del riesgo que la</w:t>
      </w:r>
      <w:r w:rsidRPr="00A21EB2">
        <w:rPr>
          <w:rFonts w:ascii="Times New Roman" w:hAnsi="Times New Roman" w:cs="Times New Roman"/>
          <w:noProof/>
        </w:rPr>
        <w:t xml:space="preserve"> cause”</w:t>
      </w:r>
      <w:r w:rsidR="00B909F6" w:rsidRPr="00A21EB2">
        <w:rPr>
          <w:rFonts w:ascii="Times New Roman" w:hAnsi="Times New Roman" w:cs="Times New Roman"/>
          <w:noProof/>
        </w:rPr>
        <w:t xml:space="preserve"> (Gala, 2006: 20).</w:t>
      </w:r>
      <w:r w:rsidR="008536D1" w:rsidRPr="00A21EB2">
        <w:rPr>
          <w:rFonts w:ascii="Times New Roman" w:hAnsi="Times New Roman" w:cs="Times New Roman"/>
        </w:rPr>
        <w:t xml:space="preserve"> </w:t>
      </w:r>
      <w:r w:rsidRPr="00A21EB2">
        <w:rPr>
          <w:rFonts w:ascii="Times New Roman" w:hAnsi="Times New Roman" w:cs="Times New Roman"/>
        </w:rPr>
        <w:t>En relación a la mejora</w:t>
      </w:r>
      <w:r w:rsidR="00A51940" w:rsidRPr="00A21EB2">
        <w:rPr>
          <w:rFonts w:ascii="Times New Roman" w:hAnsi="Times New Roman" w:cs="Times New Roman"/>
        </w:rPr>
        <w:t xml:space="preserve"> de las condiciones de trabajo</w:t>
      </w:r>
      <w:r w:rsidRPr="00A21EB2">
        <w:rPr>
          <w:rFonts w:ascii="Times New Roman" w:hAnsi="Times New Roman" w:cs="Times New Roman"/>
        </w:rPr>
        <w:t>, l</w:t>
      </w:r>
      <w:r w:rsidR="00A51940" w:rsidRPr="00A21EB2">
        <w:rPr>
          <w:rFonts w:ascii="Times New Roman" w:hAnsi="Times New Roman" w:cs="Times New Roman"/>
        </w:rPr>
        <w:t xml:space="preserve">a Subcomisión </w:t>
      </w:r>
      <w:r w:rsidR="0061295E" w:rsidRPr="00A21EB2">
        <w:rPr>
          <w:rFonts w:ascii="Times New Roman" w:hAnsi="Times New Roman" w:cs="Times New Roman"/>
        </w:rPr>
        <w:t xml:space="preserve">parlamentaria para potenciar y promover la </w:t>
      </w:r>
      <w:r w:rsidR="00957221">
        <w:rPr>
          <w:rFonts w:ascii="Times New Roman" w:hAnsi="Times New Roman" w:cs="Times New Roman"/>
        </w:rPr>
        <w:t>RSE</w:t>
      </w:r>
      <w:r w:rsidR="0061295E" w:rsidRPr="00A21EB2">
        <w:rPr>
          <w:rFonts w:ascii="Times New Roman" w:hAnsi="Times New Roman" w:cs="Times New Roman"/>
        </w:rPr>
        <w:t xml:space="preserve"> (</w:t>
      </w:r>
      <w:r w:rsidR="00AE408C" w:rsidRPr="00A21EB2">
        <w:rPr>
          <w:rFonts w:ascii="Times New Roman" w:hAnsi="Times New Roman" w:cs="Times New Roman"/>
        </w:rPr>
        <w:t>Congreso de los Diputados,</w:t>
      </w:r>
      <w:r w:rsidR="0061295E" w:rsidRPr="00A21EB2">
        <w:rPr>
          <w:rFonts w:ascii="Times New Roman" w:hAnsi="Times New Roman" w:cs="Times New Roman"/>
        </w:rPr>
        <w:t xml:space="preserve"> 200</w:t>
      </w:r>
      <w:r w:rsidR="00AE408C" w:rsidRPr="00A21EB2">
        <w:rPr>
          <w:rFonts w:ascii="Times New Roman" w:hAnsi="Times New Roman" w:cs="Times New Roman"/>
        </w:rPr>
        <w:t>6</w:t>
      </w:r>
      <w:r w:rsidR="0061295E" w:rsidRPr="00A21EB2">
        <w:rPr>
          <w:rFonts w:ascii="Times New Roman" w:hAnsi="Times New Roman" w:cs="Times New Roman"/>
        </w:rPr>
        <w:t xml:space="preserve">), </w:t>
      </w:r>
      <w:r w:rsidR="00A51940" w:rsidRPr="00A21EB2">
        <w:rPr>
          <w:rFonts w:ascii="Times New Roman" w:hAnsi="Times New Roman" w:cs="Times New Roman"/>
        </w:rPr>
        <w:t xml:space="preserve">recuerda que las prácticas internas de </w:t>
      </w:r>
      <w:r w:rsidR="00957221">
        <w:rPr>
          <w:rFonts w:ascii="Times New Roman" w:hAnsi="Times New Roman" w:cs="Times New Roman"/>
        </w:rPr>
        <w:t>RSE</w:t>
      </w:r>
      <w:r w:rsidR="00A51940" w:rsidRPr="00A21EB2">
        <w:rPr>
          <w:rFonts w:ascii="Times New Roman" w:hAnsi="Times New Roman" w:cs="Times New Roman"/>
        </w:rPr>
        <w:t xml:space="preserve"> pueden ser una herramienta de captación y retención del talento en un contexto de elevada competencia por la mano de obra cualificada, garantizando la viabilidad técnica y la supervivencia de la empresa, que necesariamente depende de sus </w:t>
      </w:r>
      <w:r w:rsidR="00017BBB">
        <w:rPr>
          <w:rFonts w:ascii="Times New Roman" w:hAnsi="Times New Roman" w:cs="Times New Roman"/>
        </w:rPr>
        <w:t>RRHH</w:t>
      </w:r>
      <w:r w:rsidR="00A51940" w:rsidRPr="00A21EB2">
        <w:rPr>
          <w:rFonts w:ascii="Times New Roman" w:hAnsi="Times New Roman" w:cs="Times New Roman"/>
        </w:rPr>
        <w:t>.</w:t>
      </w:r>
    </w:p>
    <w:p w14:paraId="7D0664D5" w14:textId="77777777" w:rsidR="008536D1" w:rsidRPr="00312F68" w:rsidRDefault="00651EC7" w:rsidP="00A21EB2">
      <w:pPr>
        <w:spacing w:before="120" w:after="120" w:line="480" w:lineRule="auto"/>
        <w:rPr>
          <w:rFonts w:ascii="Times New Roman" w:hAnsi="Times New Roman" w:cs="Times New Roman"/>
          <w:b/>
        </w:rPr>
      </w:pPr>
      <w:r w:rsidRPr="00312F68">
        <w:rPr>
          <w:rFonts w:ascii="Times New Roman" w:hAnsi="Times New Roman" w:cs="Times New Roman"/>
          <w:b/>
        </w:rPr>
        <w:t>Marco jurídico</w:t>
      </w:r>
    </w:p>
    <w:p w14:paraId="79573204" w14:textId="77777777" w:rsidR="00311DF4" w:rsidRPr="00D83DFA" w:rsidRDefault="00311DF4" w:rsidP="00A21EB2">
      <w:pPr>
        <w:spacing w:line="480" w:lineRule="auto"/>
        <w:rPr>
          <w:rFonts w:ascii="Times New Roman" w:hAnsi="Times New Roman" w:cs="Times New Roman"/>
          <w:strike/>
        </w:rPr>
      </w:pPr>
      <w:r w:rsidRPr="00A21EB2">
        <w:rPr>
          <w:rFonts w:ascii="Times New Roman" w:hAnsi="Times New Roman" w:cs="Times New Roman"/>
        </w:rPr>
        <w:t xml:space="preserve">Las regulaciones básicas comunitarias en materia de protección social laboral legislan un sistema de cooperación entre las instituciones nacionales de </w:t>
      </w:r>
      <w:r w:rsidR="0013243B">
        <w:rPr>
          <w:rFonts w:ascii="Times New Roman" w:hAnsi="Times New Roman" w:cs="Times New Roman"/>
        </w:rPr>
        <w:t>SS</w:t>
      </w:r>
      <w:r w:rsidRPr="00A21EB2">
        <w:rPr>
          <w:rFonts w:ascii="Times New Roman" w:hAnsi="Times New Roman" w:cs="Times New Roman"/>
        </w:rPr>
        <w:t xml:space="preserve"> </w:t>
      </w:r>
      <w:r w:rsidR="001A43E1">
        <w:rPr>
          <w:rFonts w:ascii="Times New Roman" w:hAnsi="Times New Roman" w:cs="Times New Roman"/>
        </w:rPr>
        <w:t>para</w:t>
      </w:r>
      <w:r w:rsidRPr="00A21EB2">
        <w:rPr>
          <w:rFonts w:ascii="Times New Roman" w:hAnsi="Times New Roman" w:cs="Times New Roman"/>
        </w:rPr>
        <w:t xml:space="preserve"> que los trabajadores puedan hacer uso de </w:t>
      </w:r>
      <w:r w:rsidRPr="00A21EB2">
        <w:rPr>
          <w:rFonts w:ascii="Times New Roman" w:hAnsi="Times New Roman" w:cs="Times New Roman"/>
        </w:rPr>
        <w:lastRenderedPageBreak/>
        <w:t xml:space="preserve">sus derechos en las mejores condiciones posibles, refiriéndose en todo caso únicamente a beneficios sociales regulados </w:t>
      </w:r>
      <w:r w:rsidR="001A43E1">
        <w:rPr>
          <w:rFonts w:ascii="Times New Roman" w:hAnsi="Times New Roman" w:cs="Times New Roman"/>
        </w:rPr>
        <w:t>en</w:t>
      </w:r>
      <w:r w:rsidRPr="00A21EB2">
        <w:rPr>
          <w:rFonts w:ascii="Times New Roman" w:hAnsi="Times New Roman" w:cs="Times New Roman"/>
        </w:rPr>
        <w:t xml:space="preserve"> la relación contractual. Las instituciones europeas </w:t>
      </w:r>
      <w:r w:rsidR="001A43E1">
        <w:rPr>
          <w:rFonts w:ascii="Times New Roman" w:hAnsi="Times New Roman" w:cs="Times New Roman"/>
        </w:rPr>
        <w:t>se han esforzado por</w:t>
      </w:r>
      <w:r w:rsidRPr="00A21EB2">
        <w:rPr>
          <w:rFonts w:ascii="Times New Roman" w:hAnsi="Times New Roman" w:cs="Times New Roman"/>
        </w:rPr>
        <w:t xml:space="preserve"> promover formas innovadoras de trabajo que garanticen condiciones </w:t>
      </w:r>
      <w:r w:rsidR="00D83DFA">
        <w:rPr>
          <w:rFonts w:ascii="Times New Roman" w:hAnsi="Times New Roman" w:cs="Times New Roman"/>
        </w:rPr>
        <w:t>laborales</w:t>
      </w:r>
      <w:r w:rsidRPr="00A21EB2">
        <w:rPr>
          <w:rFonts w:ascii="Times New Roman" w:hAnsi="Times New Roman" w:cs="Times New Roman"/>
        </w:rPr>
        <w:t xml:space="preserve"> de calidad</w:t>
      </w:r>
      <w:r w:rsidR="00D83DFA">
        <w:rPr>
          <w:rFonts w:ascii="Times New Roman" w:hAnsi="Times New Roman" w:cs="Times New Roman"/>
        </w:rPr>
        <w:t>, siendo</w:t>
      </w:r>
      <w:r w:rsidRPr="00A21EB2">
        <w:rPr>
          <w:rFonts w:ascii="Times New Roman" w:hAnsi="Times New Roman" w:cs="Times New Roman"/>
        </w:rPr>
        <w:t xml:space="preserve"> su </w:t>
      </w:r>
      <w:r w:rsidR="00D83DFA">
        <w:rPr>
          <w:rFonts w:ascii="Times New Roman" w:hAnsi="Times New Roman" w:cs="Times New Roman"/>
        </w:rPr>
        <w:t xml:space="preserve">principal </w:t>
      </w:r>
      <w:r w:rsidRPr="00A21EB2">
        <w:rPr>
          <w:rFonts w:ascii="Times New Roman" w:hAnsi="Times New Roman" w:cs="Times New Roman"/>
        </w:rPr>
        <w:t xml:space="preserve">objetivo </w:t>
      </w:r>
      <w:r w:rsidR="00D83DFA">
        <w:rPr>
          <w:rFonts w:ascii="Times New Roman" w:hAnsi="Times New Roman" w:cs="Times New Roman"/>
        </w:rPr>
        <w:t>la promoción de</w:t>
      </w:r>
      <w:r w:rsidRPr="00A21EB2">
        <w:rPr>
          <w:rFonts w:ascii="Times New Roman" w:hAnsi="Times New Roman" w:cs="Times New Roman"/>
        </w:rPr>
        <w:t xml:space="preserve"> relaciones laborales justas e igualitarias que</w:t>
      </w:r>
      <w:r w:rsidR="00D83DFA">
        <w:rPr>
          <w:rFonts w:ascii="Times New Roman" w:hAnsi="Times New Roman" w:cs="Times New Roman"/>
        </w:rPr>
        <w:t>, a su vez,</w:t>
      </w:r>
      <w:r w:rsidRPr="00A21EB2">
        <w:rPr>
          <w:rFonts w:ascii="Times New Roman" w:hAnsi="Times New Roman" w:cs="Times New Roman"/>
        </w:rPr>
        <w:t xml:space="preserve"> faciliten </w:t>
      </w:r>
      <w:r w:rsidR="001A43E1">
        <w:rPr>
          <w:rFonts w:ascii="Times New Roman" w:hAnsi="Times New Roman" w:cs="Times New Roman"/>
        </w:rPr>
        <w:t xml:space="preserve">la adaptación </w:t>
      </w:r>
      <w:r w:rsidR="00D83DFA">
        <w:rPr>
          <w:rFonts w:ascii="Times New Roman" w:hAnsi="Times New Roman" w:cs="Times New Roman"/>
        </w:rPr>
        <w:t>al</w:t>
      </w:r>
      <w:r w:rsidR="001A43E1">
        <w:rPr>
          <w:rFonts w:ascii="Times New Roman" w:hAnsi="Times New Roman" w:cs="Times New Roman"/>
        </w:rPr>
        <w:t xml:space="preserve"> nuevo </w:t>
      </w:r>
      <w:r w:rsidRPr="00A21EB2">
        <w:rPr>
          <w:rFonts w:ascii="Times New Roman" w:hAnsi="Times New Roman" w:cs="Times New Roman"/>
        </w:rPr>
        <w:t>modelo productivo y social.</w:t>
      </w:r>
      <w:r w:rsidR="00D83DFA">
        <w:rPr>
          <w:rFonts w:ascii="Times New Roman" w:hAnsi="Times New Roman" w:cs="Times New Roman"/>
        </w:rPr>
        <w:t xml:space="preserve"> En este sentido l</w:t>
      </w:r>
      <w:r w:rsidRPr="00A21EB2">
        <w:rPr>
          <w:rFonts w:ascii="Times New Roman" w:hAnsi="Times New Roman" w:cs="Times New Roman"/>
        </w:rPr>
        <w:t xml:space="preserve">a legislación europea (ver anexo 1) </w:t>
      </w:r>
      <w:r w:rsidR="001A43E1">
        <w:rPr>
          <w:rFonts w:ascii="Times New Roman" w:hAnsi="Times New Roman" w:cs="Times New Roman"/>
        </w:rPr>
        <w:t>ha tratado de</w:t>
      </w:r>
      <w:r w:rsidRPr="00A21EB2">
        <w:rPr>
          <w:rFonts w:ascii="Times New Roman" w:hAnsi="Times New Roman" w:cs="Times New Roman"/>
        </w:rPr>
        <w:t xml:space="preserve"> armonizar las condiciones laborales en la UE </w:t>
      </w:r>
      <w:r w:rsidR="001A43E1">
        <w:rPr>
          <w:rFonts w:ascii="Times New Roman" w:hAnsi="Times New Roman" w:cs="Times New Roman"/>
        </w:rPr>
        <w:t>intentando</w:t>
      </w:r>
      <w:r w:rsidRPr="00A21EB2">
        <w:rPr>
          <w:rFonts w:ascii="Times New Roman" w:hAnsi="Times New Roman" w:cs="Times New Roman"/>
        </w:rPr>
        <w:t xml:space="preserve"> evitar la colisión entre las libertades económicas y los derechos sociales de sus ciudadanos (Servais, 2014)</w:t>
      </w:r>
      <w:r w:rsidR="00347606">
        <w:rPr>
          <w:rFonts w:ascii="Times New Roman" w:hAnsi="Times New Roman" w:cs="Times New Roman"/>
        </w:rPr>
        <w:t xml:space="preserve">. Las instituciones europeas se han convertido </w:t>
      </w:r>
      <w:r w:rsidRPr="00A21EB2">
        <w:rPr>
          <w:rFonts w:ascii="Times New Roman" w:hAnsi="Times New Roman" w:cs="Times New Roman"/>
        </w:rPr>
        <w:t>en un laboratorio de pruebas de la legislación laboral y las políticas sociales comunes de los estados miembros</w:t>
      </w:r>
      <w:r w:rsidR="00D83DFA">
        <w:rPr>
          <w:rFonts w:ascii="Times New Roman" w:hAnsi="Times New Roman" w:cs="Times New Roman"/>
        </w:rPr>
        <w:t xml:space="preserve">, optando </w:t>
      </w:r>
      <w:r w:rsidR="00347606">
        <w:rPr>
          <w:rFonts w:ascii="Times New Roman" w:hAnsi="Times New Roman" w:cs="Times New Roman"/>
        </w:rPr>
        <w:t xml:space="preserve">finalmente </w:t>
      </w:r>
      <w:r w:rsidR="00D83DFA">
        <w:rPr>
          <w:rFonts w:ascii="Times New Roman" w:hAnsi="Times New Roman" w:cs="Times New Roman"/>
        </w:rPr>
        <w:t xml:space="preserve">por </w:t>
      </w:r>
      <w:r w:rsidRPr="00A21EB2">
        <w:rPr>
          <w:rFonts w:ascii="Times New Roman" w:hAnsi="Times New Roman" w:cs="Times New Roman"/>
        </w:rPr>
        <w:t xml:space="preserve"> una “coordinación suave” que requiere de un equilibrio entre simetría y flexibilidad (Vande</w:t>
      </w:r>
      <w:r w:rsidR="00667EB1" w:rsidRPr="00A21EB2">
        <w:rPr>
          <w:rFonts w:ascii="Times New Roman" w:hAnsi="Times New Roman" w:cs="Times New Roman"/>
        </w:rPr>
        <w:t>r</w:t>
      </w:r>
      <w:r w:rsidRPr="00A21EB2">
        <w:rPr>
          <w:rFonts w:ascii="Times New Roman" w:hAnsi="Times New Roman" w:cs="Times New Roman"/>
        </w:rPr>
        <w:t>broucke, 2013)</w:t>
      </w:r>
      <w:r w:rsidR="00685087">
        <w:rPr>
          <w:rFonts w:ascii="Times New Roman" w:hAnsi="Times New Roman" w:cs="Times New Roman"/>
        </w:rPr>
        <w:t>.</w:t>
      </w:r>
      <w:r w:rsidRPr="00A21EB2">
        <w:rPr>
          <w:rFonts w:ascii="Times New Roman" w:hAnsi="Times New Roman" w:cs="Times New Roman"/>
        </w:rPr>
        <w:t xml:space="preserve"> </w:t>
      </w:r>
    </w:p>
    <w:p w14:paraId="2126C05C" w14:textId="40C10F63" w:rsidR="0055661D" w:rsidRPr="00A21EB2" w:rsidRDefault="00311DF4" w:rsidP="00A21EB2">
      <w:pPr>
        <w:spacing w:line="480" w:lineRule="auto"/>
        <w:rPr>
          <w:rFonts w:ascii="Times New Roman" w:hAnsi="Times New Roman" w:cs="Times New Roman"/>
          <w:bCs/>
          <w:noProof/>
        </w:rPr>
      </w:pPr>
      <w:r w:rsidRPr="00A21EB2">
        <w:rPr>
          <w:rFonts w:ascii="Times New Roman" w:hAnsi="Times New Roman" w:cs="Times New Roman"/>
        </w:rPr>
        <w:t>En España</w:t>
      </w:r>
      <w:r w:rsidR="005243FB" w:rsidRPr="00A21EB2">
        <w:rPr>
          <w:rFonts w:ascii="Times New Roman" w:hAnsi="Times New Roman" w:cs="Times New Roman"/>
        </w:rPr>
        <w:t xml:space="preserve"> (ver anexo 1)</w:t>
      </w:r>
      <w:r w:rsidRPr="00A21EB2">
        <w:rPr>
          <w:rFonts w:ascii="Times New Roman" w:hAnsi="Times New Roman" w:cs="Times New Roman"/>
        </w:rPr>
        <w:t xml:space="preserve">, aunque no existe un concepto legal propio de mejoras voluntarias, </w:t>
      </w:r>
      <w:r w:rsidR="001A43E1">
        <w:rPr>
          <w:rFonts w:ascii="Times New Roman" w:hAnsi="Times New Roman" w:cs="Times New Roman"/>
        </w:rPr>
        <w:t>identificamos</w:t>
      </w:r>
      <w:r w:rsidRPr="00A21EB2">
        <w:rPr>
          <w:rFonts w:ascii="Times New Roman" w:hAnsi="Times New Roman" w:cs="Times New Roman"/>
        </w:rPr>
        <w:t xml:space="preserve"> una definición dentro del marco de la cotización a la </w:t>
      </w:r>
      <w:r w:rsidR="0013243B">
        <w:rPr>
          <w:rFonts w:ascii="Times New Roman" w:hAnsi="Times New Roman" w:cs="Times New Roman"/>
        </w:rPr>
        <w:t>SS</w:t>
      </w:r>
      <w:r w:rsidRPr="00A21EB2">
        <w:rPr>
          <w:rFonts w:ascii="Times New Roman" w:hAnsi="Times New Roman" w:cs="Times New Roman"/>
        </w:rPr>
        <w:t xml:space="preserve"> para las obligaciones adquiridas voluntariamente o a través de la negociación colectiva por las propias empresas que tienen por objeto complementar la cobertura pública del sistema de SS. La acción protectora </w:t>
      </w:r>
      <w:r w:rsidR="001A43E1">
        <w:rPr>
          <w:rFonts w:ascii="Times New Roman" w:hAnsi="Times New Roman" w:cs="Times New Roman"/>
        </w:rPr>
        <w:t>d</w:t>
      </w:r>
      <w:r w:rsidRPr="00A21EB2">
        <w:rPr>
          <w:rFonts w:ascii="Times New Roman" w:hAnsi="Times New Roman" w:cs="Times New Roman"/>
        </w:rPr>
        <w:t xml:space="preserve">el sistema de la SS podrá ser mejorada voluntariamente, </w:t>
      </w:r>
      <w:r w:rsidR="001A43E1">
        <w:rPr>
          <w:rFonts w:ascii="Times New Roman" w:hAnsi="Times New Roman" w:cs="Times New Roman"/>
        </w:rPr>
        <w:t>aunque</w:t>
      </w:r>
      <w:r w:rsidRPr="00A21EB2">
        <w:rPr>
          <w:rFonts w:ascii="Times New Roman" w:hAnsi="Times New Roman" w:cs="Times New Roman"/>
        </w:rPr>
        <w:t xml:space="preserve"> se considerarán percepciones extra salariales que tendrán que ser excluidas de la base</w:t>
      </w:r>
      <w:r w:rsidR="001A43E1">
        <w:rPr>
          <w:rFonts w:ascii="Times New Roman" w:hAnsi="Times New Roman" w:cs="Times New Roman"/>
        </w:rPr>
        <w:t xml:space="preserve"> de cotización, </w:t>
      </w:r>
      <w:r w:rsidR="00347606">
        <w:rPr>
          <w:rFonts w:ascii="Times New Roman" w:hAnsi="Times New Roman" w:cs="Times New Roman"/>
        </w:rPr>
        <w:t>ya que se entienden como</w:t>
      </w:r>
      <w:r w:rsidRPr="00A21EB2">
        <w:rPr>
          <w:rFonts w:ascii="Times New Roman" w:hAnsi="Times New Roman" w:cs="Times New Roman"/>
        </w:rPr>
        <w:t xml:space="preserve"> prestaciones de acción social o asistencial del empresariado. </w:t>
      </w:r>
      <w:ins w:id="8" w:author="Autor">
        <w:r w:rsidR="006007AD">
          <w:rPr>
            <w:rFonts w:ascii="Times New Roman" w:hAnsi="Times New Roman" w:cs="Times New Roman"/>
          </w:rPr>
          <w:t xml:space="preserve">Estos instrumentos de mejora directa de las prestaciones, resumidos en la tabla 2, </w:t>
        </w:r>
      </w:ins>
      <w:r w:rsidRPr="006007AD">
        <w:rPr>
          <w:rFonts w:ascii="Times New Roman" w:hAnsi="Times New Roman" w:cs="Times New Roman"/>
          <w:strike/>
          <w:rPrChange w:id="9" w:author="Autor">
            <w:rPr>
              <w:rFonts w:ascii="Times New Roman" w:hAnsi="Times New Roman" w:cs="Times New Roman"/>
            </w:rPr>
          </w:rPrChange>
        </w:rPr>
        <w:t>Estas mejoras voluntarias</w:t>
      </w:r>
      <w:r w:rsidR="00A35103" w:rsidRPr="006007AD">
        <w:rPr>
          <w:rFonts w:ascii="Times New Roman" w:hAnsi="Times New Roman" w:cs="Times New Roman"/>
          <w:strike/>
          <w:rPrChange w:id="10" w:author="Autor">
            <w:rPr>
              <w:rFonts w:ascii="Times New Roman" w:hAnsi="Times New Roman" w:cs="Times New Roman"/>
            </w:rPr>
          </w:rPrChange>
        </w:rPr>
        <w:t xml:space="preserve">, resumidas en la tabla </w:t>
      </w:r>
      <w:r w:rsidR="005077DC" w:rsidRPr="006007AD">
        <w:rPr>
          <w:rFonts w:ascii="Times New Roman" w:hAnsi="Times New Roman" w:cs="Times New Roman"/>
          <w:strike/>
          <w:rPrChange w:id="11" w:author="Autor">
            <w:rPr>
              <w:rFonts w:ascii="Times New Roman" w:hAnsi="Times New Roman" w:cs="Times New Roman"/>
            </w:rPr>
          </w:rPrChange>
        </w:rPr>
        <w:t>2</w:t>
      </w:r>
      <w:r w:rsidR="00A35103" w:rsidRPr="006007AD">
        <w:rPr>
          <w:rFonts w:ascii="Times New Roman" w:hAnsi="Times New Roman" w:cs="Times New Roman"/>
          <w:strike/>
          <w:rPrChange w:id="12" w:author="Autor">
            <w:rPr>
              <w:rFonts w:ascii="Times New Roman" w:hAnsi="Times New Roman" w:cs="Times New Roman"/>
            </w:rPr>
          </w:rPrChange>
        </w:rPr>
        <w:t>,</w:t>
      </w:r>
      <w:r w:rsidRPr="00FE3719">
        <w:rPr>
          <w:rFonts w:ascii="Times New Roman" w:hAnsi="Times New Roman" w:cs="Times New Roman"/>
        </w:rPr>
        <w:t xml:space="preserve"> s</w:t>
      </w:r>
      <w:r w:rsidRPr="00A21EB2">
        <w:rPr>
          <w:rFonts w:ascii="Times New Roman" w:hAnsi="Times New Roman" w:cs="Times New Roman"/>
        </w:rPr>
        <w:t>e han centrado fundamentalmente en 1) pensiones, que deben externalizar su gestión y financiación en virtud de la Dire</w:t>
      </w:r>
      <w:r w:rsidR="000556F1" w:rsidRPr="00A21EB2">
        <w:rPr>
          <w:rFonts w:ascii="Times New Roman" w:hAnsi="Times New Roman" w:cs="Times New Roman"/>
        </w:rPr>
        <w:t xml:space="preserve">ctiva Comunitaria 80/987 </w:t>
      </w:r>
      <w:r w:rsidRPr="00A21EB2">
        <w:rPr>
          <w:rFonts w:ascii="Times New Roman" w:hAnsi="Times New Roman" w:cs="Times New Roman"/>
        </w:rPr>
        <w:t>y 2) en contingencias y prestaciones temporales para las que no existe la obligatoriedad de externalización, pudiendo gestionarse con fondos de las empresas, fundaciones laborales, mutualidades de previsión o entidades aseguradoras RD 8/2015</w:t>
      </w:r>
      <w:r w:rsidR="000556F1" w:rsidRPr="00A21EB2">
        <w:rPr>
          <w:rFonts w:ascii="Times New Roman" w:hAnsi="Times New Roman" w:cs="Times New Roman"/>
        </w:rPr>
        <w:t xml:space="preserve">. </w:t>
      </w:r>
    </w:p>
    <w:p w14:paraId="66AE5B77" w14:textId="77777777" w:rsidR="001D7ABD" w:rsidRPr="00A21EB2" w:rsidRDefault="001D7ABD" w:rsidP="00A12765">
      <w:pPr>
        <w:jc w:val="both"/>
        <w:rPr>
          <w:rFonts w:ascii="Times New Roman" w:hAnsi="Times New Roman" w:cs="Times New Roman"/>
          <w:bCs/>
          <w:noProof/>
        </w:rPr>
      </w:pPr>
    </w:p>
    <w:p w14:paraId="49F7E076" w14:textId="56BEC5B1" w:rsidR="0055661D" w:rsidRPr="007B3832" w:rsidRDefault="000F3DA1" w:rsidP="00A12765">
      <w:pPr>
        <w:jc w:val="both"/>
        <w:rPr>
          <w:rFonts w:ascii="Times New Roman" w:hAnsi="Times New Roman" w:cs="Times New Roman"/>
          <w:bCs/>
          <w:noProof/>
          <w:sz w:val="22"/>
          <w:szCs w:val="22"/>
        </w:rPr>
      </w:pPr>
      <w:r w:rsidRPr="00312F68">
        <w:rPr>
          <w:rFonts w:ascii="Times New Roman" w:hAnsi="Times New Roman" w:cs="Times New Roman"/>
          <w:sz w:val="22"/>
          <w:szCs w:val="22"/>
        </w:rPr>
        <w:t xml:space="preserve">Tabla </w:t>
      </w:r>
      <w:r w:rsidR="005077DC" w:rsidRPr="00312F68">
        <w:rPr>
          <w:rFonts w:ascii="Times New Roman" w:hAnsi="Times New Roman" w:cs="Times New Roman"/>
          <w:sz w:val="22"/>
          <w:szCs w:val="22"/>
        </w:rPr>
        <w:t>2</w:t>
      </w:r>
      <w:r w:rsidR="0055661D" w:rsidRPr="007B3832">
        <w:rPr>
          <w:rFonts w:ascii="Times New Roman" w:hAnsi="Times New Roman" w:cs="Times New Roman"/>
          <w:b/>
          <w:sz w:val="22"/>
          <w:szCs w:val="22"/>
        </w:rPr>
        <w:t xml:space="preserve">. </w:t>
      </w:r>
      <w:r w:rsidR="0055661D" w:rsidRPr="007B3832">
        <w:rPr>
          <w:rFonts w:ascii="Times New Roman" w:hAnsi="Times New Roman" w:cs="Times New Roman"/>
          <w:sz w:val="22"/>
          <w:szCs w:val="22"/>
        </w:rPr>
        <w:t>Segundo pilar del sistema de previsión social, instrumentos de mejora directa de las prestaciones.</w:t>
      </w:r>
    </w:p>
    <w:tbl>
      <w:tblPr>
        <w:tblStyle w:val="Tablanormal21"/>
        <w:tblW w:w="5000" w:type="pct"/>
        <w:tblLook w:val="04A0" w:firstRow="1" w:lastRow="0" w:firstColumn="1" w:lastColumn="0" w:noHBand="0" w:noVBand="1"/>
      </w:tblPr>
      <w:tblGrid>
        <w:gridCol w:w="746"/>
        <w:gridCol w:w="1331"/>
        <w:gridCol w:w="1649"/>
        <w:gridCol w:w="1724"/>
        <w:gridCol w:w="2350"/>
        <w:gridCol w:w="1832"/>
      </w:tblGrid>
      <w:tr w:rsidR="0055661D" w:rsidRPr="007B3832" w14:paraId="3F2BCF06" w14:textId="77777777" w:rsidTr="00BD2AB9">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78" w:type="pct"/>
            <w:gridSpan w:val="2"/>
            <w:vMerge w:val="restart"/>
            <w:tcBorders>
              <w:top w:val="single" w:sz="4" w:space="0" w:color="auto"/>
            </w:tcBorders>
          </w:tcPr>
          <w:p w14:paraId="456AEEDA" w14:textId="77777777" w:rsidR="0055661D" w:rsidRPr="007B3832" w:rsidRDefault="0055661D" w:rsidP="00017BBB">
            <w:pPr>
              <w:jc w:val="center"/>
              <w:rPr>
                <w:rFonts w:ascii="Times New Roman" w:hAnsi="Times New Roman" w:cs="Times New Roman"/>
              </w:rPr>
            </w:pPr>
          </w:p>
        </w:tc>
        <w:tc>
          <w:tcPr>
            <w:tcW w:w="3922" w:type="pct"/>
            <w:gridSpan w:val="4"/>
          </w:tcPr>
          <w:p w14:paraId="3259EED2" w14:textId="77777777" w:rsidR="0055661D" w:rsidRPr="007B3832" w:rsidRDefault="0055661D" w:rsidP="00017B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Instrumentos de mejora directa de las prestaciones</w:t>
            </w:r>
          </w:p>
        </w:tc>
      </w:tr>
      <w:tr w:rsidR="0055661D" w:rsidRPr="007B3832" w14:paraId="6A51518C" w14:textId="77777777" w:rsidTr="009D25C8">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078" w:type="pct"/>
            <w:gridSpan w:val="2"/>
            <w:vMerge/>
          </w:tcPr>
          <w:p w14:paraId="0EB1DFC4" w14:textId="77777777" w:rsidR="0055661D" w:rsidRPr="007B3832" w:rsidRDefault="0055661D" w:rsidP="00A12765">
            <w:pPr>
              <w:jc w:val="both"/>
              <w:rPr>
                <w:rFonts w:ascii="Times New Roman" w:hAnsi="Times New Roman" w:cs="Times New Roman"/>
              </w:rPr>
            </w:pPr>
          </w:p>
        </w:tc>
        <w:tc>
          <w:tcPr>
            <w:tcW w:w="856" w:type="pct"/>
          </w:tcPr>
          <w:p w14:paraId="58E219B9"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Planes de pensiones de empleo</w:t>
            </w:r>
          </w:p>
        </w:tc>
        <w:tc>
          <w:tcPr>
            <w:tcW w:w="895" w:type="pct"/>
          </w:tcPr>
          <w:p w14:paraId="7501BEE5"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Seguros colectivos. </w:t>
            </w:r>
          </w:p>
        </w:tc>
        <w:tc>
          <w:tcPr>
            <w:tcW w:w="1220" w:type="pct"/>
          </w:tcPr>
          <w:p w14:paraId="5F055E96"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Planes de previsión social empresarial</w:t>
            </w:r>
          </w:p>
        </w:tc>
        <w:tc>
          <w:tcPr>
            <w:tcW w:w="951" w:type="pct"/>
          </w:tcPr>
          <w:p w14:paraId="6C0A8305" w14:textId="77777777" w:rsidR="0055661D" w:rsidRPr="007B3832" w:rsidRDefault="0055661D"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Seguros colectivos de dependencia</w:t>
            </w:r>
          </w:p>
        </w:tc>
      </w:tr>
      <w:tr w:rsidR="0055661D" w:rsidRPr="007B3832" w14:paraId="40EA89EA" w14:textId="77777777" w:rsidTr="00F41057">
        <w:trPr>
          <w:trHeight w:val="1425"/>
        </w:trPr>
        <w:tc>
          <w:tcPr>
            <w:cnfStyle w:val="001000000000" w:firstRow="0" w:lastRow="0" w:firstColumn="1" w:lastColumn="0" w:oddVBand="0" w:evenVBand="0" w:oddHBand="0" w:evenHBand="0" w:firstRowFirstColumn="0" w:firstRowLastColumn="0" w:lastRowFirstColumn="0" w:lastRowLastColumn="0"/>
            <w:tcW w:w="387" w:type="pct"/>
            <w:vMerge w:val="restart"/>
            <w:textDirection w:val="btLr"/>
          </w:tcPr>
          <w:p w14:paraId="4CB25614" w14:textId="77777777" w:rsidR="0055661D" w:rsidRPr="007B3832" w:rsidRDefault="007324FE" w:rsidP="007324FE">
            <w:pPr>
              <w:jc w:val="center"/>
              <w:rPr>
                <w:rFonts w:ascii="Times New Roman" w:hAnsi="Times New Roman" w:cs="Times New Roman"/>
              </w:rPr>
            </w:pPr>
            <w:r>
              <w:rPr>
                <w:rFonts w:ascii="Times New Roman" w:hAnsi="Times New Roman" w:cs="Times New Roman"/>
              </w:rPr>
              <w:lastRenderedPageBreak/>
              <w:t>Regulación legislativa</w:t>
            </w:r>
          </w:p>
        </w:tc>
        <w:tc>
          <w:tcPr>
            <w:tcW w:w="691" w:type="pct"/>
          </w:tcPr>
          <w:p w14:paraId="709D1E85" w14:textId="77777777" w:rsidR="0055661D" w:rsidRPr="007B3832" w:rsidRDefault="00585633" w:rsidP="00A1276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Social </w:t>
            </w:r>
            <w:r w:rsidR="0055661D" w:rsidRPr="007B3832">
              <w:rPr>
                <w:rFonts w:ascii="Times New Roman" w:hAnsi="Times New Roman" w:cs="Times New Roman"/>
              </w:rPr>
              <w:t xml:space="preserve"> laboral</w:t>
            </w:r>
          </w:p>
        </w:tc>
        <w:tc>
          <w:tcPr>
            <w:tcW w:w="1751" w:type="pct"/>
            <w:gridSpan w:val="2"/>
          </w:tcPr>
          <w:p w14:paraId="56A8CBAD"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Directiva Comunitaria 80/987, de 20 de octubre (relativa a la protección de los trabajadores asalariados en caso de insolvencia del empresario), para que éstos y otros derechos no </w:t>
            </w:r>
            <w:r w:rsidR="00AF4915" w:rsidRPr="007B3832">
              <w:rPr>
                <w:rFonts w:ascii="Times New Roman" w:hAnsi="Times New Roman" w:cs="Times New Roman"/>
              </w:rPr>
              <w:t>quedaran sin</w:t>
            </w:r>
            <w:r w:rsidRPr="007B3832">
              <w:rPr>
                <w:rFonts w:ascii="Times New Roman" w:hAnsi="Times New Roman" w:cs="Times New Roman"/>
              </w:rPr>
              <w:t xml:space="preserve"> contenido.</w:t>
            </w:r>
          </w:p>
          <w:p w14:paraId="249A9353"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B3832">
              <w:rPr>
                <w:rFonts w:ascii="Times New Roman" w:hAnsi="Times New Roman" w:cs="Times New Roman"/>
              </w:rPr>
              <w:t>-</w:t>
            </w:r>
            <w:r w:rsidRPr="007B3832">
              <w:rPr>
                <w:rFonts w:ascii="Times New Roman" w:eastAsia="Times New Roman" w:hAnsi="Times New Roman" w:cs="Times New Roman"/>
              </w:rPr>
              <w:t xml:space="preserve"> </w:t>
            </w:r>
            <w:r w:rsidRPr="007B3832">
              <w:rPr>
                <w:rFonts w:ascii="Times New Roman" w:hAnsi="Times New Roman" w:cs="Times New Roman"/>
                <w:bCs/>
              </w:rPr>
              <w:t>Real Decreto Legislativo 1/2002, de 29 de noviembre, por el que se aprueba el texto refundido de la Ley de Regulación de los Planes y Fondos de Pensiones</w:t>
            </w:r>
          </w:p>
        </w:tc>
        <w:tc>
          <w:tcPr>
            <w:tcW w:w="1220" w:type="pct"/>
          </w:tcPr>
          <w:p w14:paraId="5912AB12" w14:textId="77777777" w:rsidR="0055661D"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Reglamento de Instrumentación de los compromisos por pensiones de las empresas con los trabajadores y beneficiarios, aprobado por </w:t>
            </w:r>
            <w:r w:rsidR="000556F1" w:rsidRPr="007B3832">
              <w:rPr>
                <w:rFonts w:ascii="Times New Roman" w:hAnsi="Times New Roman" w:cs="Times New Roman"/>
              </w:rPr>
              <w:t>RD</w:t>
            </w:r>
            <w:r w:rsidRPr="007B3832">
              <w:rPr>
                <w:rFonts w:ascii="Times New Roman" w:hAnsi="Times New Roman" w:cs="Times New Roman"/>
              </w:rPr>
              <w:t xml:space="preserve"> 1588/1999, de 15 de octubre, modificado por el </w:t>
            </w:r>
            <w:r w:rsidR="000556F1" w:rsidRPr="007B3832">
              <w:rPr>
                <w:rFonts w:ascii="Times New Roman" w:hAnsi="Times New Roman" w:cs="Times New Roman"/>
              </w:rPr>
              <w:t>RD</w:t>
            </w:r>
            <w:r w:rsidRPr="007B3832">
              <w:rPr>
                <w:rFonts w:ascii="Times New Roman" w:hAnsi="Times New Roman" w:cs="Times New Roman"/>
              </w:rPr>
              <w:t xml:space="preserve"> 1684/2007, de 14 de diciembre.</w:t>
            </w:r>
          </w:p>
          <w:p w14:paraId="3C39BC2A" w14:textId="77777777" w:rsidR="00585633" w:rsidRPr="007B3832" w:rsidRDefault="00585633"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DF45CF2" w14:textId="77777777" w:rsidR="000556F1" w:rsidRPr="007B3832" w:rsidRDefault="000556F1" w:rsidP="00D34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RD 8/2015, de 30 de octubre, por el que se aprueba el texto refundido de la Ley General de la </w:t>
            </w:r>
            <w:r w:rsidR="00D347D7">
              <w:rPr>
                <w:rFonts w:ascii="Times New Roman" w:hAnsi="Times New Roman" w:cs="Times New Roman"/>
              </w:rPr>
              <w:t>SS</w:t>
            </w:r>
          </w:p>
        </w:tc>
        <w:tc>
          <w:tcPr>
            <w:tcW w:w="951" w:type="pct"/>
          </w:tcPr>
          <w:p w14:paraId="729E608A"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Ley de promoción de la autonomía personal y atención a las personas en situación de dependencia</w:t>
            </w:r>
          </w:p>
        </w:tc>
      </w:tr>
      <w:tr w:rsidR="0055661D" w:rsidRPr="007B3832" w14:paraId="1DA9032C" w14:textId="77777777" w:rsidTr="009D2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vMerge/>
          </w:tcPr>
          <w:p w14:paraId="00B9B28C" w14:textId="77777777" w:rsidR="0055661D" w:rsidRPr="007B3832" w:rsidRDefault="0055661D" w:rsidP="00A12765">
            <w:pPr>
              <w:jc w:val="both"/>
              <w:rPr>
                <w:rFonts w:ascii="Times New Roman" w:hAnsi="Times New Roman" w:cs="Times New Roman"/>
              </w:rPr>
            </w:pPr>
          </w:p>
        </w:tc>
        <w:tc>
          <w:tcPr>
            <w:tcW w:w="691" w:type="pct"/>
          </w:tcPr>
          <w:p w14:paraId="6F0364D8" w14:textId="77777777" w:rsidR="0055661D" w:rsidRPr="007B3832" w:rsidRDefault="0055661D" w:rsidP="00A127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Mercantil</w:t>
            </w:r>
          </w:p>
        </w:tc>
        <w:tc>
          <w:tcPr>
            <w:tcW w:w="3922" w:type="pct"/>
            <w:gridSpan w:val="4"/>
          </w:tcPr>
          <w:p w14:paraId="7040B751" w14:textId="77777777" w:rsidR="0055661D" w:rsidRPr="007B3832" w:rsidRDefault="001D2673"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w:t>
            </w:r>
            <w:r w:rsidR="0055661D" w:rsidRPr="007B3832">
              <w:rPr>
                <w:rFonts w:ascii="Times New Roman" w:hAnsi="Times New Roman" w:cs="Times New Roman"/>
              </w:rPr>
              <w:t>Ley 2/2011, de 4 de marzo, de Economía Sostenible (Art. 30).</w:t>
            </w:r>
          </w:p>
          <w:p w14:paraId="7DC585C0" w14:textId="77777777" w:rsidR="0055661D" w:rsidRPr="007B3832" w:rsidRDefault="001D2673" w:rsidP="001D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xml:space="preserve">- </w:t>
            </w:r>
            <w:r w:rsidR="0055661D" w:rsidRPr="007B3832">
              <w:rPr>
                <w:rFonts w:ascii="Times New Roman" w:hAnsi="Times New Roman" w:cs="Times New Roman"/>
              </w:rPr>
              <w:t xml:space="preserve">Reglamento de Planes y Fondos de </w:t>
            </w:r>
            <w:r w:rsidR="00CF522D" w:rsidRPr="007B3832">
              <w:rPr>
                <w:rFonts w:ascii="Times New Roman" w:hAnsi="Times New Roman" w:cs="Times New Roman"/>
              </w:rPr>
              <w:t>Pensiones.</w:t>
            </w:r>
          </w:p>
        </w:tc>
      </w:tr>
      <w:tr w:rsidR="0055661D" w:rsidRPr="007B3832" w14:paraId="45902E6E" w14:textId="77777777" w:rsidTr="009D25C8">
        <w:tc>
          <w:tcPr>
            <w:cnfStyle w:val="001000000000" w:firstRow="0" w:lastRow="0" w:firstColumn="1" w:lastColumn="0" w:oddVBand="0" w:evenVBand="0" w:oddHBand="0" w:evenHBand="0" w:firstRowFirstColumn="0" w:firstRowLastColumn="0" w:lastRowFirstColumn="0" w:lastRowLastColumn="0"/>
            <w:tcW w:w="387" w:type="pct"/>
            <w:vMerge/>
          </w:tcPr>
          <w:p w14:paraId="77EB8287" w14:textId="77777777" w:rsidR="0055661D" w:rsidRPr="007B3832" w:rsidRDefault="0055661D" w:rsidP="00A12765">
            <w:pPr>
              <w:jc w:val="both"/>
              <w:rPr>
                <w:rFonts w:ascii="Times New Roman" w:hAnsi="Times New Roman" w:cs="Times New Roman"/>
              </w:rPr>
            </w:pPr>
          </w:p>
        </w:tc>
        <w:tc>
          <w:tcPr>
            <w:tcW w:w="691" w:type="pct"/>
          </w:tcPr>
          <w:p w14:paraId="20FB6331" w14:textId="77777777" w:rsidR="0055661D" w:rsidRPr="007B3832" w:rsidRDefault="0055661D" w:rsidP="00A1276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Fiscal</w:t>
            </w:r>
          </w:p>
        </w:tc>
        <w:tc>
          <w:tcPr>
            <w:tcW w:w="3922" w:type="pct"/>
            <w:gridSpan w:val="4"/>
          </w:tcPr>
          <w:p w14:paraId="671902E0" w14:textId="77777777" w:rsidR="0055661D" w:rsidRPr="007B3832" w:rsidRDefault="0055661D" w:rsidP="001D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3832">
              <w:rPr>
                <w:rFonts w:ascii="Times New Roman" w:hAnsi="Times New Roman" w:cs="Times New Roman"/>
              </w:rPr>
              <w:t>- Ley 35/2006, de 28 de noviembre del IRPF (artículo 51)</w:t>
            </w:r>
          </w:p>
        </w:tc>
      </w:tr>
    </w:tbl>
    <w:p w14:paraId="475210BF" w14:textId="77777777" w:rsidR="00535A3A" w:rsidRPr="007B3832" w:rsidRDefault="0055661D" w:rsidP="00A12765">
      <w:pPr>
        <w:jc w:val="both"/>
        <w:rPr>
          <w:rFonts w:ascii="Times New Roman" w:hAnsi="Times New Roman" w:cs="Times New Roman"/>
          <w:sz w:val="22"/>
          <w:szCs w:val="22"/>
        </w:rPr>
      </w:pPr>
      <w:r w:rsidRPr="007B3832">
        <w:rPr>
          <w:rFonts w:ascii="Times New Roman" w:hAnsi="Times New Roman" w:cs="Times New Roman"/>
          <w:i/>
          <w:sz w:val="22"/>
          <w:szCs w:val="22"/>
        </w:rPr>
        <w:t>Fuente</w:t>
      </w:r>
      <w:r w:rsidRPr="007B3832">
        <w:rPr>
          <w:rFonts w:ascii="Times New Roman" w:hAnsi="Times New Roman" w:cs="Times New Roman"/>
          <w:sz w:val="22"/>
          <w:szCs w:val="22"/>
        </w:rPr>
        <w:t xml:space="preserve">: </w:t>
      </w:r>
      <w:r w:rsidR="00651EC7" w:rsidRPr="007B3832">
        <w:rPr>
          <w:rFonts w:ascii="Times New Roman" w:hAnsi="Times New Roman" w:cs="Times New Roman"/>
          <w:sz w:val="22"/>
          <w:szCs w:val="22"/>
        </w:rPr>
        <w:t xml:space="preserve">Elaboración propia a partir de Ministerio de Economía, Industria y Competitividad (2016).  </w:t>
      </w:r>
    </w:p>
    <w:p w14:paraId="3259409C" w14:textId="77777777" w:rsidR="00535A3A" w:rsidRPr="00A21EB2" w:rsidRDefault="00535A3A" w:rsidP="00A12765">
      <w:pPr>
        <w:jc w:val="both"/>
        <w:rPr>
          <w:rFonts w:ascii="Times New Roman" w:hAnsi="Times New Roman" w:cs="Times New Roman"/>
          <w:u w:val="single"/>
        </w:rPr>
      </w:pPr>
    </w:p>
    <w:p w14:paraId="2510769E" w14:textId="77777777" w:rsidR="008536D1" w:rsidRPr="00312F68" w:rsidRDefault="00651EC7" w:rsidP="00A21EB2">
      <w:pPr>
        <w:spacing w:before="120" w:after="120" w:line="480" w:lineRule="auto"/>
        <w:rPr>
          <w:rFonts w:ascii="Times New Roman" w:hAnsi="Times New Roman" w:cs="Times New Roman"/>
          <w:b/>
        </w:rPr>
      </w:pPr>
      <w:r w:rsidRPr="00312F68">
        <w:rPr>
          <w:rFonts w:ascii="Times New Roman" w:hAnsi="Times New Roman" w:cs="Times New Roman"/>
          <w:b/>
        </w:rPr>
        <w:t xml:space="preserve">Marco de responsabilidad </w:t>
      </w:r>
      <w:r w:rsidR="00E22B51" w:rsidRPr="00312F68">
        <w:rPr>
          <w:rFonts w:ascii="Times New Roman" w:hAnsi="Times New Roman" w:cs="Times New Roman"/>
          <w:b/>
        </w:rPr>
        <w:t>empresarial</w:t>
      </w:r>
    </w:p>
    <w:p w14:paraId="03A34BFE" w14:textId="3DC5FA44" w:rsidR="00B8453A" w:rsidRPr="00B51D55" w:rsidRDefault="00401449" w:rsidP="00401449">
      <w:pPr>
        <w:spacing w:line="480" w:lineRule="auto"/>
        <w:rPr>
          <w:rFonts w:ascii="Times New Roman" w:hAnsi="Times New Roman" w:cs="Times New Roman"/>
          <w:lang w:val="es-ES"/>
        </w:rPr>
      </w:pPr>
      <w:r w:rsidRPr="00B51D55">
        <w:rPr>
          <w:rFonts w:ascii="Times New Roman" w:hAnsi="Times New Roman" w:cs="Times New Roman"/>
          <w:lang w:val="es-ES"/>
        </w:rPr>
        <w:t>No cabe duda de que no debemos equiparar la responsabilidad social con las herramientas de gestión, las guías de elaboración de informes de sostenibilidad o con las normas de certificación, pero consideramos que, al basarse en indicadores precisos y comparables, permiten identificar el nivel de desarrollo de las prácticas ejecutadas por diferentes empresas y el impacto de las mismas en los grupos de interés (</w:t>
      </w:r>
      <w:r w:rsidR="00B8453A" w:rsidRPr="00B51D55">
        <w:rPr>
          <w:rFonts w:ascii="Times New Roman" w:eastAsia="SimSun" w:hAnsi="Times New Roman" w:cs="Times New Roman"/>
          <w:kern w:val="1"/>
          <w:lang w:val="es-ES" w:eastAsia="zh-CN" w:bidi="hi-IN"/>
        </w:rPr>
        <w:t>Silva</w:t>
      </w:r>
      <w:r w:rsidR="00B51D55">
        <w:rPr>
          <w:rFonts w:ascii="Times New Roman" w:eastAsia="SimSun" w:hAnsi="Times New Roman" w:cs="Times New Roman"/>
          <w:kern w:val="1"/>
          <w:lang w:val="es-ES" w:eastAsia="zh-CN" w:bidi="hi-IN"/>
        </w:rPr>
        <w:t xml:space="preserve"> et al.</w:t>
      </w:r>
      <w:r w:rsidR="00B8453A" w:rsidRPr="00B51D55">
        <w:rPr>
          <w:rFonts w:ascii="Times New Roman" w:eastAsia="SimSun" w:hAnsi="Times New Roman" w:cs="Times New Roman"/>
          <w:kern w:val="1"/>
          <w:lang w:val="es-ES" w:eastAsia="zh-CN" w:bidi="hi-IN"/>
        </w:rPr>
        <w:t xml:space="preserve">, 2019; </w:t>
      </w:r>
      <w:proofErr w:type="spellStart"/>
      <w:r w:rsidRPr="00B51D55">
        <w:rPr>
          <w:rFonts w:ascii="Times New Roman" w:hAnsi="Times New Roman" w:cs="Times New Roman"/>
          <w:lang w:val="es-ES"/>
        </w:rPr>
        <w:t>Shinwell</w:t>
      </w:r>
      <w:proofErr w:type="spellEnd"/>
      <w:r w:rsidRPr="00B51D55">
        <w:rPr>
          <w:rFonts w:ascii="Times New Roman" w:hAnsi="Times New Roman" w:cs="Times New Roman"/>
          <w:lang w:val="es-ES"/>
        </w:rPr>
        <w:t xml:space="preserve"> y Shamir, 2018), utilizando para ello un análisis comparado de aquellos indicadores estandarizados y publicados en las memorias de sostenibilidad. </w:t>
      </w:r>
    </w:p>
    <w:p w14:paraId="2AA6F26B" w14:textId="77777777" w:rsidR="00651EC7" w:rsidRPr="00A21EB2" w:rsidRDefault="00401449" w:rsidP="00A21EB2">
      <w:pPr>
        <w:spacing w:line="480" w:lineRule="auto"/>
        <w:rPr>
          <w:rFonts w:ascii="Times New Roman" w:hAnsi="Times New Roman" w:cs="Times New Roman"/>
          <w:u w:val="single"/>
        </w:rPr>
      </w:pPr>
      <w:r w:rsidRPr="00B51D55">
        <w:rPr>
          <w:rFonts w:ascii="Times New Roman" w:hAnsi="Times New Roman" w:cs="Times New Roman"/>
          <w:lang w:val="es-ES"/>
        </w:rPr>
        <w:t xml:space="preserve">Para nuestro análisis, </w:t>
      </w:r>
      <w:r w:rsidRPr="000472BA">
        <w:rPr>
          <w:rFonts w:ascii="Times New Roman" w:hAnsi="Times New Roman" w:cs="Times New Roman"/>
          <w:lang w:val="es-ES"/>
        </w:rPr>
        <w:t>por cuestiones operativas</w:t>
      </w:r>
      <w:r>
        <w:rPr>
          <w:rFonts w:ascii="Times New Roman" w:hAnsi="Times New Roman" w:cs="Times New Roman"/>
          <w:lang w:val="es-ES"/>
        </w:rPr>
        <w:t>,</w:t>
      </w:r>
      <w:r w:rsidRPr="000472BA">
        <w:rPr>
          <w:rFonts w:ascii="Times New Roman" w:hAnsi="Times New Roman" w:cs="Times New Roman"/>
          <w:lang w:val="es-ES"/>
        </w:rPr>
        <w:t xml:space="preserve"> nos centraremos en la certificación SA 8000, la norma ISO26000, la estrategia de gestión I</w:t>
      </w:r>
      <w:r w:rsidRPr="00A21EB2">
        <w:rPr>
          <w:rFonts w:ascii="Times New Roman" w:hAnsi="Times New Roman" w:cs="Times New Roman"/>
          <w:lang w:val="es-ES"/>
        </w:rPr>
        <w:t>QNet SR10, la norma SGE21 y la guía GRI de memorias de sostenibilidad</w:t>
      </w:r>
      <w:r w:rsidR="005077DC">
        <w:rPr>
          <w:rFonts w:ascii="Times New Roman" w:hAnsi="Times New Roman" w:cs="Times New Roman"/>
          <w:lang w:val="es-ES"/>
        </w:rPr>
        <w:t xml:space="preserve"> (anexo 2)</w:t>
      </w:r>
      <w:r w:rsidRPr="00A21EB2">
        <w:rPr>
          <w:rFonts w:ascii="Times New Roman" w:hAnsi="Times New Roman" w:cs="Times New Roman"/>
          <w:lang w:val="es-ES"/>
        </w:rPr>
        <w:t>.</w:t>
      </w:r>
      <w:r w:rsidR="00B8453A">
        <w:rPr>
          <w:rFonts w:ascii="Times New Roman" w:hAnsi="Times New Roman" w:cs="Times New Roman"/>
          <w:lang w:val="es-ES"/>
        </w:rPr>
        <w:t xml:space="preserve"> En este sentido, </w:t>
      </w:r>
      <w:r w:rsidR="00B8453A">
        <w:rPr>
          <w:rFonts w:ascii="Times New Roman" w:hAnsi="Times New Roman" w:cs="Times New Roman"/>
        </w:rPr>
        <w:t>e</w:t>
      </w:r>
      <w:r w:rsidR="00EB6042" w:rsidRPr="00A21EB2">
        <w:rPr>
          <w:rFonts w:ascii="Times New Roman" w:hAnsi="Times New Roman" w:cs="Times New Roman"/>
        </w:rPr>
        <w:t>n</w:t>
      </w:r>
      <w:r w:rsidR="00651EC7" w:rsidRPr="00A21EB2">
        <w:rPr>
          <w:rFonts w:ascii="Times New Roman" w:hAnsi="Times New Roman" w:cs="Times New Roman"/>
        </w:rPr>
        <w:t xml:space="preserve"> </w:t>
      </w:r>
      <w:r w:rsidR="00EB6042" w:rsidRPr="00A21EB2">
        <w:rPr>
          <w:rFonts w:ascii="Times New Roman" w:hAnsi="Times New Roman" w:cs="Times New Roman"/>
        </w:rPr>
        <w:t>tod</w:t>
      </w:r>
      <w:r w:rsidR="00B8453A">
        <w:rPr>
          <w:rFonts w:ascii="Times New Roman" w:hAnsi="Times New Roman" w:cs="Times New Roman"/>
        </w:rPr>
        <w:t xml:space="preserve">as las guías y normas de gestión de la RSE </w:t>
      </w:r>
      <w:r w:rsidR="00651EC7" w:rsidRPr="00A21EB2">
        <w:rPr>
          <w:rFonts w:ascii="Times New Roman" w:hAnsi="Times New Roman" w:cs="Times New Roman"/>
        </w:rPr>
        <w:t>analizad</w:t>
      </w:r>
      <w:r w:rsidR="00B8453A">
        <w:rPr>
          <w:rFonts w:ascii="Times New Roman" w:hAnsi="Times New Roman" w:cs="Times New Roman"/>
        </w:rPr>
        <w:t>a</w:t>
      </w:r>
      <w:r w:rsidR="00651EC7" w:rsidRPr="00A21EB2">
        <w:rPr>
          <w:rFonts w:ascii="Times New Roman" w:hAnsi="Times New Roman" w:cs="Times New Roman"/>
        </w:rPr>
        <w:t xml:space="preserve">s se incluyen </w:t>
      </w:r>
      <w:r w:rsidR="00E338E1" w:rsidRPr="00A21EB2">
        <w:rPr>
          <w:rFonts w:ascii="Times New Roman" w:hAnsi="Times New Roman" w:cs="Times New Roman"/>
        </w:rPr>
        <w:t xml:space="preserve">entre los criterios de valoración </w:t>
      </w:r>
      <w:r w:rsidR="00651EC7" w:rsidRPr="00A21EB2">
        <w:rPr>
          <w:rFonts w:ascii="Times New Roman" w:hAnsi="Times New Roman" w:cs="Times New Roman"/>
        </w:rPr>
        <w:t xml:space="preserve">las prestaciones sociales a trabajadores. </w:t>
      </w:r>
      <w:r w:rsidR="00AF4915" w:rsidRPr="00A21EB2">
        <w:rPr>
          <w:rFonts w:ascii="Times New Roman" w:hAnsi="Times New Roman" w:cs="Times New Roman"/>
        </w:rPr>
        <w:t>Así,</w:t>
      </w:r>
      <w:r w:rsidR="00651EC7" w:rsidRPr="00A21EB2">
        <w:rPr>
          <w:rFonts w:ascii="Times New Roman" w:hAnsi="Times New Roman" w:cs="Times New Roman"/>
        </w:rPr>
        <w:t xml:space="preserve"> de los siete ámbitos de actuación que integra la ISO 26000, el de “prácticas laborales” hace referencia </w:t>
      </w:r>
      <w:r w:rsidR="00AF4915" w:rsidRPr="00A21EB2">
        <w:rPr>
          <w:rFonts w:ascii="Times New Roman" w:hAnsi="Times New Roman" w:cs="Times New Roman"/>
        </w:rPr>
        <w:t>a un</w:t>
      </w:r>
      <w:r w:rsidR="00651EC7" w:rsidRPr="00A21EB2">
        <w:rPr>
          <w:rFonts w:ascii="Times New Roman" w:hAnsi="Times New Roman" w:cs="Times New Roman"/>
        </w:rPr>
        <w:t xml:space="preserve"> eje fundamental que permite que la empresa maximice su contribución a la sociedad </w:t>
      </w:r>
      <w:r w:rsidR="007324FE">
        <w:rPr>
          <w:rFonts w:ascii="Times New Roman" w:hAnsi="Times New Roman" w:cs="Times New Roman"/>
        </w:rPr>
        <w:lastRenderedPageBreak/>
        <w:t>mediante</w:t>
      </w:r>
      <w:r w:rsidR="00651EC7" w:rsidRPr="00A21EB2">
        <w:rPr>
          <w:rFonts w:ascii="Times New Roman" w:hAnsi="Times New Roman" w:cs="Times New Roman"/>
        </w:rPr>
        <w:t xml:space="preserve"> prácticas laborales como la creación de empleo, el respeto de la jornada laboral o el pago de un salario justo (Argandoña e Isea, 2011).  </w:t>
      </w:r>
    </w:p>
    <w:p w14:paraId="61AEAD9D" w14:textId="77777777" w:rsidR="00651EC7"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Dentro de las “prácticas laborales”, la norma ISO identifica cinco dimensiones, muchas relacionadas con aspectos recogidos en la legislación laboral y los convenios colectivos, pero también hace referencia a “las condiciones de trabajo y protección social” para mejorar la situación de los trabajadores </w:t>
      </w:r>
      <w:r w:rsidR="00EB6042" w:rsidRPr="00A21EB2">
        <w:rPr>
          <w:rFonts w:ascii="Times New Roman" w:hAnsi="Times New Roman" w:cs="Times New Roman"/>
        </w:rPr>
        <w:t>y</w:t>
      </w:r>
      <w:r w:rsidRPr="00A21EB2">
        <w:rPr>
          <w:rFonts w:ascii="Times New Roman" w:hAnsi="Times New Roman" w:cs="Times New Roman"/>
        </w:rPr>
        <w:t xml:space="preserve"> garantizar</w:t>
      </w:r>
      <w:r w:rsidR="00E338E1" w:rsidRPr="00A21EB2">
        <w:rPr>
          <w:rFonts w:ascii="Times New Roman" w:hAnsi="Times New Roman" w:cs="Times New Roman"/>
        </w:rPr>
        <w:t xml:space="preserve"> una protección social adecuada</w:t>
      </w:r>
      <w:r w:rsidRPr="00A21EB2">
        <w:rPr>
          <w:rFonts w:ascii="Times New Roman" w:hAnsi="Times New Roman" w:cs="Times New Roman"/>
        </w:rPr>
        <w:t>. De forma más sintética, la estrategia de gestión de la RSE, IQNET SR10, alude a la importancia de asegurar adecuadas condiciones de trabajo y salarios, el respeto a los acuerdos laborales y el respeto a la dignidad del trabajador.</w:t>
      </w:r>
    </w:p>
    <w:p w14:paraId="05474977" w14:textId="77777777" w:rsidR="00651EC7"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Con carácter transversal, la Norma SGE21 </w:t>
      </w:r>
      <w:r w:rsidR="007324FE" w:rsidRPr="00A21EB2">
        <w:rPr>
          <w:rFonts w:ascii="Times New Roman" w:hAnsi="Times New Roman" w:cs="Times New Roman"/>
        </w:rPr>
        <w:t>apunta</w:t>
      </w:r>
      <w:r w:rsidRPr="00A21EB2">
        <w:rPr>
          <w:rFonts w:ascii="Times New Roman" w:hAnsi="Times New Roman" w:cs="Times New Roman"/>
        </w:rPr>
        <w:t xml:space="preserve"> a las condiciones de trabajo y protección </w:t>
      </w:r>
      <w:r w:rsidR="00AF4915" w:rsidRPr="00A21EB2">
        <w:rPr>
          <w:rFonts w:ascii="Times New Roman" w:hAnsi="Times New Roman" w:cs="Times New Roman"/>
        </w:rPr>
        <w:t>social,</w:t>
      </w:r>
      <w:r w:rsidRPr="00A21EB2">
        <w:rPr>
          <w:rFonts w:ascii="Times New Roman" w:hAnsi="Times New Roman" w:cs="Times New Roman"/>
        </w:rPr>
        <w:t xml:space="preserve"> poniendo atención en la garantía del principio de igualdad de oportunidades y no discriminación, la formación, el desarrollo profesional y la re</w:t>
      </w:r>
      <w:r w:rsidR="00EC71FA" w:rsidRPr="00A21EB2">
        <w:rPr>
          <w:rFonts w:ascii="Times New Roman" w:hAnsi="Times New Roman" w:cs="Times New Roman"/>
        </w:rPr>
        <w:t>tribución</w:t>
      </w:r>
      <w:r w:rsidRPr="00A21EB2">
        <w:rPr>
          <w:rFonts w:ascii="Times New Roman" w:hAnsi="Times New Roman" w:cs="Times New Roman"/>
        </w:rPr>
        <w:t xml:space="preserve">. </w:t>
      </w:r>
    </w:p>
    <w:p w14:paraId="1AD9FD26" w14:textId="77777777" w:rsidR="00291282"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En </w:t>
      </w:r>
      <w:r w:rsidR="007324FE">
        <w:rPr>
          <w:rFonts w:ascii="Times New Roman" w:hAnsi="Times New Roman" w:cs="Times New Roman"/>
        </w:rPr>
        <w:t>las</w:t>
      </w:r>
      <w:r w:rsidRPr="00A21EB2">
        <w:rPr>
          <w:rFonts w:ascii="Times New Roman" w:hAnsi="Times New Roman" w:cs="Times New Roman"/>
        </w:rPr>
        <w:t xml:space="preserve"> Memorias de Sostenibilidad</w:t>
      </w:r>
      <w:r w:rsidR="007324FE" w:rsidRPr="007324FE">
        <w:t xml:space="preserve"> </w:t>
      </w:r>
      <w:r w:rsidR="007324FE" w:rsidRPr="007324FE">
        <w:rPr>
          <w:rFonts w:ascii="Times New Roman" w:hAnsi="Times New Roman" w:cs="Times New Roman"/>
        </w:rPr>
        <w:t>de la</w:t>
      </w:r>
      <w:r w:rsidR="007324FE">
        <w:t xml:space="preserve"> </w:t>
      </w:r>
      <w:r w:rsidR="007324FE" w:rsidRPr="007324FE">
        <w:rPr>
          <w:rFonts w:ascii="Times New Roman" w:hAnsi="Times New Roman" w:cs="Times New Roman"/>
          <w:i/>
        </w:rPr>
        <w:t>Global Reporting Initiative</w:t>
      </w:r>
      <w:r w:rsidR="007324FE" w:rsidRPr="007324FE">
        <w:rPr>
          <w:rFonts w:ascii="Times New Roman" w:hAnsi="Times New Roman" w:cs="Times New Roman"/>
        </w:rPr>
        <w:t xml:space="preserve"> (2016)</w:t>
      </w:r>
      <w:r w:rsidR="008536D1" w:rsidRPr="00A21EB2">
        <w:rPr>
          <w:rFonts w:ascii="Times New Roman" w:hAnsi="Times New Roman" w:cs="Times New Roman"/>
        </w:rPr>
        <w:t>,</w:t>
      </w:r>
      <w:r w:rsidRPr="00A21EB2">
        <w:rPr>
          <w:rFonts w:ascii="Times New Roman" w:hAnsi="Times New Roman" w:cs="Times New Roman"/>
        </w:rPr>
        <w:t xml:space="preserve"> </w:t>
      </w:r>
      <w:r w:rsidRPr="00A21EB2">
        <w:rPr>
          <w:rFonts w:ascii="Times New Roman" w:hAnsi="Times New Roman" w:cs="Times New Roman"/>
          <w:lang w:val="es-ES"/>
        </w:rPr>
        <w:t xml:space="preserve">el tema que nos ocupa se enmarcaría </w:t>
      </w:r>
      <w:r w:rsidR="00D0697F" w:rsidRPr="00A21EB2">
        <w:rPr>
          <w:rFonts w:ascii="Times New Roman" w:hAnsi="Times New Roman" w:cs="Times New Roman"/>
          <w:lang w:val="es-ES"/>
        </w:rPr>
        <w:t xml:space="preserve">tanto en la categoría de “desempeño económico” como </w:t>
      </w:r>
      <w:r w:rsidRPr="00A21EB2">
        <w:rPr>
          <w:rFonts w:ascii="Times New Roman" w:hAnsi="Times New Roman" w:cs="Times New Roman"/>
          <w:lang w:val="es-ES"/>
        </w:rPr>
        <w:t xml:space="preserve">en la categoría social, </w:t>
      </w:r>
      <w:r w:rsidRPr="00A21EB2">
        <w:rPr>
          <w:rFonts w:ascii="Times New Roman" w:hAnsi="Times New Roman" w:cs="Times New Roman"/>
        </w:rPr>
        <w:t>dentro de las “prácticas laborales y trabajo digno”, recomendándose</w:t>
      </w:r>
      <w:r w:rsidR="007324FE">
        <w:rPr>
          <w:rFonts w:ascii="Times New Roman" w:hAnsi="Times New Roman" w:cs="Times New Roman"/>
        </w:rPr>
        <w:t>,</w:t>
      </w:r>
      <w:r w:rsidRPr="00A21EB2">
        <w:rPr>
          <w:rFonts w:ascii="Times New Roman" w:hAnsi="Times New Roman" w:cs="Times New Roman"/>
        </w:rPr>
        <w:t xml:space="preserve"> </w:t>
      </w:r>
      <w:r w:rsidR="00D0697F" w:rsidRPr="00A21EB2">
        <w:rPr>
          <w:rFonts w:ascii="Times New Roman" w:hAnsi="Times New Roman" w:cs="Times New Roman"/>
        </w:rPr>
        <w:t>respectivamente</w:t>
      </w:r>
      <w:r w:rsidR="007324FE">
        <w:rPr>
          <w:rFonts w:ascii="Times New Roman" w:hAnsi="Times New Roman" w:cs="Times New Roman"/>
        </w:rPr>
        <w:t>,</w:t>
      </w:r>
      <w:r w:rsidR="00D0697F" w:rsidRPr="00A21EB2">
        <w:rPr>
          <w:rFonts w:ascii="Times New Roman" w:hAnsi="Times New Roman" w:cs="Times New Roman"/>
        </w:rPr>
        <w:t xml:space="preserve"> </w:t>
      </w:r>
      <w:r w:rsidRPr="00A21EB2">
        <w:rPr>
          <w:rFonts w:ascii="Times New Roman" w:hAnsi="Times New Roman" w:cs="Times New Roman"/>
        </w:rPr>
        <w:t xml:space="preserve">el detalle de </w:t>
      </w:r>
      <w:r w:rsidR="00D0697F" w:rsidRPr="00A21EB2">
        <w:rPr>
          <w:rFonts w:ascii="Times New Roman" w:hAnsi="Times New Roman" w:cs="Times New Roman"/>
        </w:rPr>
        <w:t xml:space="preserve">los planes de beneficios y otros tipos planes de jubilación y las </w:t>
      </w:r>
      <w:r w:rsidRPr="00A21EB2">
        <w:rPr>
          <w:rFonts w:ascii="Times New Roman" w:hAnsi="Times New Roman" w:cs="Times New Roman"/>
        </w:rPr>
        <w:t xml:space="preserve">prestaciones sociales </w:t>
      </w:r>
      <w:r w:rsidR="00EC71FA" w:rsidRPr="00A21EB2">
        <w:rPr>
          <w:rFonts w:ascii="Times New Roman" w:hAnsi="Times New Roman" w:cs="Times New Roman"/>
        </w:rPr>
        <w:t>ofrecidas</w:t>
      </w:r>
      <w:r w:rsidRPr="00A21EB2">
        <w:rPr>
          <w:rFonts w:ascii="Times New Roman" w:hAnsi="Times New Roman" w:cs="Times New Roman"/>
        </w:rPr>
        <w:t xml:space="preserve"> a los empleados a jornada completa. En el listado de pres</w:t>
      </w:r>
      <w:r w:rsidR="00EC71FA" w:rsidRPr="00A21EB2">
        <w:rPr>
          <w:rFonts w:ascii="Times New Roman" w:hAnsi="Times New Roman" w:cs="Times New Roman"/>
        </w:rPr>
        <w:t>taciones posibles, esta</w:t>
      </w:r>
      <w:r w:rsidRPr="00A21EB2">
        <w:rPr>
          <w:rFonts w:ascii="Times New Roman" w:hAnsi="Times New Roman" w:cs="Times New Roman"/>
        </w:rPr>
        <w:t xml:space="preserve"> guía hace referencia sin carácter exhaustivo</w:t>
      </w:r>
      <w:r w:rsidR="00D0697F" w:rsidRPr="00A21EB2">
        <w:rPr>
          <w:rFonts w:ascii="Times New Roman" w:hAnsi="Times New Roman" w:cs="Times New Roman"/>
        </w:rPr>
        <w:t xml:space="preserve"> a los planes de pensiones y otros beneficios de jubilación;</w:t>
      </w:r>
      <w:r w:rsidRPr="00A21EB2">
        <w:rPr>
          <w:rFonts w:ascii="Times New Roman" w:hAnsi="Times New Roman" w:cs="Times New Roman"/>
        </w:rPr>
        <w:t xml:space="preserve"> al seguro de vida; el seguro médico; la cobertura por incapacidad o invalidez; el permiso por maternidad o paternidad; o el reparto </w:t>
      </w:r>
      <w:r w:rsidR="00AF4915" w:rsidRPr="00A21EB2">
        <w:rPr>
          <w:rFonts w:ascii="Times New Roman" w:hAnsi="Times New Roman" w:cs="Times New Roman"/>
        </w:rPr>
        <w:t>de acciones</w:t>
      </w:r>
      <w:r w:rsidRPr="00A21EB2">
        <w:rPr>
          <w:rFonts w:ascii="Times New Roman" w:hAnsi="Times New Roman" w:cs="Times New Roman"/>
        </w:rPr>
        <w:t xml:space="preserve"> o beneficios.</w:t>
      </w:r>
    </w:p>
    <w:p w14:paraId="37D16702" w14:textId="77777777" w:rsidR="00770224" w:rsidRPr="00A21EB2" w:rsidRDefault="00F74F59" w:rsidP="00A21EB2">
      <w:pPr>
        <w:spacing w:line="480" w:lineRule="auto"/>
        <w:rPr>
          <w:rFonts w:ascii="Times New Roman" w:hAnsi="Times New Roman" w:cs="Times New Roman"/>
        </w:rPr>
      </w:pPr>
      <w:r w:rsidRPr="00A21EB2">
        <w:rPr>
          <w:rFonts w:ascii="Times New Roman" w:hAnsi="Times New Roman" w:cs="Times New Roman"/>
        </w:rPr>
        <w:t xml:space="preserve">Desde una perspectiva más próxima a la gestión de la reputación de las organizaciones, </w:t>
      </w:r>
      <w:r w:rsidR="007324FE">
        <w:rPr>
          <w:rFonts w:ascii="Times New Roman" w:hAnsi="Times New Roman" w:cs="Times New Roman"/>
        </w:rPr>
        <w:t>existen</w:t>
      </w:r>
      <w:r w:rsidRPr="00A21EB2">
        <w:rPr>
          <w:rFonts w:ascii="Times New Roman" w:hAnsi="Times New Roman" w:cs="Times New Roman"/>
        </w:rPr>
        <w:t xml:space="preserve"> s</w:t>
      </w:r>
      <w:r w:rsidR="00EC71FA" w:rsidRPr="00A21EB2">
        <w:rPr>
          <w:rFonts w:ascii="Times New Roman" w:hAnsi="Times New Roman" w:cs="Times New Roman"/>
        </w:rPr>
        <w:t>ellos o distinciones que permite</w:t>
      </w:r>
      <w:r w:rsidRPr="00A21EB2">
        <w:rPr>
          <w:rFonts w:ascii="Times New Roman" w:hAnsi="Times New Roman" w:cs="Times New Roman"/>
        </w:rPr>
        <w:t xml:space="preserve">n establecer un ranking de entidades destacadas por sus políticas de </w:t>
      </w:r>
      <w:r w:rsidR="00017BBB">
        <w:rPr>
          <w:rFonts w:ascii="Times New Roman" w:hAnsi="Times New Roman" w:cs="Times New Roman"/>
        </w:rPr>
        <w:t>RRHH</w:t>
      </w:r>
      <w:r w:rsidRPr="00A21EB2">
        <w:rPr>
          <w:rFonts w:ascii="Times New Roman" w:hAnsi="Times New Roman" w:cs="Times New Roman"/>
        </w:rPr>
        <w:t xml:space="preserve">, entre las que suele incluirse la gestión de los beneficios sociales. </w:t>
      </w:r>
      <w:r w:rsidR="007324FE">
        <w:rPr>
          <w:rFonts w:ascii="Times New Roman" w:hAnsi="Times New Roman" w:cs="Times New Roman"/>
        </w:rPr>
        <w:t>P</w:t>
      </w:r>
      <w:r w:rsidRPr="00A21EB2">
        <w:rPr>
          <w:rFonts w:ascii="Times New Roman" w:hAnsi="Times New Roman" w:cs="Times New Roman"/>
        </w:rPr>
        <w:t xml:space="preserve">odríamos citar el sello </w:t>
      </w:r>
      <w:r w:rsidRPr="00A21EB2">
        <w:rPr>
          <w:rFonts w:ascii="Times New Roman" w:hAnsi="Times New Roman" w:cs="Times New Roman"/>
          <w:i/>
        </w:rPr>
        <w:t>Best Place To Work</w:t>
      </w:r>
      <w:r w:rsidRPr="00A21EB2">
        <w:rPr>
          <w:rFonts w:ascii="Times New Roman" w:hAnsi="Times New Roman" w:cs="Times New Roman"/>
        </w:rPr>
        <w:t xml:space="preserve">, </w:t>
      </w:r>
      <w:r w:rsidR="00EC71FA" w:rsidRPr="00A21EB2">
        <w:rPr>
          <w:rFonts w:ascii="Times New Roman" w:hAnsi="Times New Roman" w:cs="Times New Roman"/>
        </w:rPr>
        <w:t>expedido</w:t>
      </w:r>
      <w:r w:rsidRPr="00A21EB2">
        <w:rPr>
          <w:rFonts w:ascii="Times New Roman" w:hAnsi="Times New Roman" w:cs="Times New Roman"/>
        </w:rPr>
        <w:t xml:space="preserve"> por la consultora homónima, o el </w:t>
      </w:r>
      <w:r w:rsidRPr="00A21EB2">
        <w:rPr>
          <w:rFonts w:ascii="Times New Roman" w:hAnsi="Times New Roman" w:cs="Times New Roman"/>
          <w:i/>
        </w:rPr>
        <w:t>Top Employer</w:t>
      </w:r>
      <w:r w:rsidRPr="00A21EB2">
        <w:rPr>
          <w:rFonts w:ascii="Times New Roman" w:hAnsi="Times New Roman" w:cs="Times New Roman"/>
        </w:rPr>
        <w:t xml:space="preserve">, que se alcanza tras la superación de una evaluación de la consultora </w:t>
      </w:r>
      <w:r w:rsidRPr="00A21EB2">
        <w:rPr>
          <w:rFonts w:ascii="Times New Roman" w:hAnsi="Times New Roman" w:cs="Times New Roman"/>
          <w:i/>
        </w:rPr>
        <w:t>Top Employers Institute</w:t>
      </w:r>
      <w:r w:rsidRPr="00A21EB2">
        <w:rPr>
          <w:rFonts w:ascii="Times New Roman" w:hAnsi="Times New Roman" w:cs="Times New Roman"/>
        </w:rPr>
        <w:t xml:space="preserve">, sobre las condiciones ofrecidas por una organización a sus empleados a nivel profesional y personal. </w:t>
      </w:r>
    </w:p>
    <w:p w14:paraId="77698726" w14:textId="77777777" w:rsidR="008536D1" w:rsidRPr="00A21EB2" w:rsidRDefault="0091377E" w:rsidP="00A21EB2">
      <w:pPr>
        <w:spacing w:before="120" w:after="120" w:line="480" w:lineRule="auto"/>
        <w:rPr>
          <w:rFonts w:ascii="Times New Roman" w:hAnsi="Times New Roman" w:cs="Times New Roman"/>
          <w:noProof/>
        </w:rPr>
      </w:pPr>
      <w:r>
        <w:rPr>
          <w:rFonts w:ascii="Times New Roman" w:hAnsi="Times New Roman" w:cs="Times New Roman"/>
          <w:b/>
        </w:rPr>
        <w:lastRenderedPageBreak/>
        <w:t>CONCILIACIÓN DE LA VIDA LABORAL, PERSONAL Y FAMILIAR</w:t>
      </w:r>
    </w:p>
    <w:p w14:paraId="2672AB53" w14:textId="77777777" w:rsidR="00A21EB2" w:rsidRDefault="00EB6042" w:rsidP="00A21EB2">
      <w:pPr>
        <w:spacing w:line="480" w:lineRule="auto"/>
        <w:rPr>
          <w:rFonts w:ascii="Times New Roman" w:hAnsi="Times New Roman" w:cs="Times New Roman"/>
        </w:rPr>
      </w:pPr>
      <w:r w:rsidRPr="00A21EB2">
        <w:rPr>
          <w:rFonts w:ascii="Times New Roman" w:hAnsi="Times New Roman" w:cs="Times New Roman"/>
          <w:noProof/>
        </w:rPr>
        <w:t>La</w:t>
      </w:r>
      <w:r w:rsidRPr="00A21EB2">
        <w:rPr>
          <w:rFonts w:ascii="Times New Roman" w:hAnsi="Times New Roman" w:cs="Times New Roman"/>
        </w:rPr>
        <w:t xml:space="preserve"> </w:t>
      </w:r>
      <w:r w:rsidR="009305B8" w:rsidRPr="00A21EB2">
        <w:rPr>
          <w:rFonts w:ascii="Times New Roman" w:hAnsi="Times New Roman" w:cs="Times New Roman"/>
        </w:rPr>
        <w:t>Comisión Europea (2017</w:t>
      </w:r>
      <w:r w:rsidR="00667EB1" w:rsidRPr="00A21EB2">
        <w:rPr>
          <w:rFonts w:ascii="Times New Roman" w:hAnsi="Times New Roman" w:cs="Times New Roman"/>
        </w:rPr>
        <w:t>a</w:t>
      </w:r>
      <w:r w:rsidR="009305B8" w:rsidRPr="00A21EB2">
        <w:rPr>
          <w:rFonts w:ascii="Times New Roman" w:hAnsi="Times New Roman" w:cs="Times New Roman"/>
        </w:rPr>
        <w:t>) recuerda la importancia de</w:t>
      </w:r>
      <w:r w:rsidR="00B5623C" w:rsidRPr="00A21EB2">
        <w:rPr>
          <w:rFonts w:ascii="Times New Roman" w:hAnsi="Times New Roman" w:cs="Times New Roman"/>
        </w:rPr>
        <w:t xml:space="preserve"> actualizar</w:t>
      </w:r>
      <w:r w:rsidR="009305B8" w:rsidRPr="00A21EB2">
        <w:rPr>
          <w:rFonts w:ascii="Times New Roman" w:hAnsi="Times New Roman" w:cs="Times New Roman"/>
        </w:rPr>
        <w:t xml:space="preserve"> políticas y acciones de conciliación </w:t>
      </w:r>
      <w:r w:rsidR="007324FE">
        <w:rPr>
          <w:rFonts w:ascii="Times New Roman" w:hAnsi="Times New Roman" w:cs="Times New Roman"/>
        </w:rPr>
        <w:t>entre</w:t>
      </w:r>
      <w:r w:rsidR="009305B8" w:rsidRPr="00A21EB2">
        <w:rPr>
          <w:rFonts w:ascii="Times New Roman" w:hAnsi="Times New Roman" w:cs="Times New Roman"/>
        </w:rPr>
        <w:t xml:space="preserve"> la vida familiar y profesional </w:t>
      </w:r>
      <w:r w:rsidRPr="00A21EB2">
        <w:rPr>
          <w:rFonts w:ascii="Times New Roman" w:hAnsi="Times New Roman" w:cs="Times New Roman"/>
        </w:rPr>
        <w:t>mediante</w:t>
      </w:r>
      <w:r w:rsidR="00426BE2" w:rsidRPr="00A21EB2">
        <w:rPr>
          <w:rFonts w:ascii="Times New Roman" w:hAnsi="Times New Roman" w:cs="Times New Roman"/>
        </w:rPr>
        <w:t xml:space="preserve"> </w:t>
      </w:r>
      <w:r w:rsidR="00435D7E" w:rsidRPr="00A21EB2">
        <w:rPr>
          <w:rFonts w:ascii="Times New Roman" w:hAnsi="Times New Roman" w:cs="Times New Roman"/>
        </w:rPr>
        <w:t xml:space="preserve">el incremento de </w:t>
      </w:r>
      <w:r w:rsidR="00426BE2" w:rsidRPr="00A21EB2">
        <w:rPr>
          <w:rFonts w:ascii="Times New Roman" w:hAnsi="Times New Roman" w:cs="Times New Roman"/>
        </w:rPr>
        <w:t xml:space="preserve">la participación de las mujeres en el mercado de trabajo y </w:t>
      </w:r>
      <w:r w:rsidRPr="00A21EB2">
        <w:rPr>
          <w:rFonts w:ascii="Times New Roman" w:hAnsi="Times New Roman" w:cs="Times New Roman"/>
        </w:rPr>
        <w:t xml:space="preserve">la reducción de </w:t>
      </w:r>
      <w:r w:rsidR="00426BE2" w:rsidRPr="00A21EB2">
        <w:rPr>
          <w:rFonts w:ascii="Times New Roman" w:hAnsi="Times New Roman" w:cs="Times New Roman"/>
        </w:rPr>
        <w:t>la brecha de género</w:t>
      </w:r>
      <w:r w:rsidR="007324FE">
        <w:rPr>
          <w:rFonts w:ascii="Times New Roman" w:hAnsi="Times New Roman" w:cs="Times New Roman"/>
        </w:rPr>
        <w:t>. También</w:t>
      </w:r>
      <w:r w:rsidR="009305B8" w:rsidRPr="00A21EB2">
        <w:rPr>
          <w:rFonts w:ascii="Times New Roman" w:hAnsi="Times New Roman" w:cs="Times New Roman"/>
        </w:rPr>
        <w:t xml:space="preserve"> </w:t>
      </w:r>
      <w:r w:rsidR="00435D7E" w:rsidRPr="00A21EB2">
        <w:rPr>
          <w:rFonts w:ascii="Times New Roman" w:hAnsi="Times New Roman" w:cs="Times New Roman"/>
        </w:rPr>
        <w:t>la facilitación d</w:t>
      </w:r>
      <w:r w:rsidR="009305B8" w:rsidRPr="00A21EB2">
        <w:rPr>
          <w:rFonts w:ascii="Times New Roman" w:hAnsi="Times New Roman" w:cs="Times New Roman"/>
        </w:rPr>
        <w:t>el equilibrio entre las</w:t>
      </w:r>
      <w:r w:rsidR="00426BE2" w:rsidRPr="00A21EB2">
        <w:rPr>
          <w:rFonts w:ascii="Times New Roman" w:hAnsi="Times New Roman" w:cs="Times New Roman"/>
        </w:rPr>
        <w:t xml:space="preserve"> responsabilidades profesionales y de cuidado de personas</w:t>
      </w:r>
      <w:r w:rsidR="007324FE">
        <w:rPr>
          <w:rFonts w:ascii="Times New Roman" w:hAnsi="Times New Roman" w:cs="Times New Roman"/>
        </w:rPr>
        <w:t>,</w:t>
      </w:r>
      <w:r w:rsidRPr="00A21EB2">
        <w:rPr>
          <w:rFonts w:ascii="Times New Roman" w:hAnsi="Times New Roman" w:cs="Times New Roman"/>
        </w:rPr>
        <w:t xml:space="preserve"> </w:t>
      </w:r>
      <w:r w:rsidR="00435D7E" w:rsidRPr="00A21EB2">
        <w:rPr>
          <w:rFonts w:ascii="Times New Roman" w:hAnsi="Times New Roman" w:cs="Times New Roman"/>
        </w:rPr>
        <w:t>el</w:t>
      </w:r>
      <w:r w:rsidR="00426BE2" w:rsidRPr="00A21EB2">
        <w:rPr>
          <w:rFonts w:ascii="Times New Roman" w:hAnsi="Times New Roman" w:cs="Times New Roman"/>
        </w:rPr>
        <w:t xml:space="preserve"> ap</w:t>
      </w:r>
      <w:r w:rsidR="00435D7E" w:rsidRPr="00A21EB2">
        <w:rPr>
          <w:rFonts w:ascii="Times New Roman" w:hAnsi="Times New Roman" w:cs="Times New Roman"/>
        </w:rPr>
        <w:t xml:space="preserve">oyo a las políticas familiares </w:t>
      </w:r>
      <w:r w:rsidR="00426BE2" w:rsidRPr="00A21EB2">
        <w:rPr>
          <w:rFonts w:ascii="Times New Roman" w:hAnsi="Times New Roman" w:cs="Times New Roman"/>
        </w:rPr>
        <w:t xml:space="preserve">de los Estados miembros, </w:t>
      </w:r>
      <w:r w:rsidR="00435D7E" w:rsidRPr="00A21EB2">
        <w:rPr>
          <w:rFonts w:ascii="Times New Roman" w:hAnsi="Times New Roman" w:cs="Times New Roman"/>
        </w:rPr>
        <w:t>la mejora de</w:t>
      </w:r>
      <w:r w:rsidR="009305B8" w:rsidRPr="00A21EB2">
        <w:rPr>
          <w:rFonts w:ascii="Times New Roman" w:hAnsi="Times New Roman" w:cs="Times New Roman"/>
        </w:rPr>
        <w:t xml:space="preserve"> </w:t>
      </w:r>
      <w:r w:rsidR="00426BE2" w:rsidRPr="00A21EB2">
        <w:rPr>
          <w:rFonts w:ascii="Times New Roman" w:hAnsi="Times New Roman" w:cs="Times New Roman"/>
        </w:rPr>
        <w:t xml:space="preserve">las instalaciones de servicios para el cuidado de personas y </w:t>
      </w:r>
      <w:r w:rsidRPr="00A21EB2">
        <w:rPr>
          <w:rFonts w:ascii="Times New Roman" w:hAnsi="Times New Roman" w:cs="Times New Roman"/>
        </w:rPr>
        <w:t>la eliminación</w:t>
      </w:r>
      <w:r w:rsidR="00426BE2" w:rsidRPr="00A21EB2">
        <w:rPr>
          <w:rFonts w:ascii="Times New Roman" w:hAnsi="Times New Roman" w:cs="Times New Roman"/>
        </w:rPr>
        <w:t xml:space="preserve"> </w:t>
      </w:r>
      <w:r w:rsidRPr="00A21EB2">
        <w:rPr>
          <w:rFonts w:ascii="Times New Roman" w:hAnsi="Times New Roman" w:cs="Times New Roman"/>
        </w:rPr>
        <w:t xml:space="preserve">de </w:t>
      </w:r>
      <w:r w:rsidR="00426BE2" w:rsidRPr="00A21EB2">
        <w:rPr>
          <w:rFonts w:ascii="Times New Roman" w:hAnsi="Times New Roman" w:cs="Times New Roman"/>
        </w:rPr>
        <w:t xml:space="preserve">los desincentivos económicos </w:t>
      </w:r>
      <w:r w:rsidR="00B5623C" w:rsidRPr="00A21EB2">
        <w:rPr>
          <w:rFonts w:ascii="Times New Roman" w:hAnsi="Times New Roman" w:cs="Times New Roman"/>
        </w:rPr>
        <w:t xml:space="preserve">para que los progenitores o cuidadores accedan a </w:t>
      </w:r>
      <w:r w:rsidR="00390C8C" w:rsidRPr="00A21EB2">
        <w:rPr>
          <w:rFonts w:ascii="Times New Roman" w:hAnsi="Times New Roman" w:cs="Times New Roman"/>
        </w:rPr>
        <w:t>un empleo</w:t>
      </w:r>
      <w:r w:rsidR="00B5623C" w:rsidRPr="00A21EB2">
        <w:rPr>
          <w:rFonts w:ascii="Times New Roman" w:hAnsi="Times New Roman" w:cs="Times New Roman"/>
        </w:rPr>
        <w:t xml:space="preserve"> remunerado.  </w:t>
      </w:r>
    </w:p>
    <w:p w14:paraId="182365FF" w14:textId="77777777" w:rsidR="008536D1" w:rsidRPr="00312F68" w:rsidRDefault="006C58A0" w:rsidP="00A21EB2">
      <w:pPr>
        <w:spacing w:before="120" w:after="120" w:line="480" w:lineRule="auto"/>
        <w:rPr>
          <w:rFonts w:ascii="Times New Roman" w:hAnsi="Times New Roman" w:cs="Times New Roman"/>
          <w:b/>
        </w:rPr>
      </w:pPr>
      <w:r w:rsidRPr="00312F68">
        <w:rPr>
          <w:rFonts w:ascii="Times New Roman" w:hAnsi="Times New Roman" w:cs="Times New Roman"/>
          <w:b/>
        </w:rPr>
        <w:t>Marco jurídico</w:t>
      </w:r>
      <w:r w:rsidR="00651EC7" w:rsidRPr="00312F68">
        <w:rPr>
          <w:rFonts w:ascii="Times New Roman" w:hAnsi="Times New Roman" w:cs="Times New Roman"/>
          <w:b/>
        </w:rPr>
        <w:t xml:space="preserve"> </w:t>
      </w:r>
    </w:p>
    <w:p w14:paraId="210CAF1F"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 xml:space="preserve">Las Directivas europeas (ver anexo 1) condicionan la incorporación </w:t>
      </w:r>
      <w:r w:rsidR="00682110" w:rsidRPr="00A21EB2">
        <w:rPr>
          <w:rFonts w:ascii="Times New Roman" w:hAnsi="Times New Roman" w:cs="Times New Roman"/>
        </w:rPr>
        <w:t>a</w:t>
      </w:r>
      <w:r w:rsidRPr="00A21EB2">
        <w:rPr>
          <w:rFonts w:ascii="Times New Roman" w:hAnsi="Times New Roman" w:cs="Times New Roman"/>
        </w:rPr>
        <w:t xml:space="preserve"> los marcos legislativos nacionales de medidas que mejoren las condiciones de vida y permitan compatibilizar</w:t>
      </w:r>
      <w:r w:rsidR="00682110" w:rsidRPr="00A21EB2">
        <w:rPr>
          <w:rFonts w:ascii="Times New Roman" w:hAnsi="Times New Roman" w:cs="Times New Roman"/>
        </w:rPr>
        <w:t>las</w:t>
      </w:r>
      <w:r w:rsidRPr="00A21EB2">
        <w:rPr>
          <w:rFonts w:ascii="Times New Roman" w:hAnsi="Times New Roman" w:cs="Times New Roman"/>
        </w:rPr>
        <w:t xml:space="preserve"> con el empleo de las personas, al establecer requisitos mínimos de obligado cumplimiento que, sin emba</w:t>
      </w:r>
      <w:r w:rsidR="007324FE">
        <w:rPr>
          <w:rFonts w:ascii="Times New Roman" w:hAnsi="Times New Roman" w:cs="Times New Roman"/>
        </w:rPr>
        <w:t>rgo, pueden y deben ser mejorado</w:t>
      </w:r>
      <w:r w:rsidRPr="00A21EB2">
        <w:rPr>
          <w:rFonts w:ascii="Times New Roman" w:hAnsi="Times New Roman" w:cs="Times New Roman"/>
        </w:rPr>
        <w:t>s por los Estados Miembros (Gobierno de España, 2010).</w:t>
      </w:r>
    </w:p>
    <w:p w14:paraId="7EA6F6AC"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En su iniciativa para promover la conciliación, la Comisión Europea (2017a) recuerda las disposiciones legales de la UE en esta materia, reconociéndose</w:t>
      </w:r>
      <w:r w:rsidR="007324FE">
        <w:rPr>
          <w:rFonts w:ascii="Times New Roman" w:hAnsi="Times New Roman" w:cs="Times New Roman"/>
        </w:rPr>
        <w:t xml:space="preserve"> </w:t>
      </w:r>
      <w:r w:rsidRPr="00A21EB2">
        <w:rPr>
          <w:rFonts w:ascii="Times New Roman" w:hAnsi="Times New Roman" w:cs="Times New Roman"/>
        </w:rPr>
        <w:t>que el marco de la UE para permisos y fórmulas de trabajo flexible relacionados con la familia debe actualizarse. Se trata de responder a los nuevos modelos de trabajo y a las perspectivas de futuro que se identifican al analizar las tendencias del contexto económico y social, mejorando los derechos para mujeres y hombr</w:t>
      </w:r>
      <w:r w:rsidR="007324FE">
        <w:rPr>
          <w:rFonts w:ascii="Times New Roman" w:hAnsi="Times New Roman" w:cs="Times New Roman"/>
        </w:rPr>
        <w:t>es. La propuesta de la Comisión</w:t>
      </w:r>
      <w:r w:rsidRPr="00A21EB2">
        <w:rPr>
          <w:rFonts w:ascii="Times New Roman" w:hAnsi="Times New Roman" w:cs="Times New Roman"/>
        </w:rPr>
        <w:t xml:space="preserve"> incluye acciones de caráct</w:t>
      </w:r>
      <w:r w:rsidR="007324FE">
        <w:rPr>
          <w:rFonts w:ascii="Times New Roman" w:hAnsi="Times New Roman" w:cs="Times New Roman"/>
        </w:rPr>
        <w:t>er legislativo y no legislativo y</w:t>
      </w:r>
      <w:r w:rsidRPr="00A21EB2">
        <w:rPr>
          <w:rFonts w:ascii="Times New Roman" w:hAnsi="Times New Roman" w:cs="Times New Roman"/>
        </w:rPr>
        <w:t xml:space="preserve"> busca sensibilizar sobre la importancia de las políticas de conciliación para el crecimiento económico y la mejora en el empleo en los países miembros</w:t>
      </w:r>
      <w:r w:rsidR="00682110" w:rsidRPr="00A21EB2">
        <w:rPr>
          <w:rFonts w:ascii="Times New Roman" w:hAnsi="Times New Roman" w:cs="Times New Roman"/>
        </w:rPr>
        <w:t>. P</w:t>
      </w:r>
      <w:r w:rsidRPr="00A21EB2">
        <w:rPr>
          <w:rFonts w:ascii="Times New Roman" w:hAnsi="Times New Roman" w:cs="Times New Roman"/>
        </w:rPr>
        <w:t xml:space="preserve">ara reforzar la gobernanza europea y </w:t>
      </w:r>
      <w:r w:rsidR="007324FE">
        <w:rPr>
          <w:rFonts w:ascii="Times New Roman" w:hAnsi="Times New Roman" w:cs="Times New Roman"/>
        </w:rPr>
        <w:t xml:space="preserve">lograr una </w:t>
      </w:r>
      <w:r w:rsidRPr="00A21EB2">
        <w:rPr>
          <w:rFonts w:ascii="Times New Roman" w:hAnsi="Times New Roman" w:cs="Times New Roman"/>
        </w:rPr>
        <w:t xml:space="preserve">política armonizada, la Comisión ejerce un “poder blando” sobre las medidas implementadas, a través del seguimiento de un conjunto de indicadores </w:t>
      </w:r>
      <w:r w:rsidR="00682110" w:rsidRPr="00A21EB2">
        <w:rPr>
          <w:rFonts w:ascii="Times New Roman" w:hAnsi="Times New Roman" w:cs="Times New Roman"/>
        </w:rPr>
        <w:t xml:space="preserve">en </w:t>
      </w:r>
      <w:r w:rsidRPr="00A21EB2">
        <w:rPr>
          <w:rFonts w:ascii="Times New Roman" w:hAnsi="Times New Roman" w:cs="Times New Roman"/>
        </w:rPr>
        <w:t>las políticas de igualdad de género nacionales y comunitarias (Ibídem: 19).</w:t>
      </w:r>
    </w:p>
    <w:p w14:paraId="66523073" w14:textId="6204C1B5"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 xml:space="preserve">En el ámbito legislativo, la iniciativa propone la mejora de la conciliación, fundamentada en los derechos existentes e incluyendo nuevos derechos relacionados con la flexibilidad en los disfrutes </w:t>
      </w:r>
      <w:r w:rsidRPr="00A21EB2">
        <w:rPr>
          <w:rFonts w:ascii="Times New Roman" w:hAnsi="Times New Roman" w:cs="Times New Roman"/>
        </w:rPr>
        <w:lastRenderedPageBreak/>
        <w:t>de permisos parentales, o de cuidado de familiares dependientes y/o menores. Como acciones no legislativas se incluyen aquellas relacionada</w:t>
      </w:r>
      <w:r w:rsidR="00682110" w:rsidRPr="00A21EB2">
        <w:rPr>
          <w:rFonts w:ascii="Times New Roman" w:hAnsi="Times New Roman" w:cs="Times New Roman"/>
        </w:rPr>
        <w:t xml:space="preserve">s con el análisis y diagnóstico </w:t>
      </w:r>
      <w:r w:rsidRPr="00A21EB2">
        <w:rPr>
          <w:rFonts w:ascii="Times New Roman" w:hAnsi="Times New Roman" w:cs="Times New Roman"/>
        </w:rPr>
        <w:t xml:space="preserve">de las medidas de conciliación e igualdad, la financiación de proyectos piloto, la difusión de buenas prácticas y los servicios de información y cualificación sobre el tema. </w:t>
      </w:r>
      <w:ins w:id="13" w:author="Autor">
        <w:r w:rsidR="00772D43">
          <w:rPr>
            <w:rFonts w:ascii="Times New Roman" w:hAnsi="Times New Roman" w:cs="Times New Roman"/>
          </w:rPr>
          <w:t>En todo caso, p</w:t>
        </w:r>
        <w:r w:rsidR="00772D43" w:rsidRPr="00772D43">
          <w:rPr>
            <w:rFonts w:ascii="Times New Roman" w:hAnsi="Times New Roman" w:cs="Times New Roman"/>
          </w:rPr>
          <w:t>artiendo del análisis de los desarrollos alcanzados en la pasada década, el 1 de agosto de 2019 entró en vigor una nueva Directiva europea sobre conciliación trabajo-familia (</w:t>
        </w:r>
        <w:r w:rsidR="00772D43" w:rsidRPr="00772D43">
          <w:rPr>
            <w:rFonts w:ascii="Times New Roman" w:hAnsi="Times New Roman" w:cs="Times New Roman"/>
            <w:bCs/>
            <w:i/>
          </w:rPr>
          <w:t>Work-</w:t>
        </w:r>
        <w:proofErr w:type="spellStart"/>
        <w:r w:rsidR="00772D43" w:rsidRPr="00772D43">
          <w:rPr>
            <w:rFonts w:ascii="Times New Roman" w:hAnsi="Times New Roman" w:cs="Times New Roman"/>
            <w:bCs/>
            <w:i/>
          </w:rPr>
          <w:t>life</w:t>
        </w:r>
        <w:proofErr w:type="spellEnd"/>
        <w:r w:rsidR="00772D43" w:rsidRPr="00772D43">
          <w:rPr>
            <w:rFonts w:ascii="Times New Roman" w:hAnsi="Times New Roman" w:cs="Times New Roman"/>
            <w:bCs/>
            <w:i/>
          </w:rPr>
          <w:t xml:space="preserve"> Balance </w:t>
        </w:r>
        <w:proofErr w:type="spellStart"/>
        <w:r w:rsidR="00772D43" w:rsidRPr="00772D43">
          <w:rPr>
            <w:rFonts w:ascii="Times New Roman" w:hAnsi="Times New Roman" w:cs="Times New Roman"/>
            <w:bCs/>
            <w:i/>
          </w:rPr>
          <w:t>Directive</w:t>
        </w:r>
        <w:proofErr w:type="spellEnd"/>
        <w:r w:rsidR="00772D43" w:rsidRPr="00772D43">
          <w:rPr>
            <w:rFonts w:ascii="Times New Roman" w:hAnsi="Times New Roman" w:cs="Times New Roman"/>
            <w:bCs/>
            <w:i/>
          </w:rPr>
          <w:t>)</w:t>
        </w:r>
        <w:r w:rsidR="00772D43" w:rsidRPr="00772D43">
          <w:rPr>
            <w:rFonts w:ascii="Times New Roman" w:hAnsi="Times New Roman" w:cs="Times New Roman"/>
          </w:rPr>
          <w:t>, que introduce un conjunto de acciones que habrán de</w:t>
        </w:r>
        <w:r w:rsidR="00772D43">
          <w:rPr>
            <w:rFonts w:ascii="Times New Roman" w:hAnsi="Times New Roman" w:cs="Times New Roman"/>
          </w:rPr>
          <w:t xml:space="preserve"> desarrollarse en los próximos tres años para</w:t>
        </w:r>
        <w:r w:rsidR="00772D43" w:rsidRPr="00772D43">
          <w:rPr>
            <w:rFonts w:ascii="Times New Roman" w:hAnsi="Times New Roman" w:cs="Times New Roman"/>
          </w:rPr>
          <w:t xml:space="preserve"> actualizar la </w:t>
        </w:r>
        <w:r w:rsidR="00772D43">
          <w:rPr>
            <w:rFonts w:ascii="Times New Roman" w:hAnsi="Times New Roman" w:cs="Times New Roman"/>
          </w:rPr>
          <w:t xml:space="preserve">actual </w:t>
        </w:r>
        <w:r w:rsidR="00772D43" w:rsidRPr="00772D43">
          <w:rPr>
            <w:rFonts w:ascii="Times New Roman" w:hAnsi="Times New Roman" w:cs="Times New Roman"/>
          </w:rPr>
          <w:t>normativa y polític</w:t>
        </w:r>
        <w:r w:rsidR="00772D43">
          <w:rPr>
            <w:rFonts w:ascii="Times New Roman" w:hAnsi="Times New Roman" w:cs="Times New Roman"/>
          </w:rPr>
          <w:t xml:space="preserve">as en la Unión Europea. El objetivo perseguido es </w:t>
        </w:r>
        <w:r w:rsidR="00772D43" w:rsidRPr="00772D43">
          <w:rPr>
            <w:rFonts w:ascii="Times New Roman" w:hAnsi="Times New Roman" w:cs="Times New Roman"/>
            <w:bCs/>
          </w:rPr>
          <w:t>mejorar el balance y equilibrio entre trabajo-familia, contribuyendo también a incrementar el empleo de las mujeres y la estabilidad de la economía de las familias.</w:t>
        </w:r>
      </w:ins>
    </w:p>
    <w:p w14:paraId="7A19914D" w14:textId="77777777" w:rsidR="00B94EF7" w:rsidRPr="00A21EB2" w:rsidRDefault="00682110" w:rsidP="00A21EB2">
      <w:pPr>
        <w:spacing w:line="480" w:lineRule="auto"/>
        <w:rPr>
          <w:rFonts w:ascii="Times New Roman" w:hAnsi="Times New Roman" w:cs="Times New Roman"/>
        </w:rPr>
      </w:pPr>
      <w:r w:rsidRPr="00A21EB2">
        <w:rPr>
          <w:rFonts w:ascii="Times New Roman" w:hAnsi="Times New Roman" w:cs="Times New Roman"/>
        </w:rPr>
        <w:t xml:space="preserve">En </w:t>
      </w:r>
      <w:r w:rsidR="00B94EF7" w:rsidRPr="00A21EB2">
        <w:rPr>
          <w:rFonts w:ascii="Times New Roman" w:hAnsi="Times New Roman" w:cs="Times New Roman"/>
        </w:rPr>
        <w:t xml:space="preserve">España, </w:t>
      </w:r>
      <w:r w:rsidR="005243FB" w:rsidRPr="00A21EB2">
        <w:rPr>
          <w:rFonts w:ascii="Times New Roman" w:hAnsi="Times New Roman" w:cs="Times New Roman"/>
        </w:rPr>
        <w:t>el objetivo básico (ver anexo 1) es</w:t>
      </w:r>
      <w:r w:rsidR="00B94EF7" w:rsidRPr="00A21EB2">
        <w:rPr>
          <w:rFonts w:ascii="Times New Roman" w:hAnsi="Times New Roman" w:cs="Times New Roman"/>
        </w:rPr>
        <w:t xml:space="preserve"> la adopción de medidas </w:t>
      </w:r>
      <w:r w:rsidRPr="00A21EB2">
        <w:rPr>
          <w:rFonts w:ascii="Times New Roman" w:hAnsi="Times New Roman" w:cs="Times New Roman"/>
        </w:rPr>
        <w:t>reglamentarias</w:t>
      </w:r>
      <w:r w:rsidR="00B94EF7" w:rsidRPr="00A21EB2">
        <w:rPr>
          <w:rFonts w:ascii="Times New Roman" w:hAnsi="Times New Roman" w:cs="Times New Roman"/>
        </w:rPr>
        <w:t xml:space="preserve"> que garanticen el fomento de la corresponsabilidad entre mujeres y hombres para las actividades familiares. Los esfuerzos legislativos para promover la conciliación </w:t>
      </w:r>
      <w:r w:rsidRPr="00A21EB2">
        <w:rPr>
          <w:rFonts w:ascii="Times New Roman" w:hAnsi="Times New Roman" w:cs="Times New Roman"/>
        </w:rPr>
        <w:t xml:space="preserve">y </w:t>
      </w:r>
      <w:r w:rsidR="00B94EF7" w:rsidRPr="00A21EB2">
        <w:rPr>
          <w:rFonts w:ascii="Times New Roman" w:hAnsi="Times New Roman" w:cs="Times New Roman"/>
        </w:rPr>
        <w:t>alcanzar la igualdad efectiva completan la transposición de la normativa internacional y comunitaria, mejorando, incluso, los mínimos pre</w:t>
      </w:r>
      <w:r w:rsidRPr="00A21EB2">
        <w:rPr>
          <w:rFonts w:ascii="Times New Roman" w:hAnsi="Times New Roman" w:cs="Times New Roman"/>
        </w:rPr>
        <w:t>vistos en aquellas. S</w:t>
      </w:r>
      <w:r w:rsidR="00B94EF7" w:rsidRPr="00A21EB2">
        <w:rPr>
          <w:rFonts w:ascii="Times New Roman" w:hAnsi="Times New Roman" w:cs="Times New Roman"/>
        </w:rPr>
        <w:t xml:space="preserve">e </w:t>
      </w:r>
      <w:r w:rsidRPr="00A21EB2">
        <w:rPr>
          <w:rFonts w:ascii="Times New Roman" w:hAnsi="Times New Roman" w:cs="Times New Roman"/>
        </w:rPr>
        <w:t xml:space="preserve">introducen cambios </w:t>
      </w:r>
      <w:r w:rsidR="00B94EF7" w:rsidRPr="00A21EB2">
        <w:rPr>
          <w:rFonts w:ascii="Times New Roman" w:hAnsi="Times New Roman" w:cs="Times New Roman"/>
        </w:rPr>
        <w:t xml:space="preserve">en </w:t>
      </w:r>
      <w:r w:rsidR="00B66DEE">
        <w:rPr>
          <w:rFonts w:ascii="Times New Roman" w:hAnsi="Times New Roman" w:cs="Times New Roman"/>
        </w:rPr>
        <w:t>la regulación</w:t>
      </w:r>
      <w:r w:rsidR="00B94EF7" w:rsidRPr="00A21EB2">
        <w:rPr>
          <w:rFonts w:ascii="Times New Roman" w:hAnsi="Times New Roman" w:cs="Times New Roman"/>
        </w:rPr>
        <w:t xml:space="preserve"> laboral (</w:t>
      </w:r>
      <w:r w:rsidR="00B66DEE">
        <w:rPr>
          <w:rFonts w:ascii="Times New Roman" w:hAnsi="Times New Roman" w:cs="Times New Roman"/>
        </w:rPr>
        <w:t>modificándose incluso</w:t>
      </w:r>
      <w:r w:rsidR="00B94EF7" w:rsidRPr="00A21EB2">
        <w:rPr>
          <w:rFonts w:ascii="Times New Roman" w:hAnsi="Times New Roman" w:cs="Times New Roman"/>
        </w:rPr>
        <w:t xml:space="preserve"> el Estatuto de los Trabajadores) en cuestiones relacionadas con permisos y excedencias de maternidad/paternidad o cuidados familiares, sin que esto afecte de forma negativa a las posibilidades de acceso, promoción y condiciones de empleo.</w:t>
      </w:r>
    </w:p>
    <w:p w14:paraId="41E83BE5" w14:textId="77777777" w:rsidR="002A18A6" w:rsidRPr="00A21EB2" w:rsidRDefault="00B94EF7" w:rsidP="00A21EB2">
      <w:pPr>
        <w:spacing w:line="480" w:lineRule="auto"/>
        <w:rPr>
          <w:rFonts w:ascii="Times New Roman" w:hAnsi="Times New Roman" w:cs="Times New Roman"/>
          <w:noProof/>
        </w:rPr>
      </w:pPr>
      <w:r w:rsidRPr="00A21EB2">
        <w:rPr>
          <w:rFonts w:ascii="Times New Roman" w:hAnsi="Times New Roman" w:cs="Times New Roman"/>
        </w:rPr>
        <w:t xml:space="preserve">Por último, y con ánimo de reconocimiento no regulatorio, el Ministerio de Sanidad, Servicios Sociales e Igualdad presentó en 2007 la posibilidad de que cualquier empresa o entidad, </w:t>
      </w:r>
      <w:r w:rsidR="0060184A" w:rsidRPr="00A21EB2">
        <w:rPr>
          <w:rFonts w:ascii="Times New Roman" w:hAnsi="Times New Roman" w:cs="Times New Roman"/>
        </w:rPr>
        <w:t>pública o privada</w:t>
      </w:r>
      <w:r w:rsidRPr="00A21EB2">
        <w:rPr>
          <w:rFonts w:ascii="Times New Roman" w:hAnsi="Times New Roman" w:cs="Times New Roman"/>
        </w:rPr>
        <w:t xml:space="preserve"> que ejerza su actividad en territorio español, pudiera optar al distintivo de “Igualdad en </w:t>
      </w:r>
      <w:r w:rsidR="0060184A" w:rsidRPr="00A21EB2">
        <w:rPr>
          <w:rFonts w:ascii="Times New Roman" w:hAnsi="Times New Roman" w:cs="Times New Roman"/>
        </w:rPr>
        <w:t>la Empresa”</w:t>
      </w:r>
      <w:r w:rsidR="00B8079D" w:rsidRPr="00A21EB2">
        <w:rPr>
          <w:rFonts w:ascii="Times New Roman" w:hAnsi="Times New Roman" w:cs="Times New Roman"/>
        </w:rPr>
        <w:t xml:space="preserve"> (Orden SPI/1292/2011)</w:t>
      </w:r>
      <w:r w:rsidR="0060184A" w:rsidRPr="00A21EB2">
        <w:rPr>
          <w:rFonts w:ascii="Times New Roman" w:hAnsi="Times New Roman" w:cs="Times New Roman"/>
        </w:rPr>
        <w:t xml:space="preserve">, debiendo </w:t>
      </w:r>
      <w:r w:rsidRPr="00A21EB2">
        <w:rPr>
          <w:rFonts w:ascii="Times New Roman" w:hAnsi="Times New Roman" w:cs="Times New Roman"/>
        </w:rPr>
        <w:t xml:space="preserve">acreditar </w:t>
      </w:r>
      <w:r w:rsidR="0060184A" w:rsidRPr="00A21EB2">
        <w:rPr>
          <w:rFonts w:ascii="Times New Roman" w:hAnsi="Times New Roman" w:cs="Times New Roman"/>
        </w:rPr>
        <w:t>el</w:t>
      </w:r>
      <w:r w:rsidRPr="00A21EB2">
        <w:rPr>
          <w:rFonts w:ascii="Times New Roman" w:hAnsi="Times New Roman" w:cs="Times New Roman"/>
        </w:rPr>
        <w:t xml:space="preserve"> plan de igualdad im</w:t>
      </w:r>
      <w:r w:rsidR="0060184A" w:rsidRPr="00A21EB2">
        <w:rPr>
          <w:rFonts w:ascii="Times New Roman" w:hAnsi="Times New Roman" w:cs="Times New Roman"/>
        </w:rPr>
        <w:t xml:space="preserve">plantado y </w:t>
      </w:r>
      <w:r w:rsidRPr="00A21EB2">
        <w:rPr>
          <w:rFonts w:ascii="Times New Roman" w:hAnsi="Times New Roman" w:cs="Times New Roman"/>
        </w:rPr>
        <w:t xml:space="preserve">las prácticas de </w:t>
      </w:r>
      <w:r w:rsidR="00957221">
        <w:rPr>
          <w:rFonts w:ascii="Times New Roman" w:hAnsi="Times New Roman" w:cs="Times New Roman"/>
        </w:rPr>
        <w:t>RSE</w:t>
      </w:r>
      <w:r w:rsidRPr="00A21EB2">
        <w:rPr>
          <w:rFonts w:ascii="Times New Roman" w:hAnsi="Times New Roman" w:cs="Times New Roman"/>
        </w:rPr>
        <w:t xml:space="preserve"> relacionadas con la conciliación y la igualdad de mujeres y hombres.</w:t>
      </w:r>
    </w:p>
    <w:p w14:paraId="054EA307" w14:textId="77777777" w:rsidR="008536D1" w:rsidRPr="00312F68" w:rsidRDefault="00651EC7" w:rsidP="00A21EB2">
      <w:pPr>
        <w:spacing w:before="120" w:after="120" w:line="480" w:lineRule="auto"/>
        <w:rPr>
          <w:rFonts w:ascii="Times New Roman" w:hAnsi="Times New Roman" w:cs="Times New Roman"/>
          <w:b/>
        </w:rPr>
      </w:pPr>
      <w:r w:rsidRPr="00312F68">
        <w:rPr>
          <w:rFonts w:ascii="Times New Roman" w:hAnsi="Times New Roman" w:cs="Times New Roman"/>
          <w:b/>
        </w:rPr>
        <w:t xml:space="preserve">Marco de responsabilidad </w:t>
      </w:r>
      <w:r w:rsidR="00E22B51" w:rsidRPr="00312F68">
        <w:rPr>
          <w:rFonts w:ascii="Times New Roman" w:hAnsi="Times New Roman" w:cs="Times New Roman"/>
          <w:b/>
        </w:rPr>
        <w:t>empresarial</w:t>
      </w:r>
      <w:r w:rsidRPr="00312F68">
        <w:rPr>
          <w:rFonts w:ascii="Times New Roman" w:hAnsi="Times New Roman" w:cs="Times New Roman"/>
          <w:b/>
        </w:rPr>
        <w:t xml:space="preserve"> </w:t>
      </w:r>
    </w:p>
    <w:p w14:paraId="34D0E70F" w14:textId="77777777" w:rsidR="00651EC7" w:rsidRPr="00A21EB2" w:rsidRDefault="00651EC7" w:rsidP="00A21EB2">
      <w:pPr>
        <w:spacing w:line="480" w:lineRule="auto"/>
        <w:rPr>
          <w:rFonts w:ascii="Times New Roman" w:hAnsi="Times New Roman" w:cs="Times New Roman"/>
        </w:rPr>
      </w:pPr>
      <w:r w:rsidRPr="00A21EB2">
        <w:rPr>
          <w:rFonts w:ascii="Times New Roman" w:hAnsi="Times New Roman" w:cs="Times New Roman"/>
        </w:rPr>
        <w:t xml:space="preserve">Existen diferentes iniciativas legislativas en la regulación de permisos y protección del tiempo para la vida familiar de los trabajadores ante situaciones de cuidado de menores o </w:t>
      </w:r>
      <w:r w:rsidR="00E338E1" w:rsidRPr="00A21EB2">
        <w:rPr>
          <w:rFonts w:ascii="Times New Roman" w:hAnsi="Times New Roman" w:cs="Times New Roman"/>
        </w:rPr>
        <w:t xml:space="preserve">de </w:t>
      </w:r>
      <w:r w:rsidRPr="00A21EB2">
        <w:rPr>
          <w:rFonts w:ascii="Times New Roman" w:hAnsi="Times New Roman" w:cs="Times New Roman"/>
        </w:rPr>
        <w:t>mayor</w:t>
      </w:r>
      <w:r w:rsidR="00017BBB">
        <w:rPr>
          <w:rFonts w:ascii="Times New Roman" w:hAnsi="Times New Roman" w:cs="Times New Roman"/>
        </w:rPr>
        <w:t xml:space="preserve">es en </w:t>
      </w:r>
      <w:r w:rsidR="00017BBB">
        <w:rPr>
          <w:rFonts w:ascii="Times New Roman" w:hAnsi="Times New Roman" w:cs="Times New Roman"/>
        </w:rPr>
        <w:lastRenderedPageBreak/>
        <w:t>situación de dependencia que</w:t>
      </w:r>
      <w:r w:rsidRPr="00A21EB2">
        <w:rPr>
          <w:rFonts w:ascii="Times New Roman" w:hAnsi="Times New Roman" w:cs="Times New Roman"/>
        </w:rPr>
        <w:t xml:space="preserve"> son determinantes</w:t>
      </w:r>
      <w:r w:rsidR="00E72A03" w:rsidRPr="00A21EB2">
        <w:rPr>
          <w:rFonts w:ascii="Times New Roman" w:hAnsi="Times New Roman" w:cs="Times New Roman"/>
        </w:rPr>
        <w:t xml:space="preserve"> para el desarrollo empresarial</w:t>
      </w:r>
      <w:r w:rsidRPr="00A21EB2">
        <w:rPr>
          <w:rFonts w:ascii="Times New Roman" w:hAnsi="Times New Roman" w:cs="Times New Roman"/>
        </w:rPr>
        <w:t xml:space="preserve"> </w:t>
      </w:r>
      <w:r w:rsidR="00E72A03" w:rsidRPr="00A21EB2">
        <w:rPr>
          <w:rFonts w:ascii="Times New Roman" w:hAnsi="Times New Roman" w:cs="Times New Roman"/>
        </w:rPr>
        <w:t>y, concretamente,</w:t>
      </w:r>
      <w:r w:rsidRPr="00A21EB2">
        <w:rPr>
          <w:rFonts w:ascii="Times New Roman" w:hAnsi="Times New Roman" w:cs="Times New Roman"/>
        </w:rPr>
        <w:t xml:space="preserve"> </w:t>
      </w:r>
      <w:r w:rsidR="00E72A03" w:rsidRPr="00A21EB2">
        <w:rPr>
          <w:rFonts w:ascii="Times New Roman" w:hAnsi="Times New Roman" w:cs="Times New Roman"/>
        </w:rPr>
        <w:t>para</w:t>
      </w:r>
      <w:r w:rsidRPr="00A21EB2">
        <w:rPr>
          <w:rFonts w:ascii="Times New Roman" w:hAnsi="Times New Roman" w:cs="Times New Roman"/>
        </w:rPr>
        <w:t xml:space="preserve"> </w:t>
      </w:r>
      <w:r w:rsidR="00E72A03" w:rsidRPr="00A21EB2">
        <w:rPr>
          <w:rFonts w:ascii="Times New Roman" w:hAnsi="Times New Roman" w:cs="Times New Roman"/>
        </w:rPr>
        <w:t>el desafío</w:t>
      </w:r>
      <w:r w:rsidRPr="00A21EB2">
        <w:rPr>
          <w:rFonts w:ascii="Times New Roman" w:hAnsi="Times New Roman" w:cs="Times New Roman"/>
        </w:rPr>
        <w:t xml:space="preserve"> </w:t>
      </w:r>
      <w:r w:rsidR="00E72A03" w:rsidRPr="00A21EB2">
        <w:rPr>
          <w:rFonts w:ascii="Times New Roman" w:hAnsi="Times New Roman" w:cs="Times New Roman"/>
        </w:rPr>
        <w:t xml:space="preserve">que supone la atracción y </w:t>
      </w:r>
      <w:r w:rsidRPr="00A21EB2">
        <w:rPr>
          <w:rFonts w:ascii="Times New Roman" w:hAnsi="Times New Roman" w:cs="Times New Roman"/>
        </w:rPr>
        <w:t xml:space="preserve">retención de trabajadores cualificados (Comisión Europea, 2001). </w:t>
      </w:r>
      <w:r w:rsidR="00E72A03" w:rsidRPr="00A21EB2">
        <w:rPr>
          <w:rFonts w:ascii="Times New Roman" w:hAnsi="Times New Roman" w:cs="Times New Roman"/>
          <w:noProof/>
        </w:rPr>
        <w:t>Así</w:t>
      </w:r>
      <w:r w:rsidRPr="00A21EB2">
        <w:rPr>
          <w:rFonts w:ascii="Times New Roman" w:hAnsi="Times New Roman" w:cs="Times New Roman"/>
          <w:noProof/>
        </w:rPr>
        <w:t xml:space="preserve">, el </w:t>
      </w:r>
      <w:r w:rsidRPr="00A21EB2">
        <w:rPr>
          <w:rFonts w:ascii="Times New Roman" w:hAnsi="Times New Roman" w:cs="Times New Roman"/>
        </w:rPr>
        <w:t xml:space="preserve">estándar de gestión de la </w:t>
      </w:r>
      <w:r w:rsidR="00957221">
        <w:rPr>
          <w:rFonts w:ascii="Times New Roman" w:hAnsi="Times New Roman" w:cs="Times New Roman"/>
        </w:rPr>
        <w:t>RSE</w:t>
      </w:r>
      <w:r w:rsidR="00B66DEE">
        <w:rPr>
          <w:rFonts w:ascii="Times New Roman" w:hAnsi="Times New Roman" w:cs="Times New Roman"/>
        </w:rPr>
        <w:t>,</w:t>
      </w:r>
      <w:r w:rsidRPr="00A21EB2">
        <w:rPr>
          <w:rFonts w:ascii="Times New Roman" w:hAnsi="Times New Roman" w:cs="Times New Roman"/>
        </w:rPr>
        <w:t xml:space="preserve"> IQNet SR10, basado en los criterios establecid</w:t>
      </w:r>
      <w:r w:rsidR="00283F32" w:rsidRPr="00A21EB2">
        <w:rPr>
          <w:rFonts w:ascii="Times New Roman" w:hAnsi="Times New Roman" w:cs="Times New Roman"/>
        </w:rPr>
        <w:t>os por la</w:t>
      </w:r>
      <w:r w:rsidRPr="00A21EB2">
        <w:rPr>
          <w:rFonts w:ascii="Times New Roman" w:hAnsi="Times New Roman" w:cs="Times New Roman"/>
        </w:rPr>
        <w:t xml:space="preserve"> Norma</w:t>
      </w:r>
      <w:r w:rsidR="00283F32" w:rsidRPr="00A21EB2">
        <w:rPr>
          <w:rFonts w:ascii="Times New Roman" w:hAnsi="Times New Roman" w:cs="Times New Roman"/>
        </w:rPr>
        <w:t xml:space="preserve"> Internacional ISO 26000</w:t>
      </w:r>
      <w:r w:rsidR="00291282" w:rsidRPr="00A21EB2">
        <w:rPr>
          <w:rFonts w:ascii="Times New Roman" w:hAnsi="Times New Roman" w:cs="Times New Roman"/>
        </w:rPr>
        <w:t xml:space="preserve">, </w:t>
      </w:r>
      <w:r w:rsidRPr="00A21EB2">
        <w:rPr>
          <w:rFonts w:ascii="Times New Roman" w:hAnsi="Times New Roman" w:cs="Times New Roman"/>
        </w:rPr>
        <w:t xml:space="preserve">especifica que las organizaciones deben satisfacer las necesidades de sus empleados en materia </w:t>
      </w:r>
      <w:r w:rsidR="00AF4915" w:rsidRPr="00A21EB2">
        <w:rPr>
          <w:rFonts w:ascii="Times New Roman" w:hAnsi="Times New Roman" w:cs="Times New Roman"/>
        </w:rPr>
        <w:t>de conciliación</w:t>
      </w:r>
      <w:r w:rsidRPr="00A21EB2">
        <w:rPr>
          <w:rFonts w:ascii="Times New Roman" w:hAnsi="Times New Roman" w:cs="Times New Roman"/>
        </w:rPr>
        <w:t xml:space="preserve"> (IQNet, 2011). Esto implica valorar las características propias del sector de cada organización y los diferentes puestos de trabajo para poder implantar medidas de flexibilidad espacial y temporal, </w:t>
      </w:r>
      <w:r w:rsidR="00B66DEE">
        <w:rPr>
          <w:rFonts w:ascii="Times New Roman" w:hAnsi="Times New Roman" w:cs="Times New Roman"/>
        </w:rPr>
        <w:t>especialmente en</w:t>
      </w:r>
      <w:r w:rsidRPr="00A21EB2">
        <w:rPr>
          <w:rFonts w:ascii="Times New Roman" w:hAnsi="Times New Roman" w:cs="Times New Roman"/>
        </w:rPr>
        <w:t xml:space="preserve"> situaciones en que existan responsabilidades familiares con menores o con personas dependientes. </w:t>
      </w:r>
    </w:p>
    <w:p w14:paraId="4D3D0809" w14:textId="77777777" w:rsidR="00651EC7" w:rsidRPr="00A21EB2" w:rsidRDefault="00B66DEE" w:rsidP="00A21EB2">
      <w:pPr>
        <w:spacing w:line="480" w:lineRule="auto"/>
        <w:rPr>
          <w:rFonts w:ascii="Times New Roman" w:hAnsi="Times New Roman" w:cs="Times New Roman"/>
        </w:rPr>
      </w:pPr>
      <w:r>
        <w:rPr>
          <w:rFonts w:ascii="Times New Roman" w:hAnsi="Times New Roman" w:cs="Times New Roman"/>
        </w:rPr>
        <w:t>Concretamente</w:t>
      </w:r>
      <w:r w:rsidR="00651EC7" w:rsidRPr="00A21EB2">
        <w:rPr>
          <w:rFonts w:ascii="Times New Roman" w:hAnsi="Times New Roman" w:cs="Times New Roman"/>
        </w:rPr>
        <w:t xml:space="preserve">, la Norma SGE21 recomienda </w:t>
      </w:r>
      <w:r>
        <w:rPr>
          <w:rFonts w:ascii="Times New Roman" w:hAnsi="Times New Roman" w:cs="Times New Roman"/>
        </w:rPr>
        <w:t>diseñar</w:t>
      </w:r>
      <w:r w:rsidR="00651EC7" w:rsidRPr="00A21EB2">
        <w:rPr>
          <w:rFonts w:ascii="Times New Roman" w:hAnsi="Times New Roman" w:cs="Times New Roman"/>
        </w:rPr>
        <w:t xml:space="preserve"> un plan de conciliación que incluya </w:t>
      </w:r>
      <w:r w:rsidR="00E72A03" w:rsidRPr="00A21EB2">
        <w:rPr>
          <w:rFonts w:ascii="Times New Roman" w:hAnsi="Times New Roman" w:cs="Times New Roman"/>
        </w:rPr>
        <w:t xml:space="preserve">acciones que </w:t>
      </w:r>
      <w:r w:rsidR="00651EC7" w:rsidRPr="00A21EB2">
        <w:rPr>
          <w:rFonts w:ascii="Times New Roman" w:hAnsi="Times New Roman" w:cs="Times New Roman"/>
        </w:rPr>
        <w:t xml:space="preserve">respondan a las necesidades y expectativas de sus trabajadores. También persiguiendo la objetividad, la Guía GRI ofrece el detalle de prestaciones </w:t>
      </w:r>
      <w:r w:rsidRPr="00A21EB2">
        <w:rPr>
          <w:rFonts w:ascii="Times New Roman" w:hAnsi="Times New Roman" w:cs="Times New Roman"/>
        </w:rPr>
        <w:t>procuradas</w:t>
      </w:r>
      <w:r w:rsidR="00651EC7" w:rsidRPr="00A21EB2">
        <w:rPr>
          <w:rFonts w:ascii="Times New Roman" w:hAnsi="Times New Roman" w:cs="Times New Roman"/>
        </w:rPr>
        <w:t xml:space="preserve"> a todos los empleados a jornada completa, entre las que se incluye el permiso parental.</w:t>
      </w:r>
    </w:p>
    <w:p w14:paraId="396A1617" w14:textId="77777777" w:rsidR="002A18A6" w:rsidRPr="00A21EB2" w:rsidRDefault="00E95856" w:rsidP="00A21EB2">
      <w:pPr>
        <w:spacing w:line="480" w:lineRule="auto"/>
        <w:rPr>
          <w:rFonts w:ascii="Times New Roman" w:hAnsi="Times New Roman" w:cs="Times New Roman"/>
        </w:rPr>
      </w:pPr>
      <w:r w:rsidRPr="00A21EB2">
        <w:rPr>
          <w:rFonts w:ascii="Times New Roman" w:eastAsia="Times New Roman" w:hAnsi="Times New Roman" w:cs="Times New Roman"/>
        </w:rPr>
        <w:t>Con impacto más específico en la gestión de la conciliación,</w:t>
      </w:r>
      <w:r w:rsidR="0053493C" w:rsidRPr="00A21EB2">
        <w:rPr>
          <w:rFonts w:ascii="Times New Roman" w:eastAsia="Times New Roman" w:hAnsi="Times New Roman" w:cs="Times New Roman"/>
        </w:rPr>
        <w:t xml:space="preserve"> y d</w:t>
      </w:r>
      <w:r w:rsidR="00EB6394" w:rsidRPr="00A21EB2">
        <w:rPr>
          <w:rFonts w:ascii="Times New Roman" w:hAnsi="Times New Roman" w:cs="Times New Roman"/>
        </w:rPr>
        <w:t>esde el ámbito pr</w:t>
      </w:r>
      <w:r w:rsidR="00E338E1" w:rsidRPr="00A21EB2">
        <w:rPr>
          <w:rFonts w:ascii="Times New Roman" w:hAnsi="Times New Roman" w:cs="Times New Roman"/>
        </w:rPr>
        <w:t>ivado, la Fundación Más Familia</w:t>
      </w:r>
      <w:r w:rsidR="00EB6394" w:rsidRPr="00A21EB2">
        <w:rPr>
          <w:rFonts w:ascii="Times New Roman" w:hAnsi="Times New Roman" w:cs="Times New Roman"/>
        </w:rPr>
        <w:t xml:space="preserve"> es titular en nuestro país de un sistema de certificación en materia de conciliación de la vida familiar y laboral. </w:t>
      </w:r>
      <w:r w:rsidR="00B66DEE">
        <w:rPr>
          <w:rFonts w:ascii="Times New Roman" w:hAnsi="Times New Roman" w:cs="Times New Roman"/>
        </w:rPr>
        <w:t>U</w:t>
      </w:r>
      <w:r w:rsidR="00EB6394" w:rsidRPr="00A21EB2">
        <w:rPr>
          <w:rFonts w:ascii="Times New Roman" w:hAnsi="Times New Roman" w:cs="Times New Roman"/>
        </w:rPr>
        <w:t xml:space="preserve">tiliza un sistema de valoración del cumplimiento de la legislación vinculante, la negociación colectiva, y la autorregulación voluntaria o </w:t>
      </w:r>
      <w:r w:rsidR="00957221">
        <w:rPr>
          <w:rFonts w:ascii="Times New Roman" w:hAnsi="Times New Roman" w:cs="Times New Roman"/>
        </w:rPr>
        <w:t>RSE</w:t>
      </w:r>
      <w:r w:rsidR="0053493C" w:rsidRPr="00A21EB2">
        <w:rPr>
          <w:rFonts w:ascii="Times New Roman" w:hAnsi="Times New Roman" w:cs="Times New Roman"/>
        </w:rPr>
        <w:t xml:space="preserve"> en siete áreas de trabajo relacionadas con aspectos como la </w:t>
      </w:r>
      <w:r w:rsidR="00EB6394" w:rsidRPr="00A21EB2">
        <w:rPr>
          <w:rFonts w:ascii="Times New Roman" w:hAnsi="Times New Roman" w:cs="Times New Roman"/>
        </w:rPr>
        <w:t>estabilidad o calidad en el empleo</w:t>
      </w:r>
      <w:r w:rsidR="0053493C" w:rsidRPr="00A21EB2">
        <w:rPr>
          <w:rFonts w:ascii="Times New Roman" w:hAnsi="Times New Roman" w:cs="Times New Roman"/>
        </w:rPr>
        <w:t xml:space="preserve">; la </w:t>
      </w:r>
      <w:r w:rsidR="00EB6394" w:rsidRPr="00A21EB2">
        <w:rPr>
          <w:rFonts w:ascii="Times New Roman" w:hAnsi="Times New Roman" w:cs="Times New Roman"/>
        </w:rPr>
        <w:t>flexibilidad temporal y espacial</w:t>
      </w:r>
      <w:r w:rsidR="0053493C" w:rsidRPr="00A21EB2">
        <w:rPr>
          <w:rFonts w:ascii="Times New Roman" w:hAnsi="Times New Roman" w:cs="Times New Roman"/>
        </w:rPr>
        <w:t xml:space="preserve">; el </w:t>
      </w:r>
      <w:r w:rsidR="00EB6394" w:rsidRPr="00A21EB2">
        <w:rPr>
          <w:rFonts w:ascii="Times New Roman" w:hAnsi="Times New Roman" w:cs="Times New Roman"/>
        </w:rPr>
        <w:t>apoyo a la familia de los empleados</w:t>
      </w:r>
      <w:r w:rsidR="0053493C" w:rsidRPr="00A21EB2">
        <w:rPr>
          <w:rFonts w:ascii="Times New Roman" w:hAnsi="Times New Roman" w:cs="Times New Roman"/>
        </w:rPr>
        <w:t xml:space="preserve">; o las </w:t>
      </w:r>
      <w:r w:rsidR="00EB6394" w:rsidRPr="00A21EB2">
        <w:rPr>
          <w:rFonts w:ascii="Times New Roman" w:hAnsi="Times New Roman" w:cs="Times New Roman"/>
        </w:rPr>
        <w:t>políticas de desarrollo profesional e igualdad de oportunidad</w:t>
      </w:r>
      <w:r w:rsidR="0053493C" w:rsidRPr="00A21EB2">
        <w:rPr>
          <w:rFonts w:ascii="Times New Roman" w:hAnsi="Times New Roman" w:cs="Times New Roman"/>
        </w:rPr>
        <w:t>es</w:t>
      </w:r>
      <w:r w:rsidR="00EB6394" w:rsidRPr="00A21EB2">
        <w:rPr>
          <w:rFonts w:ascii="Times New Roman" w:hAnsi="Times New Roman" w:cs="Times New Roman"/>
        </w:rPr>
        <w:t xml:space="preserve">. </w:t>
      </w:r>
    </w:p>
    <w:p w14:paraId="35DE3B82" w14:textId="77777777" w:rsidR="00436E13" w:rsidRPr="00A21EB2" w:rsidRDefault="0091377E" w:rsidP="00A21EB2">
      <w:pPr>
        <w:spacing w:before="120" w:after="120" w:line="480" w:lineRule="auto"/>
        <w:rPr>
          <w:rFonts w:ascii="Times New Roman" w:hAnsi="Times New Roman" w:cs="Times New Roman"/>
          <w:b/>
        </w:rPr>
      </w:pPr>
      <w:r>
        <w:rPr>
          <w:rFonts w:ascii="Times New Roman" w:hAnsi="Times New Roman" w:cs="Times New Roman"/>
          <w:b/>
        </w:rPr>
        <w:t>SALUD Y SEGURIDAD OCUPACIONAL</w:t>
      </w:r>
    </w:p>
    <w:p w14:paraId="299DCB2F" w14:textId="77777777" w:rsidR="008536D1" w:rsidRPr="00A21EB2" w:rsidRDefault="009E3E0E"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Para poder avanzar más allá de las acciones propias de la p</w:t>
      </w:r>
      <w:r w:rsidR="00B66DEE">
        <w:rPr>
          <w:rFonts w:ascii="Times New Roman" w:hAnsi="Times New Roman" w:cs="Times New Roman"/>
          <w:shd w:val="clear" w:color="auto" w:fill="FFFFFF"/>
        </w:rPr>
        <w:t xml:space="preserve">revención de riesgos laborales, </w:t>
      </w:r>
      <w:r w:rsidRPr="00A21EB2">
        <w:rPr>
          <w:rFonts w:ascii="Times New Roman" w:hAnsi="Times New Roman" w:cs="Times New Roman"/>
          <w:shd w:val="clear" w:color="auto" w:fill="FFFFFF"/>
        </w:rPr>
        <w:t xml:space="preserve">principalmente orientadas a la prevención y reducción de </w:t>
      </w:r>
      <w:r w:rsidR="00435D7E" w:rsidRPr="00A21EB2">
        <w:rPr>
          <w:rFonts w:ascii="Times New Roman" w:hAnsi="Times New Roman" w:cs="Times New Roman"/>
          <w:shd w:val="clear" w:color="auto" w:fill="FFFFFF"/>
        </w:rPr>
        <w:t>riesg</w:t>
      </w:r>
      <w:r w:rsidR="00B66DEE">
        <w:rPr>
          <w:rFonts w:ascii="Times New Roman" w:hAnsi="Times New Roman" w:cs="Times New Roman"/>
          <w:shd w:val="clear" w:color="auto" w:fill="FFFFFF"/>
        </w:rPr>
        <w:t>os y accidentes laborales,</w:t>
      </w:r>
      <w:r w:rsidR="00435D7E" w:rsidRPr="00A21EB2">
        <w:rPr>
          <w:rFonts w:ascii="Times New Roman" w:hAnsi="Times New Roman" w:cs="Times New Roman"/>
          <w:shd w:val="clear" w:color="auto" w:fill="FFFFFF"/>
        </w:rPr>
        <w:t xml:space="preserve"> </w:t>
      </w:r>
      <w:r w:rsidRPr="00A21EB2">
        <w:rPr>
          <w:rFonts w:ascii="Times New Roman" w:hAnsi="Times New Roman" w:cs="Times New Roman"/>
        </w:rPr>
        <w:t xml:space="preserve">la </w:t>
      </w:r>
      <w:r w:rsidRPr="00A21EB2">
        <w:rPr>
          <w:rFonts w:ascii="Times New Roman" w:hAnsi="Times New Roman" w:cs="Times New Roman"/>
          <w:i/>
        </w:rPr>
        <w:t>European Network for Workplace Health Promotion</w:t>
      </w:r>
      <w:r w:rsidR="00B66DEE">
        <w:rPr>
          <w:rFonts w:ascii="Times New Roman" w:hAnsi="Times New Roman" w:cs="Times New Roman"/>
        </w:rPr>
        <w:t xml:space="preserve"> (ENWHP, </w:t>
      </w:r>
      <w:r w:rsidR="002336F6" w:rsidRPr="00A21EB2">
        <w:rPr>
          <w:rFonts w:ascii="Times New Roman" w:hAnsi="Times New Roman" w:cs="Times New Roman"/>
        </w:rPr>
        <w:t>2007</w:t>
      </w:r>
      <w:r w:rsidRPr="00A21EB2">
        <w:rPr>
          <w:rFonts w:ascii="Times New Roman" w:hAnsi="Times New Roman" w:cs="Times New Roman"/>
        </w:rPr>
        <w:t xml:space="preserve">) </w:t>
      </w:r>
      <w:r w:rsidR="00E72A03" w:rsidRPr="00A21EB2">
        <w:rPr>
          <w:rFonts w:ascii="Times New Roman" w:hAnsi="Times New Roman" w:cs="Times New Roman"/>
        </w:rPr>
        <w:t>trata desde 1997</w:t>
      </w:r>
      <w:r w:rsidRPr="00A21EB2">
        <w:rPr>
          <w:rFonts w:ascii="Times New Roman" w:hAnsi="Times New Roman" w:cs="Times New Roman"/>
        </w:rPr>
        <w:t xml:space="preserve"> </w:t>
      </w:r>
      <w:r w:rsidR="00E72A03" w:rsidRPr="00A21EB2">
        <w:rPr>
          <w:rFonts w:ascii="Times New Roman" w:hAnsi="Times New Roman" w:cs="Times New Roman"/>
        </w:rPr>
        <w:t xml:space="preserve">de </w:t>
      </w:r>
      <w:r w:rsidR="00E72A03" w:rsidRPr="00A21EB2">
        <w:rPr>
          <w:rFonts w:ascii="Times New Roman" w:hAnsi="Times New Roman" w:cs="Times New Roman"/>
          <w:shd w:val="clear" w:color="auto" w:fill="FFFFFF"/>
        </w:rPr>
        <w:t>incentivar</w:t>
      </w:r>
      <w:r w:rsidRPr="00A21EB2">
        <w:rPr>
          <w:rFonts w:ascii="Times New Roman" w:hAnsi="Times New Roman" w:cs="Times New Roman"/>
          <w:shd w:val="clear" w:color="auto" w:fill="FFFFFF"/>
        </w:rPr>
        <w:t xml:space="preserve"> a las empresas para promover</w:t>
      </w:r>
      <w:r w:rsidR="00B66DEE">
        <w:rPr>
          <w:rFonts w:ascii="Times New Roman" w:hAnsi="Times New Roman" w:cs="Times New Roman"/>
          <w:shd w:val="clear" w:color="auto" w:fill="FFFFFF"/>
        </w:rPr>
        <w:t xml:space="preserve"> </w:t>
      </w:r>
      <w:r w:rsidRPr="00A21EB2">
        <w:rPr>
          <w:rFonts w:ascii="Times New Roman" w:hAnsi="Times New Roman" w:cs="Times New Roman"/>
          <w:shd w:val="clear" w:color="auto" w:fill="FFFFFF"/>
        </w:rPr>
        <w:t xml:space="preserve">entornos y prácticas de trabajo saludables, al considerar que la reducción de la enfermedad </w:t>
      </w:r>
      <w:r w:rsidR="00291282" w:rsidRPr="00A21EB2">
        <w:rPr>
          <w:rFonts w:ascii="Times New Roman" w:hAnsi="Times New Roman" w:cs="Times New Roman"/>
          <w:shd w:val="clear" w:color="auto" w:fill="FFFFFF"/>
        </w:rPr>
        <w:t>disminuy</w:t>
      </w:r>
      <w:r w:rsidRPr="00A21EB2">
        <w:rPr>
          <w:rFonts w:ascii="Times New Roman" w:hAnsi="Times New Roman" w:cs="Times New Roman"/>
          <w:shd w:val="clear" w:color="auto" w:fill="FFFFFF"/>
        </w:rPr>
        <w:t xml:space="preserve">e los costes laborales </w:t>
      </w:r>
      <w:r w:rsidR="00170E8E" w:rsidRPr="00A21EB2">
        <w:rPr>
          <w:rFonts w:ascii="Times New Roman" w:hAnsi="Times New Roman" w:cs="Times New Roman"/>
          <w:shd w:val="clear" w:color="auto" w:fill="FFFFFF"/>
        </w:rPr>
        <w:t>e incrementa la productividad.</w:t>
      </w:r>
    </w:p>
    <w:p w14:paraId="2588A590" w14:textId="77777777" w:rsidR="008536D1" w:rsidRPr="00312F68" w:rsidRDefault="006C58A0" w:rsidP="00A21EB2">
      <w:pPr>
        <w:spacing w:before="120" w:after="120" w:line="480" w:lineRule="auto"/>
        <w:rPr>
          <w:rFonts w:ascii="Times New Roman" w:hAnsi="Times New Roman" w:cs="Times New Roman"/>
          <w:b/>
          <w:noProof/>
        </w:rPr>
      </w:pPr>
      <w:r w:rsidRPr="00312F68">
        <w:rPr>
          <w:rFonts w:ascii="Times New Roman" w:hAnsi="Times New Roman" w:cs="Times New Roman"/>
          <w:b/>
          <w:noProof/>
        </w:rPr>
        <w:t>Marco jurídico</w:t>
      </w:r>
    </w:p>
    <w:p w14:paraId="064456D7" w14:textId="77777777" w:rsidR="00B94EF7" w:rsidRPr="00A21EB2" w:rsidRDefault="00B94EF7" w:rsidP="00A21EB2">
      <w:pPr>
        <w:spacing w:line="480" w:lineRule="auto"/>
        <w:rPr>
          <w:rFonts w:ascii="Times New Roman" w:hAnsi="Times New Roman" w:cs="Times New Roman"/>
          <w:bCs/>
          <w:noProof/>
        </w:rPr>
      </w:pPr>
      <w:r w:rsidRPr="00A21EB2">
        <w:rPr>
          <w:rFonts w:ascii="Times New Roman" w:hAnsi="Times New Roman" w:cs="Times New Roman"/>
          <w:bCs/>
          <w:noProof/>
        </w:rPr>
        <w:lastRenderedPageBreak/>
        <w:t>El Acta Única Europea (</w:t>
      </w:r>
      <w:r w:rsidR="00BD2533" w:rsidRPr="00A21EB2">
        <w:rPr>
          <w:rFonts w:ascii="Times New Roman" w:hAnsi="Times New Roman" w:cs="Times New Roman"/>
          <w:bCs/>
          <w:noProof/>
        </w:rPr>
        <w:t>Comunidades Europeas, 1987</w:t>
      </w:r>
      <w:r w:rsidRPr="00A21EB2">
        <w:rPr>
          <w:rFonts w:ascii="Times New Roman" w:hAnsi="Times New Roman" w:cs="Times New Roman"/>
          <w:bCs/>
          <w:noProof/>
        </w:rPr>
        <w:t>) y los desarrollos legislativos comunitarios posteriores (ver anexo 1) tienen por objeto la aplicación de medidas para promover</w:t>
      </w:r>
      <w:r w:rsidR="00C66E4A" w:rsidRPr="00A21EB2">
        <w:rPr>
          <w:rFonts w:ascii="Times New Roman" w:hAnsi="Times New Roman" w:cs="Times New Roman"/>
          <w:bCs/>
          <w:noProof/>
        </w:rPr>
        <w:t xml:space="preserve"> la mejora de la seguridad y </w:t>
      </w:r>
      <w:r w:rsidRPr="00A21EB2">
        <w:rPr>
          <w:rFonts w:ascii="Times New Roman" w:hAnsi="Times New Roman" w:cs="Times New Roman"/>
          <w:bCs/>
          <w:noProof/>
        </w:rPr>
        <w:t>la salu</w:t>
      </w:r>
      <w:r w:rsidR="00B66DEE">
        <w:rPr>
          <w:rFonts w:ascii="Times New Roman" w:hAnsi="Times New Roman" w:cs="Times New Roman"/>
          <w:bCs/>
          <w:noProof/>
        </w:rPr>
        <w:t>d en el trabajo. D</w:t>
      </w:r>
      <w:r w:rsidRPr="00A21EB2">
        <w:rPr>
          <w:rFonts w:ascii="Times New Roman" w:hAnsi="Times New Roman" w:cs="Times New Roman"/>
          <w:bCs/>
          <w:noProof/>
        </w:rPr>
        <w:t xml:space="preserve">estacan la información, la formación y la consulta como mecanismos preventivos, siendo responsabilidad del empresariado la adopción de las medidas necesarias para </w:t>
      </w:r>
      <w:r w:rsidR="00B66DEE">
        <w:rPr>
          <w:rFonts w:ascii="Times New Roman" w:hAnsi="Times New Roman" w:cs="Times New Roman"/>
          <w:bCs/>
          <w:noProof/>
        </w:rPr>
        <w:t>mejorar</w:t>
      </w:r>
      <w:r w:rsidR="00C66E4A" w:rsidRPr="00A21EB2">
        <w:rPr>
          <w:rFonts w:ascii="Times New Roman" w:hAnsi="Times New Roman" w:cs="Times New Roman"/>
          <w:bCs/>
          <w:noProof/>
        </w:rPr>
        <w:t xml:space="preserve"> las situaciones existentes. </w:t>
      </w:r>
      <w:r w:rsidRPr="00A21EB2">
        <w:rPr>
          <w:rFonts w:ascii="Times New Roman" w:hAnsi="Times New Roman" w:cs="Times New Roman"/>
          <w:bCs/>
          <w:noProof/>
        </w:rPr>
        <w:t>No obstante, la Comisión Europea (2017</w:t>
      </w:r>
      <w:r w:rsidR="00BD79B4" w:rsidRPr="00A21EB2">
        <w:rPr>
          <w:rFonts w:ascii="Times New Roman" w:hAnsi="Times New Roman" w:cs="Times New Roman"/>
          <w:bCs/>
          <w:noProof/>
        </w:rPr>
        <w:t>b</w:t>
      </w:r>
      <w:r w:rsidRPr="00A21EB2">
        <w:rPr>
          <w:rFonts w:ascii="Times New Roman" w:hAnsi="Times New Roman" w:cs="Times New Roman"/>
          <w:bCs/>
          <w:noProof/>
        </w:rPr>
        <w:t xml:space="preserve">) destaca la complejidad de </w:t>
      </w:r>
      <w:r w:rsidR="00C66E4A" w:rsidRPr="00A21EB2">
        <w:rPr>
          <w:rFonts w:ascii="Times New Roman" w:hAnsi="Times New Roman" w:cs="Times New Roman"/>
          <w:bCs/>
          <w:noProof/>
        </w:rPr>
        <w:t>la modernización de la legislación y las políticas de la UE de salud y seguridad en el trabajo</w:t>
      </w:r>
      <w:r w:rsidR="009043A9" w:rsidRPr="00A21EB2">
        <w:rPr>
          <w:rFonts w:ascii="Times New Roman" w:hAnsi="Times New Roman" w:cs="Times New Roman"/>
          <w:bCs/>
          <w:noProof/>
        </w:rPr>
        <w:t xml:space="preserve">, </w:t>
      </w:r>
      <w:r w:rsidRPr="00A21EB2">
        <w:rPr>
          <w:rFonts w:ascii="Times New Roman" w:hAnsi="Times New Roman" w:cs="Times New Roman"/>
          <w:bCs/>
          <w:noProof/>
        </w:rPr>
        <w:t>en la</w:t>
      </w:r>
      <w:r w:rsidR="00C66E4A" w:rsidRPr="00A21EB2">
        <w:rPr>
          <w:rFonts w:ascii="Times New Roman" w:hAnsi="Times New Roman" w:cs="Times New Roman"/>
          <w:bCs/>
          <w:noProof/>
        </w:rPr>
        <w:t>s</w:t>
      </w:r>
      <w:r w:rsidRPr="00A21EB2">
        <w:rPr>
          <w:rFonts w:ascii="Times New Roman" w:hAnsi="Times New Roman" w:cs="Times New Roman"/>
          <w:bCs/>
          <w:noProof/>
        </w:rPr>
        <w:t xml:space="preserve"> que interviene</w:t>
      </w:r>
      <w:r w:rsidR="009043A9" w:rsidRPr="00A21EB2">
        <w:rPr>
          <w:rFonts w:ascii="Times New Roman" w:hAnsi="Times New Roman" w:cs="Times New Roman"/>
          <w:bCs/>
          <w:noProof/>
        </w:rPr>
        <w:t>n</w:t>
      </w:r>
      <w:r w:rsidRPr="00A21EB2">
        <w:rPr>
          <w:rFonts w:ascii="Times New Roman" w:hAnsi="Times New Roman" w:cs="Times New Roman"/>
          <w:bCs/>
          <w:noProof/>
        </w:rPr>
        <w:t xml:space="preserve"> </w:t>
      </w:r>
      <w:r w:rsidR="00B66DEE">
        <w:rPr>
          <w:rFonts w:ascii="Times New Roman" w:hAnsi="Times New Roman" w:cs="Times New Roman"/>
          <w:bCs/>
          <w:noProof/>
        </w:rPr>
        <w:t>múltiples</w:t>
      </w:r>
      <w:r w:rsidRPr="00A21EB2">
        <w:rPr>
          <w:rFonts w:ascii="Times New Roman" w:hAnsi="Times New Roman" w:cs="Times New Roman"/>
          <w:bCs/>
          <w:noProof/>
        </w:rPr>
        <w:t xml:space="preserve"> agentes. </w:t>
      </w:r>
      <w:r w:rsidR="00B66DEE">
        <w:rPr>
          <w:rFonts w:ascii="Times New Roman" w:hAnsi="Times New Roman" w:cs="Times New Roman"/>
          <w:bCs/>
          <w:noProof/>
        </w:rPr>
        <w:t>Alerta</w:t>
      </w:r>
      <w:r w:rsidRPr="00A21EB2">
        <w:rPr>
          <w:rFonts w:ascii="Times New Roman" w:hAnsi="Times New Roman" w:cs="Times New Roman"/>
          <w:bCs/>
          <w:noProof/>
        </w:rPr>
        <w:t xml:space="preserve"> sobre la necesidad de hacer cumplir las regulaciones, mejorando la claridad normativa </w:t>
      </w:r>
      <w:r w:rsidR="009043A9" w:rsidRPr="00A21EB2">
        <w:rPr>
          <w:rFonts w:ascii="Times New Roman" w:hAnsi="Times New Roman" w:cs="Times New Roman"/>
          <w:bCs/>
          <w:noProof/>
        </w:rPr>
        <w:t xml:space="preserve">en la UE y </w:t>
      </w:r>
      <w:r w:rsidRPr="00A21EB2">
        <w:rPr>
          <w:rFonts w:ascii="Times New Roman" w:hAnsi="Times New Roman" w:cs="Times New Roman"/>
          <w:bCs/>
          <w:noProof/>
        </w:rPr>
        <w:t xml:space="preserve">los países miembros y la implicación en  la observancia de las medidas por parte de empresas </w:t>
      </w:r>
      <w:r w:rsidR="009043A9" w:rsidRPr="00A21EB2">
        <w:rPr>
          <w:rFonts w:ascii="Times New Roman" w:hAnsi="Times New Roman" w:cs="Times New Roman"/>
          <w:bCs/>
          <w:noProof/>
        </w:rPr>
        <w:t xml:space="preserve">y trabajadores para obtener el máximo </w:t>
      </w:r>
      <w:r w:rsidRPr="00A21EB2">
        <w:rPr>
          <w:rFonts w:ascii="Times New Roman" w:hAnsi="Times New Roman" w:cs="Times New Roman"/>
          <w:bCs/>
          <w:noProof/>
        </w:rPr>
        <w:t>beneficio posible en términos de salud y seguridad.</w:t>
      </w:r>
    </w:p>
    <w:p w14:paraId="06C41B33" w14:textId="77777777" w:rsidR="00B94EF7" w:rsidRPr="00A21EB2" w:rsidRDefault="009043A9" w:rsidP="00A21EB2">
      <w:pPr>
        <w:spacing w:line="480" w:lineRule="auto"/>
        <w:rPr>
          <w:rFonts w:ascii="Times New Roman" w:hAnsi="Times New Roman" w:cs="Times New Roman"/>
          <w:bCs/>
          <w:noProof/>
        </w:rPr>
      </w:pPr>
      <w:r w:rsidRPr="00A21EB2">
        <w:rPr>
          <w:rFonts w:ascii="Times New Roman" w:hAnsi="Times New Roman" w:cs="Times New Roman"/>
          <w:bCs/>
          <w:noProof/>
        </w:rPr>
        <w:t>En cuanto a</w:t>
      </w:r>
      <w:r w:rsidR="00B94EF7" w:rsidRPr="00A21EB2">
        <w:rPr>
          <w:rFonts w:ascii="Times New Roman" w:hAnsi="Times New Roman" w:cs="Times New Roman"/>
          <w:bCs/>
          <w:noProof/>
        </w:rPr>
        <w:t xml:space="preserve"> la promoción de la salud y el bienestar, la Red Europea de Prom</w:t>
      </w:r>
      <w:r w:rsidR="00B66DEE">
        <w:rPr>
          <w:rFonts w:ascii="Times New Roman" w:hAnsi="Times New Roman" w:cs="Times New Roman"/>
          <w:bCs/>
          <w:noProof/>
        </w:rPr>
        <w:t xml:space="preserve">oción de la Salud en el Trabajo </w:t>
      </w:r>
      <w:r w:rsidR="00B94EF7" w:rsidRPr="00A21EB2">
        <w:rPr>
          <w:rFonts w:ascii="Times New Roman" w:hAnsi="Times New Roman" w:cs="Times New Roman"/>
          <w:bCs/>
          <w:noProof/>
        </w:rPr>
        <w:t>estableció mediante la Declaración de Luxemburgo de 1997 (ENWHP, 2007) el marco de referencia para una buena gestión de la salud d</w:t>
      </w:r>
      <w:r w:rsidR="00B66DEE">
        <w:rPr>
          <w:rFonts w:ascii="Times New Roman" w:hAnsi="Times New Roman" w:cs="Times New Roman"/>
          <w:bCs/>
          <w:noProof/>
        </w:rPr>
        <w:t>e los trabajadores</w:t>
      </w:r>
      <w:r w:rsidR="00B94EF7" w:rsidRPr="00A21EB2">
        <w:rPr>
          <w:rFonts w:ascii="Times New Roman" w:hAnsi="Times New Roman" w:cs="Times New Roman"/>
          <w:bCs/>
          <w:noProof/>
        </w:rPr>
        <w:t xml:space="preserve">. </w:t>
      </w:r>
      <w:r w:rsidRPr="00A21EB2">
        <w:rPr>
          <w:rFonts w:ascii="Times New Roman" w:hAnsi="Times New Roman" w:cs="Times New Roman"/>
          <w:bCs/>
          <w:noProof/>
        </w:rPr>
        <w:t>S</w:t>
      </w:r>
      <w:r w:rsidR="00B94EF7" w:rsidRPr="00A21EB2">
        <w:rPr>
          <w:rFonts w:ascii="Times New Roman" w:hAnsi="Times New Roman" w:cs="Times New Roman"/>
          <w:bCs/>
          <w:noProof/>
        </w:rPr>
        <w:t xml:space="preserve">e definió la promoción de la salud como un esfuerzo conjunto de empresarios, trabajadores y sociedad y se apuntan como claves las mejoras en la organización y las condiciones de trabajo, la promoción de la participación activa, y el fomento del desarrollo individual. </w:t>
      </w:r>
    </w:p>
    <w:p w14:paraId="2C5423A2" w14:textId="46C3D9E1" w:rsidR="00B94EF7" w:rsidRPr="00A21EB2" w:rsidRDefault="00B94EF7" w:rsidP="00A21EB2">
      <w:pPr>
        <w:spacing w:line="480" w:lineRule="auto"/>
        <w:rPr>
          <w:rFonts w:ascii="Times New Roman" w:hAnsi="Times New Roman" w:cs="Times New Roman"/>
          <w:bCs/>
          <w:noProof/>
        </w:rPr>
      </w:pPr>
      <w:r w:rsidRPr="00A21EB2">
        <w:rPr>
          <w:rFonts w:ascii="Times New Roman" w:hAnsi="Times New Roman" w:cs="Times New Roman"/>
          <w:bCs/>
          <w:noProof/>
        </w:rPr>
        <w:t xml:space="preserve">En el caso de España, la Ley de </w:t>
      </w:r>
      <w:r w:rsidR="00017BBB">
        <w:rPr>
          <w:rFonts w:ascii="Times New Roman" w:hAnsi="Times New Roman" w:cs="Times New Roman"/>
          <w:bCs/>
          <w:noProof/>
        </w:rPr>
        <w:t>P</w:t>
      </w:r>
      <w:r w:rsidRPr="00A21EB2">
        <w:rPr>
          <w:rFonts w:ascii="Times New Roman" w:hAnsi="Times New Roman" w:cs="Times New Roman"/>
          <w:bCs/>
          <w:noProof/>
        </w:rPr>
        <w:t xml:space="preserve">revención de Riesgos Laborales, recuerda </w:t>
      </w:r>
      <w:r w:rsidR="009043A9" w:rsidRPr="00A21EB2">
        <w:rPr>
          <w:rFonts w:ascii="Times New Roman" w:hAnsi="Times New Roman" w:cs="Times New Roman"/>
          <w:bCs/>
          <w:noProof/>
        </w:rPr>
        <w:t xml:space="preserve">a los poderes públicos </w:t>
      </w:r>
      <w:r w:rsidRPr="00A21EB2">
        <w:rPr>
          <w:rFonts w:ascii="Times New Roman" w:hAnsi="Times New Roman" w:cs="Times New Roman"/>
          <w:bCs/>
          <w:noProof/>
        </w:rPr>
        <w:t>el mandato constitucional de velar por la seguridad e higiene en el trabajo. Ello conlleva la necesidad de artícular una política de</w:t>
      </w:r>
      <w:r w:rsidR="009043A9" w:rsidRPr="00A21EB2">
        <w:rPr>
          <w:rFonts w:ascii="Times New Roman" w:hAnsi="Times New Roman" w:cs="Times New Roman"/>
          <w:bCs/>
          <w:noProof/>
        </w:rPr>
        <w:t xml:space="preserve"> protección de la salud</w:t>
      </w:r>
      <w:r w:rsidRPr="00A21EB2">
        <w:rPr>
          <w:rFonts w:ascii="Times New Roman" w:hAnsi="Times New Roman" w:cs="Times New Roman"/>
          <w:bCs/>
          <w:noProof/>
        </w:rPr>
        <w:t xml:space="preserve">, armonizando la política nacional con la citada comunicación de la Comisión. La Ley establece los objetivos de la política preventiva, clasificados en tres grandes grupos: seguridad y la salud de los trabajadores; cultura preventiva; reducción de los riesgos laborales, investigación y fomento y promoción de nuevas formas y estructuras de protección. Además, tanto en la trasposición de la Directiva </w:t>
      </w:r>
      <w:r w:rsidR="00222654" w:rsidRPr="00A21EB2">
        <w:rPr>
          <w:rFonts w:ascii="Times New Roman" w:hAnsi="Times New Roman" w:cs="Times New Roman"/>
          <w:bCs/>
          <w:noProof/>
        </w:rPr>
        <w:t xml:space="preserve">(ver anexo 1) </w:t>
      </w:r>
      <w:r w:rsidRPr="00A21EB2">
        <w:rPr>
          <w:rFonts w:ascii="Times New Roman" w:hAnsi="Times New Roman" w:cs="Times New Roman"/>
          <w:bCs/>
          <w:noProof/>
        </w:rPr>
        <w:t xml:space="preserve">como en la propia Ley se indica que las </w:t>
      </w:r>
      <w:r w:rsidR="008E012F">
        <w:rPr>
          <w:rFonts w:ascii="Times New Roman" w:hAnsi="Times New Roman" w:cs="Times New Roman"/>
          <w:bCs/>
          <w:noProof/>
        </w:rPr>
        <w:t>Administraciones Públicas (</w:t>
      </w:r>
      <w:r w:rsidR="00B82469">
        <w:rPr>
          <w:rFonts w:ascii="Times New Roman" w:hAnsi="Times New Roman" w:cs="Times New Roman"/>
          <w:bCs/>
          <w:noProof/>
        </w:rPr>
        <w:t>AAPP</w:t>
      </w:r>
      <w:r w:rsidR="008E012F">
        <w:rPr>
          <w:rFonts w:ascii="Times New Roman" w:hAnsi="Times New Roman" w:cs="Times New Roman"/>
          <w:bCs/>
          <w:noProof/>
        </w:rPr>
        <w:t>)</w:t>
      </w:r>
      <w:r w:rsidR="00B82469">
        <w:rPr>
          <w:rFonts w:ascii="Times New Roman" w:hAnsi="Times New Roman" w:cs="Times New Roman"/>
          <w:bCs/>
          <w:noProof/>
        </w:rPr>
        <w:t xml:space="preserve"> </w:t>
      </w:r>
      <w:r w:rsidRPr="00A21EB2">
        <w:rPr>
          <w:rFonts w:ascii="Times New Roman" w:hAnsi="Times New Roman" w:cs="Times New Roman"/>
          <w:bCs/>
          <w:noProof/>
        </w:rPr>
        <w:t xml:space="preserve"> </w:t>
      </w:r>
      <w:r w:rsidR="000D0EF5" w:rsidRPr="000D0EF5">
        <w:rPr>
          <w:rFonts w:ascii="Times New Roman" w:hAnsi="Times New Roman" w:cs="Times New Roman"/>
          <w:bCs/>
          <w:noProof/>
        </w:rPr>
        <w:t>promoverán</w:t>
      </w:r>
      <w:r w:rsidRPr="00A21EB2">
        <w:rPr>
          <w:rFonts w:ascii="Times New Roman" w:hAnsi="Times New Roman" w:cs="Times New Roman"/>
          <w:bCs/>
          <w:noProof/>
        </w:rPr>
        <w:t xml:space="preserve"> actividades </w:t>
      </w:r>
      <w:r w:rsidR="009043A9" w:rsidRPr="00A21EB2">
        <w:rPr>
          <w:rFonts w:ascii="Times New Roman" w:hAnsi="Times New Roman" w:cs="Times New Roman"/>
          <w:bCs/>
          <w:noProof/>
        </w:rPr>
        <w:t>(</w:t>
      </w:r>
      <w:r w:rsidRPr="00A21EB2">
        <w:rPr>
          <w:rFonts w:ascii="Times New Roman" w:hAnsi="Times New Roman" w:cs="Times New Roman"/>
          <w:bCs/>
          <w:noProof/>
        </w:rPr>
        <w:t>propias o desarrolladas por empresarios y trabajadores</w:t>
      </w:r>
      <w:r w:rsidR="009043A9" w:rsidRPr="00A21EB2">
        <w:rPr>
          <w:rFonts w:ascii="Times New Roman" w:hAnsi="Times New Roman" w:cs="Times New Roman"/>
          <w:bCs/>
          <w:noProof/>
        </w:rPr>
        <w:t xml:space="preserve"> en sus organizaciones)</w:t>
      </w:r>
      <w:r w:rsidRPr="00A21EB2">
        <w:rPr>
          <w:rFonts w:ascii="Times New Roman" w:hAnsi="Times New Roman" w:cs="Times New Roman"/>
          <w:bCs/>
          <w:noProof/>
        </w:rPr>
        <w:t xml:space="preserve"> </w:t>
      </w:r>
      <w:r w:rsidR="009043A9" w:rsidRPr="00A21EB2">
        <w:rPr>
          <w:rFonts w:ascii="Times New Roman" w:hAnsi="Times New Roman" w:cs="Times New Roman"/>
          <w:bCs/>
          <w:noProof/>
        </w:rPr>
        <w:t>para</w:t>
      </w:r>
      <w:r w:rsidRPr="00A21EB2">
        <w:rPr>
          <w:rFonts w:ascii="Times New Roman" w:hAnsi="Times New Roman" w:cs="Times New Roman"/>
          <w:bCs/>
          <w:noProof/>
        </w:rPr>
        <w:t xml:space="preserve"> la mejora de las </w:t>
      </w:r>
      <w:r w:rsidRPr="00A21EB2">
        <w:rPr>
          <w:rFonts w:ascii="Times New Roman" w:hAnsi="Times New Roman" w:cs="Times New Roman"/>
          <w:bCs/>
          <w:noProof/>
        </w:rPr>
        <w:lastRenderedPageBreak/>
        <w:t>condiciones de trabajo y la protección de la segur</w:t>
      </w:r>
      <w:r w:rsidR="009043A9" w:rsidRPr="00A21EB2">
        <w:rPr>
          <w:rFonts w:ascii="Times New Roman" w:hAnsi="Times New Roman" w:cs="Times New Roman"/>
          <w:bCs/>
          <w:noProof/>
        </w:rPr>
        <w:t>idad y salud</w:t>
      </w:r>
      <w:r w:rsidRPr="00A21EB2">
        <w:rPr>
          <w:rFonts w:ascii="Times New Roman" w:hAnsi="Times New Roman" w:cs="Times New Roman"/>
          <w:bCs/>
          <w:noProof/>
        </w:rPr>
        <w:t xml:space="preserve">, en relación con las acciones de responsabilidad corporativa. </w:t>
      </w:r>
    </w:p>
    <w:p w14:paraId="32E7C8DB" w14:textId="77777777" w:rsidR="00B94EF7" w:rsidRPr="00A21EB2" w:rsidRDefault="000D0EF5" w:rsidP="00A21EB2">
      <w:pPr>
        <w:spacing w:line="480" w:lineRule="auto"/>
        <w:rPr>
          <w:rFonts w:ascii="Times New Roman" w:hAnsi="Times New Roman" w:cs="Times New Roman"/>
          <w:bCs/>
          <w:noProof/>
        </w:rPr>
      </w:pPr>
      <w:r>
        <w:rPr>
          <w:rFonts w:ascii="Times New Roman" w:hAnsi="Times New Roman" w:cs="Times New Roman"/>
          <w:bCs/>
          <w:noProof/>
        </w:rPr>
        <w:t>Con</w:t>
      </w:r>
      <w:r w:rsidRPr="000D0EF5">
        <w:rPr>
          <w:rFonts w:ascii="Times New Roman" w:hAnsi="Times New Roman" w:cs="Times New Roman"/>
          <w:bCs/>
          <w:noProof/>
        </w:rPr>
        <w:t xml:space="preserve"> el proyecto “Empresas Saludables</w:t>
      </w:r>
      <w:r>
        <w:rPr>
          <w:rFonts w:ascii="Times New Roman" w:hAnsi="Times New Roman" w:cs="Times New Roman"/>
          <w:bCs/>
          <w:noProof/>
        </w:rPr>
        <w:t>, y utilizando el</w:t>
      </w:r>
      <w:r w:rsidR="00B94EF7" w:rsidRPr="00A21EB2">
        <w:rPr>
          <w:rFonts w:ascii="Times New Roman" w:hAnsi="Times New Roman" w:cs="Times New Roman"/>
          <w:bCs/>
          <w:noProof/>
        </w:rPr>
        <w:t xml:space="preserve"> </w:t>
      </w:r>
      <w:r w:rsidR="00B94EF7" w:rsidRPr="00A21EB2">
        <w:rPr>
          <w:rFonts w:ascii="Times New Roman" w:hAnsi="Times New Roman" w:cs="Times New Roman"/>
          <w:bCs/>
          <w:i/>
          <w:noProof/>
        </w:rPr>
        <w:t>soft power</w:t>
      </w:r>
      <w:r w:rsidR="00B94EF7" w:rsidRPr="00A21EB2">
        <w:rPr>
          <w:rFonts w:ascii="Times New Roman" w:hAnsi="Times New Roman" w:cs="Times New Roman"/>
          <w:bCs/>
          <w:noProof/>
        </w:rPr>
        <w:t xml:space="preserve">, el Instituto Nacional de Seguridad, </w:t>
      </w:r>
      <w:r>
        <w:rPr>
          <w:rFonts w:ascii="Times New Roman" w:hAnsi="Times New Roman" w:cs="Times New Roman"/>
          <w:bCs/>
          <w:noProof/>
        </w:rPr>
        <w:t>Salud y Bienestar en el Trabajo”</w:t>
      </w:r>
      <w:r w:rsidR="00B94EF7" w:rsidRPr="00A21EB2">
        <w:rPr>
          <w:rFonts w:ascii="Times New Roman" w:hAnsi="Times New Roman" w:cs="Times New Roman"/>
          <w:bCs/>
          <w:noProof/>
        </w:rPr>
        <w:t xml:space="preserve"> reconoce </w:t>
      </w:r>
      <w:r w:rsidR="00422C2E" w:rsidRPr="00A21EB2">
        <w:rPr>
          <w:rFonts w:ascii="Times New Roman" w:hAnsi="Times New Roman" w:cs="Times New Roman"/>
          <w:bCs/>
          <w:noProof/>
        </w:rPr>
        <w:t xml:space="preserve">desde 2014 </w:t>
      </w:r>
      <w:r>
        <w:rPr>
          <w:rFonts w:ascii="Times New Roman" w:hAnsi="Times New Roman" w:cs="Times New Roman"/>
          <w:bCs/>
          <w:noProof/>
        </w:rPr>
        <w:t>a</w:t>
      </w:r>
      <w:r w:rsidR="00B94EF7" w:rsidRPr="00A21EB2">
        <w:rPr>
          <w:rFonts w:ascii="Times New Roman" w:hAnsi="Times New Roman" w:cs="Times New Roman"/>
          <w:bCs/>
          <w:noProof/>
        </w:rPr>
        <w:t xml:space="preserve"> aquellas entidades que hayan solicitado su adhesión y compromiso con la Declaración de Luxemburgo y cumplan diferentes criterios </w:t>
      </w:r>
      <w:r>
        <w:rPr>
          <w:rFonts w:ascii="Times New Roman" w:hAnsi="Times New Roman" w:cs="Times New Roman"/>
          <w:bCs/>
          <w:noProof/>
        </w:rPr>
        <w:t>en relación a</w:t>
      </w:r>
      <w:r w:rsidR="00B94EF7" w:rsidRPr="00A21EB2">
        <w:rPr>
          <w:rFonts w:ascii="Times New Roman" w:hAnsi="Times New Roman" w:cs="Times New Roman"/>
          <w:bCs/>
          <w:noProof/>
        </w:rPr>
        <w:t xml:space="preserve"> la promoción de la salud y el bienestar de sus trabajadores. </w:t>
      </w:r>
      <w:r w:rsidR="009043A9" w:rsidRPr="00A21EB2">
        <w:rPr>
          <w:rFonts w:ascii="Times New Roman" w:hAnsi="Times New Roman" w:cs="Times New Roman"/>
          <w:bCs/>
          <w:noProof/>
        </w:rPr>
        <w:t>Aquellas que</w:t>
      </w:r>
      <w:r w:rsidR="00422C2E" w:rsidRPr="00A21EB2">
        <w:rPr>
          <w:rFonts w:ascii="Times New Roman" w:hAnsi="Times New Roman" w:cs="Times New Roman"/>
          <w:bCs/>
          <w:noProof/>
        </w:rPr>
        <w:t xml:space="preserve"> </w:t>
      </w:r>
      <w:r w:rsidR="00B94EF7" w:rsidRPr="00A21EB2">
        <w:rPr>
          <w:rFonts w:ascii="Times New Roman" w:hAnsi="Times New Roman" w:cs="Times New Roman"/>
          <w:bCs/>
          <w:noProof/>
        </w:rPr>
        <w:t>hayan superado la evaluación integrarán una red de empresas saludables</w:t>
      </w:r>
      <w:r>
        <w:rPr>
          <w:rFonts w:ascii="Times New Roman" w:hAnsi="Times New Roman" w:cs="Times New Roman"/>
          <w:bCs/>
          <w:noProof/>
        </w:rPr>
        <w:t>,</w:t>
      </w:r>
      <w:r w:rsidR="00B94EF7" w:rsidRPr="00A21EB2">
        <w:rPr>
          <w:rFonts w:ascii="Times New Roman" w:hAnsi="Times New Roman" w:cs="Times New Roman"/>
          <w:bCs/>
          <w:noProof/>
        </w:rPr>
        <w:t xml:space="preserve"> fomentando la cultura de la salud en entornos laborales mediante el intercambio de experiencias entre organizaciones españolas.</w:t>
      </w:r>
    </w:p>
    <w:p w14:paraId="01114C95" w14:textId="77777777" w:rsidR="008536D1" w:rsidRPr="00312F68" w:rsidRDefault="00651EC7" w:rsidP="00A21EB2">
      <w:pPr>
        <w:spacing w:before="120" w:after="120" w:line="480" w:lineRule="auto"/>
        <w:rPr>
          <w:rFonts w:ascii="Times New Roman" w:hAnsi="Times New Roman" w:cs="Times New Roman"/>
          <w:b/>
          <w:noProof/>
        </w:rPr>
      </w:pPr>
      <w:r w:rsidRPr="00312F68">
        <w:rPr>
          <w:rFonts w:ascii="Times New Roman" w:hAnsi="Times New Roman" w:cs="Times New Roman"/>
          <w:b/>
          <w:noProof/>
        </w:rPr>
        <w:t xml:space="preserve">Marco de responsabilidad </w:t>
      </w:r>
      <w:r w:rsidR="00E22B51" w:rsidRPr="00312F68">
        <w:rPr>
          <w:rFonts w:ascii="Times New Roman" w:hAnsi="Times New Roman" w:cs="Times New Roman"/>
          <w:b/>
          <w:noProof/>
        </w:rPr>
        <w:t>empresarial</w:t>
      </w:r>
      <w:r w:rsidRPr="00312F68">
        <w:rPr>
          <w:rFonts w:ascii="Times New Roman" w:hAnsi="Times New Roman" w:cs="Times New Roman"/>
          <w:b/>
          <w:noProof/>
        </w:rPr>
        <w:t xml:space="preserve"> </w:t>
      </w:r>
    </w:p>
    <w:p w14:paraId="0FB3AD80" w14:textId="77777777" w:rsidR="00651EC7" w:rsidRPr="00A21EB2" w:rsidRDefault="00651EC7" w:rsidP="00A21EB2">
      <w:pPr>
        <w:spacing w:line="480" w:lineRule="auto"/>
        <w:rPr>
          <w:rFonts w:ascii="Times New Roman" w:hAnsi="Times New Roman" w:cs="Times New Roman"/>
          <w:noProof/>
        </w:rPr>
      </w:pPr>
      <w:r w:rsidRPr="00A21EB2">
        <w:rPr>
          <w:rFonts w:ascii="Times New Roman" w:hAnsi="Times New Roman" w:cs="Times New Roman"/>
          <w:noProof/>
        </w:rPr>
        <w:t>Ante la complejidad y rigurosidad de la legislación comunitaria y nacional en materia de prevención de riesgos laborales, el ámbito propio de la RSE estaría dirigido a la supervisión de pro</w:t>
      </w:r>
      <w:r w:rsidR="000D0EF5">
        <w:rPr>
          <w:rFonts w:ascii="Times New Roman" w:hAnsi="Times New Roman" w:cs="Times New Roman"/>
          <w:noProof/>
        </w:rPr>
        <w:t>cesos de  subcontratación o</w:t>
      </w:r>
      <w:r w:rsidRPr="00A21EB2">
        <w:rPr>
          <w:rFonts w:ascii="Times New Roman" w:hAnsi="Times New Roman" w:cs="Times New Roman"/>
          <w:noProof/>
        </w:rPr>
        <w:t xml:space="preserve">, a nivel interno, </w:t>
      </w:r>
      <w:r w:rsidR="000D0EF5">
        <w:rPr>
          <w:rFonts w:ascii="Times New Roman" w:hAnsi="Times New Roman" w:cs="Times New Roman"/>
          <w:noProof/>
        </w:rPr>
        <w:t>de</w:t>
      </w:r>
      <w:r w:rsidRPr="00A21EB2">
        <w:rPr>
          <w:rFonts w:ascii="Times New Roman" w:hAnsi="Times New Roman" w:cs="Times New Roman"/>
          <w:noProof/>
        </w:rPr>
        <w:t xml:space="preserve"> la mejora de la salud general y la calidad de vida de los trabajadores</w:t>
      </w:r>
      <w:r w:rsidR="000D0EF5">
        <w:rPr>
          <w:rFonts w:ascii="Times New Roman" w:hAnsi="Times New Roman" w:cs="Times New Roman"/>
          <w:noProof/>
        </w:rPr>
        <w:t>,</w:t>
      </w:r>
      <w:r w:rsidRPr="00A21EB2">
        <w:rPr>
          <w:rFonts w:ascii="Times New Roman" w:hAnsi="Times New Roman" w:cs="Times New Roman"/>
          <w:noProof/>
        </w:rPr>
        <w:t xml:space="preserve"> más que </w:t>
      </w:r>
      <w:r w:rsidR="000D0EF5">
        <w:rPr>
          <w:rFonts w:ascii="Times New Roman" w:hAnsi="Times New Roman" w:cs="Times New Roman"/>
          <w:noProof/>
        </w:rPr>
        <w:t>de</w:t>
      </w:r>
      <w:r w:rsidRPr="00A21EB2">
        <w:rPr>
          <w:rFonts w:ascii="Times New Roman" w:hAnsi="Times New Roman" w:cs="Times New Roman"/>
          <w:noProof/>
        </w:rPr>
        <w:t xml:space="preserve"> la prevención de riesgos o la salud laboral propiamente dicha. La creciente tendencia a la subcontratación  implica una mayor dependencia en materia de salud y seguridad en el lugar de trabajo de las empresas respecto</w:t>
      </w:r>
      <w:r w:rsidRPr="00A21EB2">
        <w:rPr>
          <w:rFonts w:ascii="Times New Roman" w:hAnsi="Times New Roman" w:cs="Times New Roman"/>
        </w:rPr>
        <w:t xml:space="preserve"> a las </w:t>
      </w:r>
      <w:r w:rsidRPr="00A21EB2">
        <w:rPr>
          <w:rFonts w:ascii="Times New Roman" w:hAnsi="Times New Roman" w:cs="Times New Roman"/>
          <w:noProof/>
        </w:rPr>
        <w:t xml:space="preserve">acciones de carácter voluntario y complementario que la normativa vigente exige a sus </w:t>
      </w:r>
      <w:r w:rsidR="0037285B" w:rsidRPr="00A21EB2">
        <w:rPr>
          <w:rFonts w:ascii="Times New Roman" w:hAnsi="Times New Roman" w:cs="Times New Roman"/>
          <w:noProof/>
        </w:rPr>
        <w:t>contratistas (</w:t>
      </w:r>
      <w:r w:rsidRPr="00A21EB2">
        <w:rPr>
          <w:rFonts w:ascii="Times New Roman" w:hAnsi="Times New Roman" w:cs="Times New Roman"/>
          <w:noProof/>
        </w:rPr>
        <w:t>Comisión Europea, 2001).</w:t>
      </w:r>
    </w:p>
    <w:p w14:paraId="7B13B1E8" w14:textId="77777777" w:rsidR="00651EC7" w:rsidRPr="00A21EB2" w:rsidRDefault="000D0EF5" w:rsidP="00A21EB2">
      <w:pPr>
        <w:spacing w:line="480" w:lineRule="auto"/>
        <w:rPr>
          <w:rFonts w:ascii="Times New Roman" w:hAnsi="Times New Roman" w:cs="Times New Roman"/>
          <w:noProof/>
        </w:rPr>
      </w:pPr>
      <w:r>
        <w:rPr>
          <w:rFonts w:ascii="Times New Roman" w:hAnsi="Times New Roman" w:cs="Times New Roman"/>
          <w:noProof/>
        </w:rPr>
        <w:t>La</w:t>
      </w:r>
      <w:r w:rsidR="00651EC7" w:rsidRPr="00A21EB2">
        <w:rPr>
          <w:rFonts w:ascii="Times New Roman" w:hAnsi="Times New Roman" w:cs="Times New Roman"/>
          <w:noProof/>
        </w:rPr>
        <w:t xml:space="preserve"> </w:t>
      </w:r>
      <w:r w:rsidR="00957221">
        <w:rPr>
          <w:rFonts w:ascii="Times New Roman" w:hAnsi="Times New Roman" w:cs="Times New Roman"/>
          <w:noProof/>
        </w:rPr>
        <w:t>RSE</w:t>
      </w:r>
      <w:r w:rsidR="00651EC7" w:rsidRPr="00A21EB2">
        <w:rPr>
          <w:rFonts w:ascii="Times New Roman" w:hAnsi="Times New Roman" w:cs="Times New Roman"/>
          <w:noProof/>
        </w:rPr>
        <w:t xml:space="preserve"> prestará especial atención a la mejora de la salud general –física y mental- de los trabajadores</w:t>
      </w:r>
      <w:r w:rsidR="0061295E" w:rsidRPr="00A21EB2">
        <w:rPr>
          <w:rFonts w:ascii="Times New Roman" w:hAnsi="Times New Roman" w:cs="Times New Roman"/>
          <w:noProof/>
        </w:rPr>
        <w:t xml:space="preserve"> de la empresa y</w:t>
      </w:r>
      <w:r w:rsidR="00651EC7" w:rsidRPr="00A21EB2">
        <w:rPr>
          <w:rFonts w:ascii="Times New Roman" w:hAnsi="Times New Roman" w:cs="Times New Roman"/>
          <w:noProof/>
        </w:rPr>
        <w:t xml:space="preserve"> sus familias. En coherencia con este planteamiento, la ISO 260</w:t>
      </w:r>
      <w:r w:rsidR="00291282" w:rsidRPr="00A21EB2">
        <w:rPr>
          <w:rFonts w:ascii="Times New Roman" w:hAnsi="Times New Roman" w:cs="Times New Roman"/>
          <w:noProof/>
        </w:rPr>
        <w:t>0</w:t>
      </w:r>
      <w:r w:rsidR="00651EC7" w:rsidRPr="00A21EB2">
        <w:rPr>
          <w:rFonts w:ascii="Times New Roman" w:hAnsi="Times New Roman" w:cs="Times New Roman"/>
          <w:noProof/>
        </w:rPr>
        <w:t>0 incluye como criterio evaluable el fomento y garantia del mayor nivel posible de bienestar mental, físico y social de los trabajadores, así como la prevención de aquellos daños en la salud que puedan ser ocasionados por las condiciones de trabajo. Estas prácticas son esquematizadas por la IQNet</w:t>
      </w:r>
      <w:r w:rsidR="00B75474" w:rsidRPr="00A21EB2">
        <w:rPr>
          <w:rFonts w:ascii="Times New Roman" w:hAnsi="Times New Roman" w:cs="Times New Roman"/>
          <w:noProof/>
        </w:rPr>
        <w:t xml:space="preserve"> SR10, añadiendo la Norma SGE21</w:t>
      </w:r>
      <w:r w:rsidR="00651EC7" w:rsidRPr="00A21EB2">
        <w:rPr>
          <w:rFonts w:ascii="Times New Roman" w:hAnsi="Times New Roman" w:cs="Times New Roman"/>
          <w:noProof/>
        </w:rPr>
        <w:t xml:space="preserve"> la necesidad de llevar a cabo una evaluación o seguimiento del clima laboral.</w:t>
      </w:r>
    </w:p>
    <w:p w14:paraId="3D9D15A4" w14:textId="77777777" w:rsidR="00651EC7" w:rsidRPr="00A21EB2" w:rsidRDefault="000D0EF5" w:rsidP="00A21EB2">
      <w:pPr>
        <w:spacing w:line="480" w:lineRule="auto"/>
        <w:rPr>
          <w:rFonts w:ascii="Times New Roman" w:hAnsi="Times New Roman" w:cs="Times New Roman"/>
          <w:noProof/>
        </w:rPr>
      </w:pPr>
      <w:r w:rsidRPr="000D0EF5">
        <w:rPr>
          <w:rFonts w:ascii="Times New Roman" w:hAnsi="Times New Roman" w:cs="Times New Roman"/>
          <w:noProof/>
        </w:rPr>
        <w:t>La</w:t>
      </w:r>
      <w:r>
        <w:rPr>
          <w:rFonts w:ascii="Times New Roman" w:hAnsi="Times New Roman" w:cs="Times New Roman"/>
          <w:i/>
          <w:noProof/>
        </w:rPr>
        <w:t xml:space="preserve"> </w:t>
      </w:r>
      <w:r w:rsidR="00651EC7" w:rsidRPr="00A21EB2">
        <w:rPr>
          <w:rFonts w:ascii="Times New Roman" w:hAnsi="Times New Roman" w:cs="Times New Roman"/>
          <w:i/>
          <w:noProof/>
        </w:rPr>
        <w:t>Global Reporting Initiative</w:t>
      </w:r>
      <w:r w:rsidR="00651EC7" w:rsidRPr="00A21EB2">
        <w:rPr>
          <w:rFonts w:ascii="Times New Roman" w:hAnsi="Times New Roman" w:cs="Times New Roman"/>
          <w:noProof/>
        </w:rPr>
        <w:t xml:space="preserve"> incluye el aspecto de “salud y seguridad en el trabajo”</w:t>
      </w:r>
      <w:r w:rsidR="00312BD7" w:rsidRPr="00A21EB2">
        <w:rPr>
          <w:rFonts w:ascii="Times New Roman" w:hAnsi="Times New Roman" w:cs="Times New Roman"/>
          <w:noProof/>
        </w:rPr>
        <w:t xml:space="preserve"> entre sus recomendaciones para </w:t>
      </w:r>
      <w:r>
        <w:rPr>
          <w:rFonts w:ascii="Times New Roman" w:hAnsi="Times New Roman" w:cs="Times New Roman"/>
          <w:noProof/>
        </w:rPr>
        <w:t xml:space="preserve">elaborar </w:t>
      </w:r>
      <w:r w:rsidR="00312BD7" w:rsidRPr="00A21EB2">
        <w:rPr>
          <w:rFonts w:ascii="Times New Roman" w:hAnsi="Times New Roman" w:cs="Times New Roman"/>
          <w:noProof/>
        </w:rPr>
        <w:t>Memorias de Sostenibilidad</w:t>
      </w:r>
      <w:r w:rsidR="00651EC7" w:rsidRPr="00A21EB2">
        <w:rPr>
          <w:rFonts w:ascii="Times New Roman" w:hAnsi="Times New Roman" w:cs="Times New Roman"/>
          <w:noProof/>
        </w:rPr>
        <w:t xml:space="preserve">, con indicadores relativos al porcentaje </w:t>
      </w:r>
      <w:r w:rsidR="00651EC7" w:rsidRPr="00A21EB2">
        <w:rPr>
          <w:rFonts w:ascii="Times New Roman" w:hAnsi="Times New Roman" w:cs="Times New Roman"/>
          <w:noProof/>
        </w:rPr>
        <w:lastRenderedPageBreak/>
        <w:t>de trabajadores representado en comités formales de salud y seguridad</w:t>
      </w:r>
      <w:r w:rsidR="00651EC7" w:rsidRPr="00A21EB2">
        <w:rPr>
          <w:rFonts w:ascii="Times New Roman" w:hAnsi="Times New Roman" w:cs="Times New Roman"/>
        </w:rPr>
        <w:t>; tipos y tasas de lesiones, enfermedades profesionales, absentismo y fallecimientos por motivos laborales; identificación de actividades profesionales con alta in</w:t>
      </w:r>
      <w:r>
        <w:rPr>
          <w:rFonts w:ascii="Times New Roman" w:hAnsi="Times New Roman" w:cs="Times New Roman"/>
        </w:rPr>
        <w:t xml:space="preserve">cidencia o riesgo de enfermedad, </w:t>
      </w:r>
      <w:r w:rsidR="00651EC7" w:rsidRPr="00A21EB2">
        <w:rPr>
          <w:rFonts w:ascii="Times New Roman" w:hAnsi="Times New Roman" w:cs="Times New Roman"/>
        </w:rPr>
        <w:t xml:space="preserve">y  acuerdos formales </w:t>
      </w:r>
      <w:r>
        <w:rPr>
          <w:rFonts w:ascii="Times New Roman" w:hAnsi="Times New Roman" w:cs="Times New Roman"/>
        </w:rPr>
        <w:t>sobre salud</w:t>
      </w:r>
      <w:r w:rsidR="00651EC7" w:rsidRPr="00A21EB2">
        <w:rPr>
          <w:rFonts w:ascii="Times New Roman" w:hAnsi="Times New Roman" w:cs="Times New Roman"/>
        </w:rPr>
        <w:t xml:space="preserve"> y seguri</w:t>
      </w:r>
      <w:r w:rsidR="00312BD7" w:rsidRPr="00A21EB2">
        <w:rPr>
          <w:rFonts w:ascii="Times New Roman" w:hAnsi="Times New Roman" w:cs="Times New Roman"/>
        </w:rPr>
        <w:t>dad establecidos con sindicatos</w:t>
      </w:r>
      <w:r w:rsidR="00651EC7" w:rsidRPr="00A21EB2">
        <w:rPr>
          <w:rFonts w:ascii="Times New Roman" w:hAnsi="Times New Roman" w:cs="Times New Roman"/>
        </w:rPr>
        <w:t xml:space="preserve">.  </w:t>
      </w:r>
    </w:p>
    <w:p w14:paraId="4E541CA7" w14:textId="77777777" w:rsidR="00B50ED0" w:rsidRPr="00A21EB2" w:rsidRDefault="00AF6736" w:rsidP="00A21EB2">
      <w:pPr>
        <w:spacing w:line="480" w:lineRule="auto"/>
        <w:rPr>
          <w:rFonts w:ascii="Times New Roman" w:hAnsi="Times New Roman" w:cs="Times New Roman"/>
          <w:noProof/>
        </w:rPr>
      </w:pPr>
      <w:r w:rsidRPr="00A21EB2">
        <w:rPr>
          <w:rFonts w:ascii="Times New Roman" w:hAnsi="Times New Roman" w:cs="Times New Roman"/>
        </w:rPr>
        <w:t xml:space="preserve">Junto con las normas referentes a la RSE (que incluyen la gestión de la salud y la seguridad ocupacional junto con otras áreas de gestión de las organizaciones), existen normas específicas centradas en exclusiva en este ámbito. </w:t>
      </w:r>
      <w:r w:rsidR="000D0EF5">
        <w:rPr>
          <w:rFonts w:ascii="Times New Roman" w:hAnsi="Times New Roman" w:cs="Times New Roman"/>
        </w:rPr>
        <w:t>L</w:t>
      </w:r>
      <w:r w:rsidR="00651EC7" w:rsidRPr="00A21EB2">
        <w:rPr>
          <w:rFonts w:ascii="Times New Roman" w:hAnsi="Times New Roman" w:cs="Times New Roman"/>
        </w:rPr>
        <w:t xml:space="preserve">a </w:t>
      </w:r>
      <w:r w:rsidR="00651EC7" w:rsidRPr="00A21EB2">
        <w:rPr>
          <w:rFonts w:ascii="Times New Roman" w:hAnsi="Times New Roman" w:cs="Times New Roman"/>
          <w:noProof/>
        </w:rPr>
        <w:t>Norma OHSAS 18001</w:t>
      </w:r>
      <w:r w:rsidRPr="00A21EB2">
        <w:rPr>
          <w:rFonts w:ascii="Times New Roman" w:hAnsi="Times New Roman" w:cs="Times New Roman"/>
          <w:noProof/>
        </w:rPr>
        <w:t xml:space="preserve"> (gestionada por la entidad de norma</w:t>
      </w:r>
      <w:r w:rsidR="002A1E88" w:rsidRPr="00A21EB2">
        <w:rPr>
          <w:rFonts w:ascii="Times New Roman" w:hAnsi="Times New Roman" w:cs="Times New Roman"/>
          <w:noProof/>
        </w:rPr>
        <w:t>lización y estandariz</w:t>
      </w:r>
      <w:r w:rsidRPr="00A21EB2">
        <w:rPr>
          <w:rFonts w:ascii="Times New Roman" w:hAnsi="Times New Roman" w:cs="Times New Roman"/>
          <w:noProof/>
        </w:rPr>
        <w:t>ación ISO)</w:t>
      </w:r>
      <w:r w:rsidR="00651EC7" w:rsidRPr="00A21EB2">
        <w:rPr>
          <w:rFonts w:ascii="Times New Roman" w:hAnsi="Times New Roman" w:cs="Times New Roman"/>
          <w:noProof/>
        </w:rPr>
        <w:t xml:space="preserve">, establece mecanismos de control y preventivos de los riesgos asociados con la seguridad y la salud en lugares de trabajo. Entre sus fines también se incluye la motivación y el compromiso de los trabajadores y empresarios con el respeto a las condiciones laborales seguras, así como la certificación de la </w:t>
      </w:r>
      <w:r w:rsidR="00B75474" w:rsidRPr="00A21EB2">
        <w:rPr>
          <w:rFonts w:ascii="Times New Roman" w:hAnsi="Times New Roman" w:cs="Times New Roman"/>
          <w:noProof/>
        </w:rPr>
        <w:t>seguridad ante terceros</w:t>
      </w:r>
      <w:r w:rsidR="00651EC7" w:rsidRPr="00A21EB2">
        <w:rPr>
          <w:rFonts w:ascii="Times New Roman" w:hAnsi="Times New Roman" w:cs="Times New Roman"/>
          <w:noProof/>
        </w:rPr>
        <w:t>.</w:t>
      </w:r>
      <w:r w:rsidR="00E510E9" w:rsidRPr="00A21EB2">
        <w:rPr>
          <w:rFonts w:ascii="Times New Roman" w:hAnsi="Times New Roman" w:cs="Times New Roman"/>
          <w:noProof/>
        </w:rPr>
        <w:t xml:space="preserve"> Y </w:t>
      </w:r>
      <w:r w:rsidR="00E95856" w:rsidRPr="00A21EB2">
        <w:rPr>
          <w:rFonts w:ascii="Times New Roman" w:hAnsi="Times New Roman" w:cs="Times New Roman"/>
        </w:rPr>
        <w:t>AENOR ofrece</w:t>
      </w:r>
      <w:r w:rsidRPr="00A21EB2">
        <w:rPr>
          <w:rFonts w:ascii="Times New Roman" w:hAnsi="Times New Roman" w:cs="Times New Roman"/>
        </w:rPr>
        <w:t xml:space="preserve"> también</w:t>
      </w:r>
      <w:r w:rsidR="00E95856" w:rsidRPr="00A21EB2">
        <w:rPr>
          <w:rFonts w:ascii="Times New Roman" w:hAnsi="Times New Roman" w:cs="Times New Roman"/>
        </w:rPr>
        <w:t xml:space="preserve"> la p</w:t>
      </w:r>
      <w:r w:rsidR="002A1E88" w:rsidRPr="00A21EB2">
        <w:rPr>
          <w:rFonts w:ascii="Times New Roman" w:hAnsi="Times New Roman" w:cs="Times New Roman"/>
        </w:rPr>
        <w:t>osibilidad de obtener un sello</w:t>
      </w:r>
      <w:r w:rsidR="00E95856" w:rsidRPr="00A21EB2">
        <w:rPr>
          <w:rFonts w:ascii="Times New Roman" w:hAnsi="Times New Roman" w:cs="Times New Roman"/>
        </w:rPr>
        <w:t xml:space="preserve"> </w:t>
      </w:r>
      <w:r w:rsidR="00CE1B38" w:rsidRPr="00A21EB2">
        <w:rPr>
          <w:rFonts w:ascii="Times New Roman" w:hAnsi="Times New Roman" w:cs="Times New Roman"/>
        </w:rPr>
        <w:t xml:space="preserve">de Empresa Saludable, aprovechando </w:t>
      </w:r>
      <w:r w:rsidR="00E95856" w:rsidRPr="00A21EB2">
        <w:rPr>
          <w:rFonts w:ascii="Times New Roman" w:hAnsi="Times New Roman" w:cs="Times New Roman"/>
        </w:rPr>
        <w:t xml:space="preserve">las normas y requisitos exigibles en la legislación </w:t>
      </w:r>
      <w:r w:rsidR="000D0EF5">
        <w:rPr>
          <w:rFonts w:ascii="Times New Roman" w:hAnsi="Times New Roman" w:cs="Times New Roman"/>
        </w:rPr>
        <w:t>y</w:t>
      </w:r>
      <w:r w:rsidR="00E95856" w:rsidRPr="00A21EB2">
        <w:rPr>
          <w:rFonts w:ascii="Times New Roman" w:hAnsi="Times New Roman" w:cs="Times New Roman"/>
        </w:rPr>
        <w:t xml:space="preserve"> las aportaciones voluntarias recogidas en la certificación de salud laboral, para validar cuatro ámbitos de gestión relacionados con la salud en entornos laborales: el ambiente físico de trabajo, el ambiente psicosocial, los recursos de salud a disposición de los trabajadores, y la participación de la empresa en acciones a favor de la salud de las familias de los trabajadores. </w:t>
      </w:r>
    </w:p>
    <w:p w14:paraId="0BDC17F9" w14:textId="77777777" w:rsidR="008536D1" w:rsidRPr="00A21EB2" w:rsidRDefault="0091377E" w:rsidP="00A21EB2">
      <w:pPr>
        <w:spacing w:before="120" w:after="120" w:line="480" w:lineRule="auto"/>
        <w:rPr>
          <w:rFonts w:ascii="Times New Roman" w:hAnsi="Times New Roman" w:cs="Times New Roman"/>
          <w:shd w:val="clear" w:color="auto" w:fill="FFFFFF"/>
        </w:rPr>
      </w:pPr>
      <w:r>
        <w:rPr>
          <w:rFonts w:ascii="Times New Roman" w:hAnsi="Times New Roman" w:cs="Times New Roman"/>
          <w:b/>
        </w:rPr>
        <w:t>DESARROLLO HUMANO Y FORMACIÓN</w:t>
      </w:r>
    </w:p>
    <w:p w14:paraId="1590751D" w14:textId="4B87155E" w:rsidR="00C66E4A" w:rsidRPr="00A21EB2" w:rsidRDefault="00435D7E" w:rsidP="00A21EB2">
      <w:pPr>
        <w:spacing w:line="480" w:lineRule="auto"/>
        <w:rPr>
          <w:rFonts w:ascii="Times New Roman" w:hAnsi="Times New Roman" w:cs="Times New Roman"/>
          <w:shd w:val="clear" w:color="auto" w:fill="FFFFFF"/>
        </w:rPr>
      </w:pPr>
      <w:r w:rsidRPr="00A21EB2">
        <w:rPr>
          <w:rFonts w:ascii="Times New Roman" w:hAnsi="Times New Roman" w:cs="Times New Roman"/>
          <w:shd w:val="clear" w:color="auto" w:fill="FFFFFF"/>
        </w:rPr>
        <w:t>Sobre l</w:t>
      </w:r>
      <w:r w:rsidR="00954C4A" w:rsidRPr="00A21EB2">
        <w:rPr>
          <w:rFonts w:ascii="Times New Roman" w:hAnsi="Times New Roman" w:cs="Times New Roman"/>
          <w:shd w:val="clear" w:color="auto" w:fill="FFFFFF"/>
        </w:rPr>
        <w:t>a</w:t>
      </w:r>
      <w:r w:rsidR="009E3E0E" w:rsidRPr="00A21EB2">
        <w:rPr>
          <w:rFonts w:ascii="Times New Roman" w:hAnsi="Times New Roman" w:cs="Times New Roman"/>
          <w:shd w:val="clear" w:color="auto" w:fill="FFFFFF"/>
        </w:rPr>
        <w:t xml:space="preserve"> Comunicació</w:t>
      </w:r>
      <w:r w:rsidR="00954C4A" w:rsidRPr="00A21EB2">
        <w:rPr>
          <w:rFonts w:ascii="Times New Roman" w:hAnsi="Times New Roman" w:cs="Times New Roman"/>
          <w:shd w:val="clear" w:color="auto" w:fill="FFFFFF"/>
        </w:rPr>
        <w:t>n de la Comisión Europea (2006)</w:t>
      </w:r>
      <w:r w:rsidR="009E3E0E" w:rsidRPr="00A21EB2">
        <w:rPr>
          <w:rFonts w:ascii="Times New Roman" w:hAnsi="Times New Roman" w:cs="Times New Roman"/>
          <w:shd w:val="clear" w:color="auto" w:fill="FFFFFF"/>
        </w:rPr>
        <w:t xml:space="preserve">, </w:t>
      </w:r>
      <w:r w:rsidR="00347606">
        <w:rPr>
          <w:rFonts w:ascii="Times New Roman" w:hAnsi="Times New Roman" w:cs="Times New Roman"/>
          <w:shd w:val="clear" w:color="auto" w:fill="FFFFFF"/>
        </w:rPr>
        <w:t xml:space="preserve">los países han desarrollado sus políticas en este ámbito. En España, </w:t>
      </w:r>
      <w:r w:rsidR="009E3E0E" w:rsidRPr="00A21EB2">
        <w:rPr>
          <w:rFonts w:ascii="Times New Roman" w:hAnsi="Times New Roman" w:cs="Times New Roman"/>
          <w:shd w:val="clear" w:color="auto" w:fill="FFFFFF"/>
        </w:rPr>
        <w:t>la Estrategia 2014-2020 presentada por el</w:t>
      </w:r>
      <w:r w:rsidR="000D0EF5">
        <w:rPr>
          <w:rFonts w:ascii="Times New Roman" w:hAnsi="Times New Roman" w:cs="Times New Roman"/>
          <w:shd w:val="clear" w:color="auto" w:fill="FFFFFF"/>
        </w:rPr>
        <w:t xml:space="preserve"> Ministerio </w:t>
      </w:r>
      <w:r w:rsidR="005E215C" w:rsidRPr="00A21EB2">
        <w:rPr>
          <w:rFonts w:ascii="Times New Roman" w:hAnsi="Times New Roman" w:cs="Times New Roman"/>
          <w:shd w:val="clear" w:color="auto" w:fill="FFFFFF"/>
        </w:rPr>
        <w:t xml:space="preserve">de Empleo y </w:t>
      </w:r>
      <w:r w:rsidR="00E86380">
        <w:rPr>
          <w:rFonts w:ascii="Times New Roman" w:hAnsi="Times New Roman" w:cs="Times New Roman"/>
          <w:shd w:val="clear" w:color="auto" w:fill="FFFFFF"/>
        </w:rPr>
        <w:t>Seguridad Social</w:t>
      </w:r>
      <w:r w:rsidR="005E215C" w:rsidRPr="00A21EB2">
        <w:rPr>
          <w:rFonts w:ascii="Times New Roman" w:hAnsi="Times New Roman" w:cs="Times New Roman"/>
          <w:shd w:val="clear" w:color="auto" w:fill="FFFFFF"/>
        </w:rPr>
        <w:t xml:space="preserve"> </w:t>
      </w:r>
      <w:r w:rsidR="009E3E0E" w:rsidRPr="00A21EB2">
        <w:rPr>
          <w:rFonts w:ascii="Times New Roman" w:hAnsi="Times New Roman" w:cs="Times New Roman"/>
          <w:shd w:val="clear" w:color="auto" w:fill="FFFFFF"/>
        </w:rPr>
        <w:t xml:space="preserve">para empresas, </w:t>
      </w:r>
      <w:r w:rsidR="00B82469">
        <w:rPr>
          <w:rFonts w:ascii="Times New Roman" w:hAnsi="Times New Roman" w:cs="Times New Roman"/>
          <w:shd w:val="clear" w:color="auto" w:fill="FFFFFF"/>
        </w:rPr>
        <w:t>AAPP</w:t>
      </w:r>
      <w:r w:rsidR="00B75474" w:rsidRPr="00A21EB2">
        <w:rPr>
          <w:rFonts w:ascii="Times New Roman" w:hAnsi="Times New Roman" w:cs="Times New Roman"/>
          <w:shd w:val="clear" w:color="auto" w:fill="FFFFFF"/>
        </w:rPr>
        <w:t xml:space="preserve"> y </w:t>
      </w:r>
      <w:r w:rsidR="009E3E0E" w:rsidRPr="00A21EB2">
        <w:rPr>
          <w:rFonts w:ascii="Times New Roman" w:hAnsi="Times New Roman" w:cs="Times New Roman"/>
          <w:shd w:val="clear" w:color="auto" w:fill="FFFFFF"/>
        </w:rPr>
        <w:t xml:space="preserve">resto de organizaciones, recuerda </w:t>
      </w:r>
      <w:r w:rsidR="00B75474" w:rsidRPr="00A21EB2">
        <w:rPr>
          <w:rFonts w:ascii="Times New Roman" w:hAnsi="Times New Roman" w:cs="Times New Roman"/>
          <w:shd w:val="clear" w:color="auto" w:fill="FFFFFF"/>
        </w:rPr>
        <w:t xml:space="preserve">que </w:t>
      </w:r>
      <w:r w:rsidR="009E3E0E" w:rsidRPr="00A21EB2">
        <w:rPr>
          <w:rFonts w:ascii="Times New Roman" w:hAnsi="Times New Roman" w:cs="Times New Roman"/>
          <w:shd w:val="clear" w:color="auto" w:fill="FFFFFF"/>
        </w:rPr>
        <w:t>la priori</w:t>
      </w:r>
      <w:r w:rsidR="00B75474" w:rsidRPr="00A21EB2">
        <w:rPr>
          <w:rFonts w:ascii="Times New Roman" w:hAnsi="Times New Roman" w:cs="Times New Roman"/>
          <w:shd w:val="clear" w:color="auto" w:fill="FFFFFF"/>
        </w:rPr>
        <w:t xml:space="preserve">dad principal </w:t>
      </w:r>
      <w:r w:rsidR="000D0EF5">
        <w:rPr>
          <w:rFonts w:ascii="Times New Roman" w:hAnsi="Times New Roman" w:cs="Times New Roman"/>
          <w:shd w:val="clear" w:color="auto" w:fill="FFFFFF"/>
        </w:rPr>
        <w:t xml:space="preserve">en </w:t>
      </w:r>
      <w:r w:rsidR="00347606">
        <w:rPr>
          <w:rFonts w:ascii="Times New Roman" w:hAnsi="Times New Roman" w:cs="Times New Roman"/>
          <w:shd w:val="clear" w:color="auto" w:fill="FFFFFF"/>
        </w:rPr>
        <w:t>nuestro país</w:t>
      </w:r>
      <w:r w:rsidR="00347606" w:rsidRPr="00A21EB2">
        <w:rPr>
          <w:rFonts w:ascii="Times New Roman" w:hAnsi="Times New Roman" w:cs="Times New Roman"/>
          <w:shd w:val="clear" w:color="auto" w:fill="FFFFFF"/>
        </w:rPr>
        <w:t xml:space="preserve"> </w:t>
      </w:r>
      <w:r w:rsidR="00B75474" w:rsidRPr="00A21EB2">
        <w:rPr>
          <w:rFonts w:ascii="Times New Roman" w:hAnsi="Times New Roman" w:cs="Times New Roman"/>
          <w:shd w:val="clear" w:color="auto" w:fill="FFFFFF"/>
        </w:rPr>
        <w:t>es la</w:t>
      </w:r>
      <w:r w:rsidR="009E3E0E" w:rsidRPr="00A21EB2">
        <w:rPr>
          <w:rFonts w:ascii="Times New Roman" w:hAnsi="Times New Roman" w:cs="Times New Roman"/>
          <w:shd w:val="clear" w:color="auto" w:fill="FFFFFF"/>
        </w:rPr>
        <w:t xml:space="preserve"> creación de empleo de calidad, valorando especialmente </w:t>
      </w:r>
      <w:r w:rsidRPr="00A21EB2">
        <w:rPr>
          <w:rFonts w:ascii="Times New Roman" w:hAnsi="Times New Roman" w:cs="Times New Roman"/>
          <w:shd w:val="clear" w:color="auto" w:fill="FFFFFF"/>
        </w:rPr>
        <w:t xml:space="preserve">las </w:t>
      </w:r>
      <w:r w:rsidR="009E3E0E" w:rsidRPr="00A21EB2">
        <w:rPr>
          <w:rFonts w:ascii="Times New Roman" w:hAnsi="Times New Roman" w:cs="Times New Roman"/>
          <w:shd w:val="clear" w:color="auto" w:fill="FFFFFF"/>
        </w:rPr>
        <w:t xml:space="preserve">acciones que </w:t>
      </w:r>
      <w:r w:rsidRPr="00A21EB2">
        <w:rPr>
          <w:rFonts w:ascii="Times New Roman" w:hAnsi="Times New Roman" w:cs="Times New Roman"/>
          <w:shd w:val="clear" w:color="auto" w:fill="FFFFFF"/>
        </w:rPr>
        <w:t>“</w:t>
      </w:r>
      <w:r w:rsidR="009E3E0E" w:rsidRPr="00A21EB2">
        <w:rPr>
          <w:rFonts w:ascii="Times New Roman" w:hAnsi="Times New Roman" w:cs="Times New Roman"/>
          <w:shd w:val="clear" w:color="auto" w:fill="FFFFFF"/>
        </w:rPr>
        <w:t xml:space="preserve">busquen y favorezcan la creación y el mantenimiento de empleo </w:t>
      </w:r>
      <w:r w:rsidRPr="00A21EB2">
        <w:rPr>
          <w:rFonts w:ascii="Times New Roman" w:hAnsi="Times New Roman" w:cs="Times New Roman"/>
          <w:shd w:val="clear" w:color="auto" w:fill="FFFFFF"/>
        </w:rPr>
        <w:t>estable y</w:t>
      </w:r>
      <w:r w:rsidR="009E3E0E" w:rsidRPr="00A21EB2">
        <w:rPr>
          <w:rFonts w:ascii="Times New Roman" w:hAnsi="Times New Roman" w:cs="Times New Roman"/>
          <w:shd w:val="clear" w:color="auto" w:fill="FFFFFF"/>
        </w:rPr>
        <w:t xml:space="preserve"> la formación y el desarrollo profesional</w:t>
      </w:r>
      <w:r w:rsidR="00C61B06">
        <w:rPr>
          <w:rFonts w:ascii="Times New Roman" w:hAnsi="Times New Roman" w:cs="Times New Roman"/>
          <w:shd w:val="clear" w:color="auto" w:fill="FFFFFF"/>
        </w:rPr>
        <w:t xml:space="preserve"> de los trabajadores</w:t>
      </w:r>
      <w:r w:rsidRPr="00A21EB2">
        <w:rPr>
          <w:rFonts w:ascii="Times New Roman" w:hAnsi="Times New Roman" w:cs="Times New Roman"/>
          <w:shd w:val="clear" w:color="auto" w:fill="FFFFFF"/>
        </w:rPr>
        <w:t>”</w:t>
      </w:r>
      <w:r w:rsidR="009E3E0E" w:rsidRPr="00A21EB2">
        <w:rPr>
          <w:rFonts w:ascii="Times New Roman" w:hAnsi="Times New Roman" w:cs="Times New Roman"/>
          <w:shd w:val="clear" w:color="auto" w:fill="FFFFFF"/>
        </w:rPr>
        <w:t xml:space="preserve"> (</w:t>
      </w:r>
      <w:r w:rsidR="00C61B06" w:rsidRPr="008B098B">
        <w:rPr>
          <w:rFonts w:ascii="Times New Roman" w:hAnsi="Times New Roman" w:cs="Times New Roman"/>
        </w:rPr>
        <w:t>Ministerio de Empleo y Seguridad Social</w:t>
      </w:r>
      <w:r w:rsidR="009E3E0E" w:rsidRPr="00A21EB2">
        <w:rPr>
          <w:rFonts w:ascii="Times New Roman" w:hAnsi="Times New Roman" w:cs="Times New Roman"/>
          <w:shd w:val="clear" w:color="auto" w:fill="FFFFFF"/>
        </w:rPr>
        <w:t>, 2015: 41).</w:t>
      </w:r>
    </w:p>
    <w:p w14:paraId="61E9A237" w14:textId="77777777" w:rsidR="008536D1" w:rsidRPr="00312F68" w:rsidRDefault="00017F23" w:rsidP="00A21EB2">
      <w:pPr>
        <w:spacing w:before="120" w:after="120" w:line="480" w:lineRule="auto"/>
        <w:rPr>
          <w:rFonts w:ascii="Times New Roman" w:hAnsi="Times New Roman" w:cs="Times New Roman"/>
          <w:b/>
          <w:shd w:val="clear" w:color="auto" w:fill="FFFFFF"/>
        </w:rPr>
      </w:pPr>
      <w:r w:rsidRPr="00312F68">
        <w:rPr>
          <w:rFonts w:ascii="Times New Roman" w:hAnsi="Times New Roman" w:cs="Times New Roman"/>
          <w:b/>
          <w:shd w:val="clear" w:color="auto" w:fill="FFFFFF"/>
        </w:rPr>
        <w:t xml:space="preserve">Marco </w:t>
      </w:r>
      <w:r w:rsidR="006C58A0" w:rsidRPr="00312F68">
        <w:rPr>
          <w:rFonts w:ascii="Times New Roman" w:hAnsi="Times New Roman" w:cs="Times New Roman"/>
          <w:b/>
          <w:shd w:val="clear" w:color="auto" w:fill="FFFFFF"/>
        </w:rPr>
        <w:t>jurídico</w:t>
      </w:r>
      <w:r w:rsidRPr="00312F68">
        <w:rPr>
          <w:rFonts w:ascii="Times New Roman" w:hAnsi="Times New Roman" w:cs="Times New Roman"/>
          <w:b/>
          <w:shd w:val="clear" w:color="auto" w:fill="FFFFFF"/>
        </w:rPr>
        <w:t xml:space="preserve"> </w:t>
      </w:r>
    </w:p>
    <w:p w14:paraId="5B00F929" w14:textId="77777777" w:rsidR="00FF0C13" w:rsidRPr="00A21EB2" w:rsidRDefault="00E86380" w:rsidP="00A21EB2">
      <w:pPr>
        <w:spacing w:line="480" w:lineRule="auto"/>
        <w:rPr>
          <w:rFonts w:ascii="Times New Roman" w:hAnsi="Times New Roman" w:cs="Times New Roman"/>
        </w:rPr>
      </w:pPr>
      <w:r>
        <w:rPr>
          <w:rFonts w:ascii="Times New Roman" w:hAnsi="Times New Roman" w:cs="Times New Roman"/>
        </w:rPr>
        <w:lastRenderedPageBreak/>
        <w:t>Con</w:t>
      </w:r>
      <w:r w:rsidR="00FF0C13" w:rsidRPr="00A21EB2">
        <w:rPr>
          <w:rFonts w:ascii="Times New Roman" w:hAnsi="Times New Roman" w:cs="Times New Roman"/>
        </w:rPr>
        <w:t xml:space="preserve"> </w:t>
      </w:r>
      <w:r w:rsidR="00B94EF7" w:rsidRPr="00A21EB2">
        <w:rPr>
          <w:rFonts w:ascii="Times New Roman" w:hAnsi="Times New Roman" w:cs="Times New Roman"/>
        </w:rPr>
        <w:t xml:space="preserve">la Estrategia Europea </w:t>
      </w:r>
      <w:r w:rsidR="007266F9" w:rsidRPr="00A21EB2">
        <w:rPr>
          <w:rFonts w:ascii="Times New Roman" w:hAnsi="Times New Roman" w:cs="Times New Roman"/>
        </w:rPr>
        <w:t>de</w:t>
      </w:r>
      <w:r w:rsidR="00B94EF7" w:rsidRPr="00A21EB2">
        <w:rPr>
          <w:rFonts w:ascii="Times New Roman" w:hAnsi="Times New Roman" w:cs="Times New Roman"/>
        </w:rPr>
        <w:t xml:space="preserve"> Empleo </w:t>
      </w:r>
      <w:r>
        <w:rPr>
          <w:rFonts w:ascii="Times New Roman" w:hAnsi="Times New Roman" w:cs="Times New Roman"/>
        </w:rPr>
        <w:t xml:space="preserve">(EEE) </w:t>
      </w:r>
      <w:r w:rsidR="00B94EF7" w:rsidRPr="00A21EB2">
        <w:rPr>
          <w:rFonts w:ascii="Times New Roman" w:hAnsi="Times New Roman" w:cs="Times New Roman"/>
        </w:rPr>
        <w:t>(Comisión Europea, 2017</w:t>
      </w:r>
      <w:r w:rsidR="00667EB1" w:rsidRPr="00A21EB2">
        <w:rPr>
          <w:rFonts w:ascii="Times New Roman" w:hAnsi="Times New Roman" w:cs="Times New Roman"/>
        </w:rPr>
        <w:t>b</w:t>
      </w:r>
      <w:r w:rsidR="00B94EF7" w:rsidRPr="00A21EB2">
        <w:rPr>
          <w:rFonts w:ascii="Times New Roman" w:hAnsi="Times New Roman" w:cs="Times New Roman"/>
        </w:rPr>
        <w:t xml:space="preserve">) </w:t>
      </w:r>
      <w:r>
        <w:rPr>
          <w:rFonts w:ascii="Times New Roman" w:hAnsi="Times New Roman" w:cs="Times New Roman"/>
        </w:rPr>
        <w:t>el empleo comienza</w:t>
      </w:r>
      <w:r w:rsidR="00B94EF7" w:rsidRPr="00A21EB2">
        <w:rPr>
          <w:rFonts w:ascii="Times New Roman" w:hAnsi="Times New Roman" w:cs="Times New Roman"/>
        </w:rPr>
        <w:t xml:space="preserve"> a ser visto como “meta y recurso” (De Pablos y Martínez, 2008: 77). </w:t>
      </w:r>
      <w:r w:rsidR="00FF0C13" w:rsidRPr="00A21EB2">
        <w:rPr>
          <w:rFonts w:ascii="Times New Roman" w:hAnsi="Times New Roman" w:cs="Times New Roman"/>
        </w:rPr>
        <w:t>Desde</w:t>
      </w:r>
      <w:r w:rsidR="00B94EF7" w:rsidRPr="00A21EB2">
        <w:rPr>
          <w:rFonts w:ascii="Times New Roman" w:hAnsi="Times New Roman" w:cs="Times New Roman"/>
        </w:rPr>
        <w:t xml:space="preserve"> entonces, los países miembros fueron introduciendo medidas </w:t>
      </w:r>
      <w:r w:rsidR="00222654" w:rsidRPr="00A21EB2">
        <w:rPr>
          <w:rFonts w:ascii="Times New Roman" w:hAnsi="Times New Roman" w:cs="Times New Roman"/>
        </w:rPr>
        <w:t xml:space="preserve">(ver anexo 1) </w:t>
      </w:r>
      <w:r w:rsidR="00B94EF7" w:rsidRPr="00A21EB2">
        <w:rPr>
          <w:rFonts w:ascii="Times New Roman" w:hAnsi="Times New Roman" w:cs="Times New Roman"/>
        </w:rPr>
        <w:t xml:space="preserve">para que la UE se convirtiera en la primera, más competitiva y </w:t>
      </w:r>
      <w:r w:rsidR="00FF0C13" w:rsidRPr="00A21EB2">
        <w:rPr>
          <w:rFonts w:ascii="Times New Roman" w:hAnsi="Times New Roman" w:cs="Times New Roman"/>
        </w:rPr>
        <w:t>sostenible economía del mundo y l</w:t>
      </w:r>
      <w:r w:rsidR="00B94EF7" w:rsidRPr="00A21EB2">
        <w:rPr>
          <w:rFonts w:ascii="Times New Roman" w:hAnsi="Times New Roman" w:cs="Times New Roman"/>
        </w:rPr>
        <w:t xml:space="preserve">a formación permanente se </w:t>
      </w:r>
      <w:r w:rsidR="00FF0C13" w:rsidRPr="00A21EB2">
        <w:rPr>
          <w:rFonts w:ascii="Times New Roman" w:hAnsi="Times New Roman" w:cs="Times New Roman"/>
        </w:rPr>
        <w:t xml:space="preserve">incorporó como uno de los indicadores estructurales de la </w:t>
      </w:r>
      <w:r w:rsidR="007266F9" w:rsidRPr="00A21EB2">
        <w:rPr>
          <w:rFonts w:ascii="Times New Roman" w:hAnsi="Times New Roman" w:cs="Times New Roman"/>
        </w:rPr>
        <w:t>Agenda Social 2005-2010</w:t>
      </w:r>
      <w:r w:rsidR="00FF0C13" w:rsidRPr="00A21EB2">
        <w:rPr>
          <w:rFonts w:ascii="Times New Roman" w:hAnsi="Times New Roman" w:cs="Times New Roman"/>
        </w:rPr>
        <w:t xml:space="preserve"> </w:t>
      </w:r>
      <w:r w:rsidR="003C1FA5" w:rsidRPr="00A21EB2">
        <w:rPr>
          <w:rFonts w:ascii="Times New Roman" w:hAnsi="Times New Roman" w:cs="Times New Roman"/>
        </w:rPr>
        <w:t>(Eur-Lex, 2018</w:t>
      </w:r>
      <w:r w:rsidR="00FF0C13" w:rsidRPr="00A21EB2">
        <w:rPr>
          <w:rFonts w:ascii="Times New Roman" w:hAnsi="Times New Roman" w:cs="Times New Roman"/>
        </w:rPr>
        <w:t>; de Gier y van den Berg, 2006).</w:t>
      </w:r>
    </w:p>
    <w:p w14:paraId="4F638A49" w14:textId="77777777" w:rsidR="00B94EF7" w:rsidRPr="00A21EB2" w:rsidRDefault="00E86380" w:rsidP="00A21EB2">
      <w:pPr>
        <w:spacing w:line="480" w:lineRule="auto"/>
        <w:rPr>
          <w:rFonts w:ascii="Times New Roman" w:hAnsi="Times New Roman" w:cs="Times New Roman"/>
        </w:rPr>
      </w:pPr>
      <w:r>
        <w:rPr>
          <w:rFonts w:ascii="Times New Roman" w:hAnsi="Times New Roman" w:cs="Times New Roman"/>
        </w:rPr>
        <w:t>La</w:t>
      </w:r>
      <w:r w:rsidR="00FF0C13" w:rsidRPr="00A21EB2">
        <w:rPr>
          <w:rFonts w:ascii="Times New Roman" w:hAnsi="Times New Roman" w:cs="Times New Roman"/>
        </w:rPr>
        <w:t xml:space="preserve"> </w:t>
      </w:r>
      <w:r>
        <w:rPr>
          <w:rFonts w:ascii="Times New Roman" w:hAnsi="Times New Roman" w:cs="Times New Roman"/>
        </w:rPr>
        <w:t>r</w:t>
      </w:r>
      <w:r w:rsidRPr="00E86380">
        <w:rPr>
          <w:rFonts w:ascii="Times New Roman" w:hAnsi="Times New Roman" w:cs="Times New Roman"/>
        </w:rPr>
        <w:t>esolución de 8 de junio de 2011 para apoyar la Estrategia Europa 2020</w:t>
      </w:r>
      <w:r>
        <w:rPr>
          <w:rFonts w:ascii="Times New Roman" w:hAnsi="Times New Roman" w:cs="Times New Roman"/>
        </w:rPr>
        <w:t xml:space="preserve"> d</w:t>
      </w:r>
      <w:r w:rsidR="00FF0C13" w:rsidRPr="00A21EB2">
        <w:rPr>
          <w:rFonts w:ascii="Times New Roman" w:hAnsi="Times New Roman" w:cs="Times New Roman"/>
        </w:rPr>
        <w:t>e</w:t>
      </w:r>
      <w:r>
        <w:rPr>
          <w:rFonts w:ascii="Times New Roman" w:hAnsi="Times New Roman" w:cs="Times New Roman"/>
        </w:rPr>
        <w:t xml:space="preserve">l Parlamento Europeo </w:t>
      </w:r>
      <w:r w:rsidR="00B94EF7" w:rsidRPr="00A21EB2">
        <w:rPr>
          <w:rFonts w:ascii="Times New Roman" w:hAnsi="Times New Roman" w:cs="Times New Roman"/>
        </w:rPr>
        <w:t xml:space="preserve">reconoce </w:t>
      </w:r>
      <w:r>
        <w:rPr>
          <w:rFonts w:ascii="Times New Roman" w:hAnsi="Times New Roman" w:cs="Times New Roman"/>
        </w:rPr>
        <w:t xml:space="preserve">también </w:t>
      </w:r>
      <w:r w:rsidR="00B94EF7" w:rsidRPr="00A21EB2">
        <w:rPr>
          <w:rFonts w:ascii="Times New Roman" w:hAnsi="Times New Roman" w:cs="Times New Roman"/>
        </w:rPr>
        <w:t>la importancia de modernizar la ed</w:t>
      </w:r>
      <w:r>
        <w:rPr>
          <w:rFonts w:ascii="Times New Roman" w:hAnsi="Times New Roman" w:cs="Times New Roman"/>
        </w:rPr>
        <w:t>ucación y formación profesional Considera</w:t>
      </w:r>
      <w:r w:rsidR="00B94EF7" w:rsidRPr="00A21EB2">
        <w:rPr>
          <w:rFonts w:ascii="Times New Roman" w:hAnsi="Times New Roman" w:cs="Times New Roman"/>
        </w:rPr>
        <w:t xml:space="preserve"> que en el actual contexto demográfico las vidas laborales serán más prolongadas y variadas, por lo cual el aprendizaje permanente, la educación, la adaptación a las nuevas tecnologías y la consecución de los objetivos de la Estrategia Europa 2020 serán medios para garantizar el empleo y un mejor nivel de vida. La cualificación de las personas incrementará, además, su capacidad para hacer frente a presiones competitivas, aumentar su nivel de vida y obtener una mejor integración, sobre</w:t>
      </w:r>
      <w:r>
        <w:rPr>
          <w:rFonts w:ascii="Times New Roman" w:hAnsi="Times New Roman" w:cs="Times New Roman"/>
        </w:rPr>
        <w:t xml:space="preserve"> todo en colectivos socialmente </w:t>
      </w:r>
      <w:r w:rsidR="00B94EF7" w:rsidRPr="00A21EB2">
        <w:rPr>
          <w:rFonts w:ascii="Times New Roman" w:hAnsi="Times New Roman" w:cs="Times New Roman"/>
        </w:rPr>
        <w:t xml:space="preserve">vulnerables. </w:t>
      </w:r>
    </w:p>
    <w:p w14:paraId="38BCFE0B" w14:textId="77777777" w:rsidR="00B94EF7" w:rsidRPr="00A21EB2" w:rsidRDefault="00B94EF7" w:rsidP="00A21EB2">
      <w:pPr>
        <w:spacing w:line="480" w:lineRule="auto"/>
        <w:rPr>
          <w:rFonts w:ascii="Times New Roman" w:hAnsi="Times New Roman" w:cs="Times New Roman"/>
        </w:rPr>
      </w:pPr>
      <w:r w:rsidRPr="00A21EB2">
        <w:rPr>
          <w:rFonts w:ascii="Times New Roman" w:hAnsi="Times New Roman" w:cs="Times New Roman"/>
        </w:rPr>
        <w:t xml:space="preserve">En España (ver anexo 1), </w:t>
      </w:r>
      <w:r w:rsidR="00222654" w:rsidRPr="00A21EB2">
        <w:rPr>
          <w:rFonts w:ascii="Times New Roman" w:hAnsi="Times New Roman" w:cs="Times New Roman"/>
        </w:rPr>
        <w:t>la legislación</w:t>
      </w:r>
      <w:r w:rsidRPr="00A21EB2">
        <w:rPr>
          <w:rFonts w:ascii="Times New Roman" w:hAnsi="Times New Roman" w:cs="Times New Roman"/>
        </w:rPr>
        <w:t xml:space="preserve"> impulsó la formación y las cualificaciones </w:t>
      </w:r>
      <w:r w:rsidR="00E86380">
        <w:rPr>
          <w:rFonts w:ascii="Times New Roman" w:hAnsi="Times New Roman" w:cs="Times New Roman"/>
        </w:rPr>
        <w:t>mediante</w:t>
      </w:r>
      <w:r w:rsidRPr="00A21EB2">
        <w:rPr>
          <w:rFonts w:ascii="Times New Roman" w:hAnsi="Times New Roman" w:cs="Times New Roman"/>
        </w:rPr>
        <w:t xml:space="preserve"> la mejora del aprendizaje permanente</w:t>
      </w:r>
      <w:r w:rsidR="00222654" w:rsidRPr="00A21EB2">
        <w:rPr>
          <w:rFonts w:ascii="Times New Roman" w:hAnsi="Times New Roman" w:cs="Times New Roman"/>
        </w:rPr>
        <w:t xml:space="preserve">. Este </w:t>
      </w:r>
      <w:r w:rsidRPr="00A21EB2">
        <w:rPr>
          <w:rFonts w:ascii="Times New Roman" w:hAnsi="Times New Roman" w:cs="Times New Roman"/>
        </w:rPr>
        <w:t xml:space="preserve">enfoque </w:t>
      </w:r>
      <w:r w:rsidR="00222654" w:rsidRPr="00A21EB2">
        <w:rPr>
          <w:rFonts w:ascii="Times New Roman" w:hAnsi="Times New Roman" w:cs="Times New Roman"/>
        </w:rPr>
        <w:t xml:space="preserve">fue ratificado </w:t>
      </w:r>
      <w:r w:rsidRPr="00A21EB2">
        <w:rPr>
          <w:rFonts w:ascii="Times New Roman" w:hAnsi="Times New Roman" w:cs="Times New Roman"/>
        </w:rPr>
        <w:t>en 2006 en un acuerdo entre Gobierno, organizaciones sindicales y empresariales que buscaba fortalecer el desarrollo personal y profesional de los trabajadores</w:t>
      </w:r>
      <w:r w:rsidR="00E86380">
        <w:rPr>
          <w:rFonts w:ascii="Times New Roman" w:hAnsi="Times New Roman" w:cs="Times New Roman"/>
        </w:rPr>
        <w:t>,</w:t>
      </w:r>
      <w:r w:rsidR="00222654" w:rsidRPr="00A21EB2">
        <w:rPr>
          <w:rFonts w:ascii="Times New Roman" w:hAnsi="Times New Roman" w:cs="Times New Roman"/>
        </w:rPr>
        <w:t xml:space="preserve"> y </w:t>
      </w:r>
      <w:r w:rsidRPr="00A21EB2">
        <w:rPr>
          <w:rFonts w:ascii="Times New Roman" w:hAnsi="Times New Roman" w:cs="Times New Roman"/>
        </w:rPr>
        <w:t>corroboraba la importancia de la creación de</w:t>
      </w:r>
      <w:r w:rsidR="00222654" w:rsidRPr="00A21EB2">
        <w:rPr>
          <w:rFonts w:ascii="Times New Roman" w:hAnsi="Times New Roman" w:cs="Times New Roman"/>
        </w:rPr>
        <w:t xml:space="preserve"> un</w:t>
      </w:r>
      <w:r w:rsidRPr="00A21EB2">
        <w:rPr>
          <w:rFonts w:ascii="Times New Roman" w:hAnsi="Times New Roman" w:cs="Times New Roman"/>
        </w:rPr>
        <w:t xml:space="preserve"> marco de referencia estatal y autonómico acorde con las directrices de la EEE. </w:t>
      </w:r>
    </w:p>
    <w:p w14:paraId="456AB893" w14:textId="77777777" w:rsidR="00B94EF7" w:rsidRPr="00A21EB2" w:rsidRDefault="00222654" w:rsidP="00A21EB2">
      <w:pPr>
        <w:spacing w:line="480" w:lineRule="auto"/>
        <w:rPr>
          <w:rFonts w:ascii="Times New Roman" w:hAnsi="Times New Roman" w:cs="Times New Roman"/>
        </w:rPr>
      </w:pPr>
      <w:r w:rsidRPr="00A21EB2">
        <w:rPr>
          <w:rFonts w:ascii="Times New Roman" w:hAnsi="Times New Roman" w:cs="Times New Roman"/>
        </w:rPr>
        <w:t xml:space="preserve">Los últimos desarrollos legislativos (anexo 1) </w:t>
      </w:r>
      <w:r w:rsidR="00E86380">
        <w:rPr>
          <w:rFonts w:ascii="Times New Roman" w:hAnsi="Times New Roman" w:cs="Times New Roman"/>
        </w:rPr>
        <w:t>favorecen</w:t>
      </w:r>
      <w:r w:rsidR="00B94EF7" w:rsidRPr="00A21EB2">
        <w:rPr>
          <w:rFonts w:ascii="Times New Roman" w:hAnsi="Times New Roman" w:cs="Times New Roman"/>
        </w:rPr>
        <w:t xml:space="preserve"> la formación de los trabajadores –desempleados y ocupados- a lo largo de la vida para mejorar sus competencias y su </w:t>
      </w:r>
      <w:r w:rsidRPr="00A21EB2">
        <w:rPr>
          <w:rFonts w:ascii="Times New Roman" w:hAnsi="Times New Roman" w:cs="Times New Roman"/>
        </w:rPr>
        <w:t>progreso</w:t>
      </w:r>
      <w:r w:rsidR="00B94EF7" w:rsidRPr="00A21EB2">
        <w:rPr>
          <w:rFonts w:ascii="Times New Roman" w:hAnsi="Times New Roman" w:cs="Times New Roman"/>
        </w:rPr>
        <w:t xml:space="preserve"> profesional y personal; contribuir a la mejora de la productividad y competitividad de las empresas; atender a los requerimientos del mercado en materia de cualificación profesional; mejorar la empleabilidad; promover la acreditación de las competencias adquiridas</w:t>
      </w:r>
      <w:r w:rsidR="00E86380">
        <w:rPr>
          <w:rFonts w:ascii="Times New Roman" w:hAnsi="Times New Roman" w:cs="Times New Roman"/>
        </w:rPr>
        <w:t>, y</w:t>
      </w:r>
      <w:r w:rsidR="00B94EF7" w:rsidRPr="00A21EB2">
        <w:rPr>
          <w:rFonts w:ascii="Times New Roman" w:hAnsi="Times New Roman" w:cs="Times New Roman"/>
        </w:rPr>
        <w:t xml:space="preserve"> disminuir la brecha digital. </w:t>
      </w:r>
    </w:p>
    <w:p w14:paraId="2A37AB4E" w14:textId="77777777" w:rsidR="00A21EB2" w:rsidRDefault="00B94EF7" w:rsidP="00A21EB2">
      <w:pPr>
        <w:spacing w:line="480" w:lineRule="auto"/>
        <w:rPr>
          <w:rFonts w:ascii="Times New Roman" w:hAnsi="Times New Roman" w:cs="Times New Roman"/>
        </w:rPr>
      </w:pPr>
      <w:r w:rsidRPr="00A21EB2">
        <w:rPr>
          <w:rFonts w:ascii="Times New Roman" w:hAnsi="Times New Roman" w:cs="Times New Roman"/>
        </w:rPr>
        <w:lastRenderedPageBreak/>
        <w:t xml:space="preserve">Observamos que prácticamente todos los ámbitos propios del desarrollo y la formación de los trabajadores quedarían amparados por la legislación vigente, recogiéndose, además, la importancia de los agentes sociales en la negociación colectiva y el diálogo social, </w:t>
      </w:r>
      <w:r w:rsidR="00E86380">
        <w:rPr>
          <w:rFonts w:ascii="Times New Roman" w:hAnsi="Times New Roman" w:cs="Times New Roman"/>
        </w:rPr>
        <w:t>y</w:t>
      </w:r>
      <w:r w:rsidRPr="00A21EB2">
        <w:rPr>
          <w:rFonts w:ascii="Times New Roman" w:hAnsi="Times New Roman" w:cs="Times New Roman"/>
        </w:rPr>
        <w:t xml:space="preserve"> su participación en los órganos de gobernanza del sistema y en el diseño, planificación y seg</w:t>
      </w:r>
      <w:r w:rsidR="00A21EB2">
        <w:rPr>
          <w:rFonts w:ascii="Times New Roman" w:hAnsi="Times New Roman" w:cs="Times New Roman"/>
        </w:rPr>
        <w:t>uimiento de la oferta formativa</w:t>
      </w:r>
    </w:p>
    <w:p w14:paraId="34B3A940" w14:textId="77777777" w:rsidR="008536D1" w:rsidRPr="00312F68" w:rsidRDefault="00D55C14" w:rsidP="00A21EB2">
      <w:pPr>
        <w:spacing w:before="120" w:after="120" w:line="480" w:lineRule="auto"/>
        <w:rPr>
          <w:rFonts w:ascii="Times New Roman" w:hAnsi="Times New Roman" w:cs="Times New Roman"/>
          <w:b/>
        </w:rPr>
      </w:pPr>
      <w:r w:rsidRPr="00312F68">
        <w:rPr>
          <w:rFonts w:ascii="Times New Roman" w:hAnsi="Times New Roman" w:cs="Times New Roman"/>
          <w:b/>
          <w:shd w:val="clear" w:color="auto" w:fill="FFFFFF"/>
        </w:rPr>
        <w:t xml:space="preserve">Marco de responsabilidad </w:t>
      </w:r>
      <w:r w:rsidR="00E22B51" w:rsidRPr="00312F68">
        <w:rPr>
          <w:rFonts w:ascii="Times New Roman" w:hAnsi="Times New Roman" w:cs="Times New Roman"/>
          <w:b/>
          <w:shd w:val="clear" w:color="auto" w:fill="FFFFFF"/>
        </w:rPr>
        <w:t>empresarial</w:t>
      </w:r>
      <w:r w:rsidR="00A01450" w:rsidRPr="00312F68">
        <w:rPr>
          <w:rFonts w:ascii="Times New Roman" w:hAnsi="Times New Roman" w:cs="Times New Roman"/>
          <w:b/>
          <w:shd w:val="clear" w:color="auto" w:fill="FFFFFF"/>
        </w:rPr>
        <w:t xml:space="preserve"> </w:t>
      </w:r>
    </w:p>
    <w:p w14:paraId="6B70D4E3" w14:textId="77777777" w:rsidR="00E84FE2" w:rsidRPr="00A21EB2" w:rsidRDefault="00E84FE2" w:rsidP="00A21EB2">
      <w:pPr>
        <w:spacing w:line="480" w:lineRule="auto"/>
        <w:rPr>
          <w:rFonts w:ascii="Times New Roman" w:hAnsi="Times New Roman" w:cs="Times New Roman"/>
          <w:u w:val="single"/>
          <w:shd w:val="clear" w:color="auto" w:fill="FFFFFF"/>
        </w:rPr>
      </w:pPr>
      <w:r w:rsidRPr="00A21EB2">
        <w:rPr>
          <w:rFonts w:ascii="Times New Roman" w:hAnsi="Times New Roman" w:cs="Times New Roman"/>
        </w:rPr>
        <w:t xml:space="preserve">Aunque la normativa </w:t>
      </w:r>
      <w:r w:rsidR="00D55C14" w:rsidRPr="00A21EB2">
        <w:rPr>
          <w:rFonts w:ascii="Times New Roman" w:hAnsi="Times New Roman" w:cs="Times New Roman"/>
        </w:rPr>
        <w:t xml:space="preserve">legal </w:t>
      </w:r>
      <w:r w:rsidRPr="00A21EB2">
        <w:rPr>
          <w:rFonts w:ascii="Times New Roman" w:hAnsi="Times New Roman" w:cs="Times New Roman"/>
        </w:rPr>
        <w:t>es exhaustiva</w:t>
      </w:r>
      <w:r w:rsidR="00E86380">
        <w:rPr>
          <w:rFonts w:ascii="Times New Roman" w:hAnsi="Times New Roman" w:cs="Times New Roman"/>
        </w:rPr>
        <w:t xml:space="preserve"> en este ámbito</w:t>
      </w:r>
      <w:r w:rsidRPr="00A21EB2">
        <w:rPr>
          <w:rFonts w:ascii="Times New Roman" w:hAnsi="Times New Roman" w:cs="Times New Roman"/>
        </w:rPr>
        <w:t xml:space="preserve">, </w:t>
      </w:r>
      <w:r w:rsidR="00B75474" w:rsidRPr="00A21EB2">
        <w:rPr>
          <w:rFonts w:ascii="Times New Roman" w:hAnsi="Times New Roman" w:cs="Times New Roman"/>
        </w:rPr>
        <w:t>las empresas</w:t>
      </w:r>
      <w:r w:rsidR="00312BD7" w:rsidRPr="00A21EB2">
        <w:rPr>
          <w:rFonts w:ascii="Times New Roman" w:hAnsi="Times New Roman" w:cs="Times New Roman"/>
        </w:rPr>
        <w:t xml:space="preserve"> podrán ofrecer </w:t>
      </w:r>
      <w:r w:rsidRPr="00A21EB2">
        <w:rPr>
          <w:rFonts w:ascii="Times New Roman" w:hAnsi="Times New Roman" w:cs="Times New Roman"/>
        </w:rPr>
        <w:t>acciones complementarias que faciliten el desarrollo de competencias de su</w:t>
      </w:r>
      <w:r w:rsidR="00B75474" w:rsidRPr="00A21EB2">
        <w:rPr>
          <w:rFonts w:ascii="Times New Roman" w:hAnsi="Times New Roman" w:cs="Times New Roman"/>
        </w:rPr>
        <w:t>s trabajadores, destaca</w:t>
      </w:r>
      <w:r w:rsidRPr="00A21EB2">
        <w:rPr>
          <w:rFonts w:ascii="Times New Roman" w:hAnsi="Times New Roman" w:cs="Times New Roman"/>
        </w:rPr>
        <w:t>n</w:t>
      </w:r>
      <w:r w:rsidR="00B75474" w:rsidRPr="00A21EB2">
        <w:rPr>
          <w:rFonts w:ascii="Times New Roman" w:hAnsi="Times New Roman" w:cs="Times New Roman"/>
        </w:rPr>
        <w:t xml:space="preserve">do </w:t>
      </w:r>
      <w:r w:rsidRPr="00A21EB2">
        <w:rPr>
          <w:rFonts w:ascii="Times New Roman" w:hAnsi="Times New Roman" w:cs="Times New Roman"/>
        </w:rPr>
        <w:t>las prácticas que</w:t>
      </w:r>
      <w:r w:rsidR="00E86380">
        <w:rPr>
          <w:rFonts w:ascii="Times New Roman" w:hAnsi="Times New Roman" w:cs="Times New Roman"/>
        </w:rPr>
        <w:t>,</w:t>
      </w:r>
      <w:r w:rsidRPr="00A21EB2">
        <w:rPr>
          <w:rFonts w:ascii="Times New Roman" w:hAnsi="Times New Roman" w:cs="Times New Roman"/>
        </w:rPr>
        <w:t xml:space="preserve"> junto con la mejor cu</w:t>
      </w:r>
      <w:r w:rsidR="00D55C14" w:rsidRPr="00A21EB2">
        <w:rPr>
          <w:rFonts w:ascii="Times New Roman" w:hAnsi="Times New Roman" w:cs="Times New Roman"/>
        </w:rPr>
        <w:t>alificación</w:t>
      </w:r>
      <w:r w:rsidR="00E86380">
        <w:rPr>
          <w:rFonts w:ascii="Times New Roman" w:hAnsi="Times New Roman" w:cs="Times New Roman"/>
        </w:rPr>
        <w:t>,</w:t>
      </w:r>
      <w:r w:rsidR="00D55C14" w:rsidRPr="00A21EB2">
        <w:rPr>
          <w:rFonts w:ascii="Times New Roman" w:hAnsi="Times New Roman" w:cs="Times New Roman"/>
        </w:rPr>
        <w:t xml:space="preserve"> </w:t>
      </w:r>
      <w:r w:rsidRPr="00A21EB2">
        <w:rPr>
          <w:rFonts w:ascii="Times New Roman" w:hAnsi="Times New Roman" w:cs="Times New Roman"/>
        </w:rPr>
        <w:t>persigan la fidelización e implicación de</w:t>
      </w:r>
      <w:r w:rsidR="00B75474" w:rsidRPr="00A21EB2">
        <w:rPr>
          <w:rFonts w:ascii="Times New Roman" w:hAnsi="Times New Roman" w:cs="Times New Roman"/>
        </w:rPr>
        <w:t xml:space="preserve"> los trabajadores con l</w:t>
      </w:r>
      <w:r w:rsidR="00D55C14" w:rsidRPr="00A21EB2">
        <w:rPr>
          <w:rFonts w:ascii="Times New Roman" w:hAnsi="Times New Roman" w:cs="Times New Roman"/>
        </w:rPr>
        <w:t>a</w:t>
      </w:r>
      <w:r w:rsidRPr="00A21EB2">
        <w:rPr>
          <w:rFonts w:ascii="Times New Roman" w:hAnsi="Times New Roman" w:cs="Times New Roman"/>
        </w:rPr>
        <w:t xml:space="preserve"> organización. </w:t>
      </w:r>
    </w:p>
    <w:p w14:paraId="62A40418" w14:textId="77777777" w:rsidR="004C2CA6" w:rsidRPr="00A21EB2" w:rsidRDefault="00E84FE2" w:rsidP="00A21EB2">
      <w:pPr>
        <w:spacing w:line="480" w:lineRule="auto"/>
        <w:rPr>
          <w:rFonts w:ascii="Times New Roman" w:hAnsi="Times New Roman" w:cs="Times New Roman"/>
          <w:shd w:val="clear" w:color="auto" w:fill="FFFFFF"/>
        </w:rPr>
      </w:pPr>
      <w:r w:rsidRPr="00A21EB2">
        <w:rPr>
          <w:rFonts w:ascii="Times New Roman" w:hAnsi="Times New Roman" w:cs="Times New Roman"/>
        </w:rPr>
        <w:t>S</w:t>
      </w:r>
      <w:r w:rsidR="00CD263B" w:rsidRPr="00A21EB2">
        <w:rPr>
          <w:rFonts w:ascii="Times New Roman" w:hAnsi="Times New Roman" w:cs="Times New Roman"/>
        </w:rPr>
        <w:t>iguiendo las directrices del</w:t>
      </w:r>
      <w:r w:rsidR="0037285B" w:rsidRPr="00A21EB2">
        <w:rPr>
          <w:rFonts w:ascii="Times New Roman" w:hAnsi="Times New Roman" w:cs="Times New Roman"/>
        </w:rPr>
        <w:t xml:space="preserve"> Libro Verde (Comisión Europea</w:t>
      </w:r>
      <w:r w:rsidR="00291282" w:rsidRPr="00A21EB2">
        <w:rPr>
          <w:rFonts w:ascii="Times New Roman" w:hAnsi="Times New Roman" w:cs="Times New Roman"/>
        </w:rPr>
        <w:t>, 2001</w:t>
      </w:r>
      <w:r w:rsidR="00D55C14" w:rsidRPr="00A21EB2">
        <w:rPr>
          <w:rFonts w:ascii="Times New Roman" w:hAnsi="Times New Roman" w:cs="Times New Roman"/>
        </w:rPr>
        <w:t>)</w:t>
      </w:r>
      <w:r w:rsidR="00E86380">
        <w:rPr>
          <w:rFonts w:ascii="Times New Roman" w:hAnsi="Times New Roman" w:cs="Times New Roman"/>
        </w:rPr>
        <w:t>,</w:t>
      </w:r>
      <w:r w:rsidR="00D55C14" w:rsidRPr="00A21EB2">
        <w:rPr>
          <w:rFonts w:ascii="Times New Roman" w:hAnsi="Times New Roman" w:cs="Times New Roman"/>
        </w:rPr>
        <w:t xml:space="preserve"> </w:t>
      </w:r>
      <w:r w:rsidR="00CD263B" w:rsidRPr="00A21EB2">
        <w:rPr>
          <w:rFonts w:ascii="Times New Roman" w:hAnsi="Times New Roman" w:cs="Times New Roman"/>
        </w:rPr>
        <w:t xml:space="preserve">uno de los principales desafíos de las empresas contemporáneas es el reclutamiento y mantenimiento de trabajadores cualificados, </w:t>
      </w:r>
      <w:r w:rsidR="00B82469">
        <w:rPr>
          <w:rFonts w:ascii="Times New Roman" w:hAnsi="Times New Roman" w:cs="Times New Roman"/>
        </w:rPr>
        <w:t>siendo necesaria</w:t>
      </w:r>
      <w:r w:rsidR="00D55C14" w:rsidRPr="00A21EB2">
        <w:rPr>
          <w:rFonts w:ascii="Times New Roman" w:hAnsi="Times New Roman" w:cs="Times New Roman"/>
        </w:rPr>
        <w:t xml:space="preserve"> su integración </w:t>
      </w:r>
      <w:r w:rsidR="00CD263B" w:rsidRPr="00A21EB2">
        <w:rPr>
          <w:rFonts w:ascii="Times New Roman" w:hAnsi="Times New Roman" w:cs="Times New Roman"/>
        </w:rPr>
        <w:t xml:space="preserve">en un entorno que estimule el aprendizaje </w:t>
      </w:r>
      <w:r w:rsidR="00312BD7" w:rsidRPr="00A21EB2">
        <w:rPr>
          <w:rFonts w:ascii="Times New Roman" w:hAnsi="Times New Roman" w:cs="Times New Roman"/>
        </w:rPr>
        <w:t>permanente</w:t>
      </w:r>
      <w:r w:rsidR="00CD263B" w:rsidRPr="00A21EB2">
        <w:rPr>
          <w:rFonts w:ascii="Times New Roman" w:hAnsi="Times New Roman" w:cs="Times New Roman"/>
        </w:rPr>
        <w:t>. A nivel interno,</w:t>
      </w:r>
      <w:r w:rsidR="00D55C14" w:rsidRPr="00A21EB2">
        <w:rPr>
          <w:rFonts w:ascii="Times New Roman" w:hAnsi="Times New Roman" w:cs="Times New Roman"/>
        </w:rPr>
        <w:t xml:space="preserve"> las entidades contratantes</w:t>
      </w:r>
      <w:r w:rsidR="00CD263B" w:rsidRPr="00A21EB2">
        <w:rPr>
          <w:rFonts w:ascii="Times New Roman" w:hAnsi="Times New Roman" w:cs="Times New Roman"/>
        </w:rPr>
        <w:t xml:space="preserve"> </w:t>
      </w:r>
      <w:r w:rsidR="00B82469">
        <w:rPr>
          <w:rFonts w:ascii="Times New Roman" w:hAnsi="Times New Roman" w:cs="Times New Roman"/>
        </w:rPr>
        <w:t>desempeñan</w:t>
      </w:r>
      <w:r w:rsidR="00CD263B" w:rsidRPr="00A21EB2">
        <w:rPr>
          <w:rFonts w:ascii="Times New Roman" w:hAnsi="Times New Roman" w:cs="Times New Roman"/>
        </w:rPr>
        <w:t xml:space="preserve"> un papel básico en </w:t>
      </w:r>
      <w:r w:rsidR="002A1E88" w:rsidRPr="00A21EB2">
        <w:rPr>
          <w:rFonts w:ascii="Times New Roman" w:hAnsi="Times New Roman" w:cs="Times New Roman"/>
        </w:rPr>
        <w:t>el desarrollo de competencias</w:t>
      </w:r>
      <w:r w:rsidR="00CD263B" w:rsidRPr="00A21EB2">
        <w:rPr>
          <w:rFonts w:ascii="Times New Roman" w:hAnsi="Times New Roman" w:cs="Times New Roman"/>
        </w:rPr>
        <w:t>, tanto a través del diseño de programas formativos, como facilitando la formación y desar</w:t>
      </w:r>
      <w:r w:rsidR="00775D18" w:rsidRPr="00A21EB2">
        <w:rPr>
          <w:rFonts w:ascii="Times New Roman" w:hAnsi="Times New Roman" w:cs="Times New Roman"/>
        </w:rPr>
        <w:t xml:space="preserve">rollo continuo de trabajadores, especialmente </w:t>
      </w:r>
      <w:r w:rsidR="00CD263B" w:rsidRPr="00A21EB2">
        <w:rPr>
          <w:rFonts w:ascii="Times New Roman" w:hAnsi="Times New Roman" w:cs="Times New Roman"/>
        </w:rPr>
        <w:t xml:space="preserve">con </w:t>
      </w:r>
      <w:r w:rsidR="00775D18" w:rsidRPr="00A21EB2">
        <w:rPr>
          <w:rFonts w:ascii="Times New Roman" w:hAnsi="Times New Roman" w:cs="Times New Roman"/>
        </w:rPr>
        <w:t xml:space="preserve">los de menor nivel </w:t>
      </w:r>
      <w:r w:rsidR="00CD263B" w:rsidRPr="00A21EB2">
        <w:rPr>
          <w:rFonts w:ascii="Times New Roman" w:hAnsi="Times New Roman" w:cs="Times New Roman"/>
        </w:rPr>
        <w:t>de cualific</w:t>
      </w:r>
      <w:r w:rsidR="00775D18" w:rsidRPr="00A21EB2">
        <w:rPr>
          <w:rFonts w:ascii="Times New Roman" w:hAnsi="Times New Roman" w:cs="Times New Roman"/>
        </w:rPr>
        <w:t xml:space="preserve">ación y </w:t>
      </w:r>
      <w:r w:rsidR="00291282" w:rsidRPr="00A21EB2">
        <w:rPr>
          <w:rFonts w:ascii="Times New Roman" w:hAnsi="Times New Roman" w:cs="Times New Roman"/>
        </w:rPr>
        <w:t xml:space="preserve">los de </w:t>
      </w:r>
      <w:r w:rsidR="00775D18" w:rsidRPr="00A21EB2">
        <w:rPr>
          <w:rFonts w:ascii="Times New Roman" w:hAnsi="Times New Roman" w:cs="Times New Roman"/>
        </w:rPr>
        <w:t>mayor edad</w:t>
      </w:r>
      <w:r w:rsidR="00CD263B" w:rsidRPr="00A21EB2">
        <w:rPr>
          <w:rFonts w:ascii="Times New Roman" w:hAnsi="Times New Roman" w:cs="Times New Roman"/>
        </w:rPr>
        <w:t>.</w:t>
      </w:r>
    </w:p>
    <w:p w14:paraId="493E01D5" w14:textId="77777777" w:rsidR="002333AE" w:rsidRPr="00A21EB2" w:rsidRDefault="002333AE" w:rsidP="00A21EB2">
      <w:pPr>
        <w:spacing w:line="480" w:lineRule="auto"/>
        <w:rPr>
          <w:rFonts w:ascii="Times New Roman" w:hAnsi="Times New Roman" w:cs="Times New Roman"/>
          <w:noProof/>
        </w:rPr>
      </w:pPr>
      <w:r w:rsidRPr="00A21EB2">
        <w:rPr>
          <w:rFonts w:ascii="Times New Roman" w:hAnsi="Times New Roman" w:cs="Times New Roman"/>
          <w:noProof/>
        </w:rPr>
        <w:t xml:space="preserve">Las guías y normas </w:t>
      </w:r>
      <w:r w:rsidR="00775D18" w:rsidRPr="00A21EB2">
        <w:rPr>
          <w:rFonts w:ascii="Times New Roman" w:hAnsi="Times New Roman" w:cs="Times New Roman"/>
          <w:noProof/>
        </w:rPr>
        <w:t xml:space="preserve">de gestión de la RSE </w:t>
      </w:r>
      <w:r w:rsidRPr="00A21EB2">
        <w:rPr>
          <w:rFonts w:ascii="Times New Roman" w:hAnsi="Times New Roman" w:cs="Times New Roman"/>
          <w:noProof/>
        </w:rPr>
        <w:t xml:space="preserve">también hacen referencia al desarrollo humano y la formación, en algunos casos de forma sucinta, como la </w:t>
      </w:r>
      <w:r w:rsidR="00D55C14" w:rsidRPr="00A21EB2">
        <w:rPr>
          <w:rFonts w:ascii="Times New Roman" w:hAnsi="Times New Roman" w:cs="Times New Roman"/>
          <w:noProof/>
        </w:rPr>
        <w:t>Guía</w:t>
      </w:r>
      <w:r w:rsidRPr="00A21EB2">
        <w:rPr>
          <w:rFonts w:ascii="Times New Roman" w:hAnsi="Times New Roman" w:cs="Times New Roman"/>
          <w:noProof/>
        </w:rPr>
        <w:t xml:space="preserve"> IGNet S</w:t>
      </w:r>
      <w:r w:rsidR="00D55C14" w:rsidRPr="00A21EB2">
        <w:rPr>
          <w:rFonts w:ascii="Times New Roman" w:hAnsi="Times New Roman" w:cs="Times New Roman"/>
          <w:noProof/>
        </w:rPr>
        <w:t>R10</w:t>
      </w:r>
      <w:r w:rsidRPr="00A21EB2">
        <w:rPr>
          <w:rFonts w:ascii="Times New Roman" w:hAnsi="Times New Roman" w:cs="Times New Roman"/>
          <w:noProof/>
        </w:rPr>
        <w:t>, o de forma más extensa</w:t>
      </w:r>
      <w:r w:rsidR="00775D18" w:rsidRPr="00A21EB2">
        <w:rPr>
          <w:rFonts w:ascii="Times New Roman" w:hAnsi="Times New Roman" w:cs="Times New Roman"/>
          <w:noProof/>
        </w:rPr>
        <w:t>,</w:t>
      </w:r>
      <w:r w:rsidRPr="00A21EB2">
        <w:rPr>
          <w:rFonts w:ascii="Times New Roman" w:hAnsi="Times New Roman" w:cs="Times New Roman"/>
          <w:noProof/>
        </w:rPr>
        <w:t xml:space="preserve"> </w:t>
      </w:r>
      <w:r w:rsidR="00775D18" w:rsidRPr="00A21EB2">
        <w:rPr>
          <w:rFonts w:ascii="Times New Roman" w:hAnsi="Times New Roman" w:cs="Times New Roman"/>
          <w:noProof/>
        </w:rPr>
        <w:t>como la ISO26000, que alude</w:t>
      </w:r>
      <w:r w:rsidR="00C15386" w:rsidRPr="00A21EB2">
        <w:rPr>
          <w:rFonts w:ascii="Times New Roman" w:hAnsi="Times New Roman" w:cs="Times New Roman"/>
          <w:noProof/>
        </w:rPr>
        <w:t xml:space="preserve"> </w:t>
      </w:r>
      <w:r w:rsidRPr="00A21EB2">
        <w:rPr>
          <w:rFonts w:ascii="Times New Roman" w:hAnsi="Times New Roman" w:cs="Times New Roman"/>
          <w:noProof/>
        </w:rPr>
        <w:t xml:space="preserve">a la necesidad de impulsar al máximo las capacidades humanas en el lugar de trabajo </w:t>
      </w:r>
      <w:r w:rsidR="00291282" w:rsidRPr="00A21EB2">
        <w:rPr>
          <w:rFonts w:ascii="Times New Roman" w:hAnsi="Times New Roman" w:cs="Times New Roman"/>
          <w:noProof/>
        </w:rPr>
        <w:t>para</w:t>
      </w:r>
      <w:r w:rsidRPr="00A21EB2">
        <w:rPr>
          <w:rFonts w:ascii="Times New Roman" w:hAnsi="Times New Roman" w:cs="Times New Roman"/>
          <w:noProof/>
        </w:rPr>
        <w:t xml:space="preserve"> mejorar la calidad de vida de las personas. Ello implica facilitar una vida larga y saludable, con acceso al conocimiento y la información, y con oportunidades políticas, económicas y sociales. </w:t>
      </w:r>
    </w:p>
    <w:p w14:paraId="6AD91E8B" w14:textId="77777777" w:rsidR="00B50ED0" w:rsidRPr="00A21EB2" w:rsidRDefault="004C2CA6" w:rsidP="00A21EB2">
      <w:pPr>
        <w:spacing w:line="480" w:lineRule="auto"/>
        <w:rPr>
          <w:rFonts w:ascii="Times New Roman" w:hAnsi="Times New Roman" w:cs="Times New Roman"/>
        </w:rPr>
      </w:pPr>
      <w:r w:rsidRPr="00A21EB2">
        <w:rPr>
          <w:rFonts w:ascii="Times New Roman" w:hAnsi="Times New Roman" w:cs="Times New Roman"/>
          <w:noProof/>
        </w:rPr>
        <w:t xml:space="preserve">La Guía </w:t>
      </w:r>
      <w:r w:rsidR="00E7312D" w:rsidRPr="00B82469">
        <w:rPr>
          <w:rFonts w:ascii="Times New Roman" w:hAnsi="Times New Roman" w:cs="Times New Roman"/>
          <w:lang w:val="es-ES"/>
        </w:rPr>
        <w:t>GRI</w:t>
      </w:r>
      <w:r w:rsidR="00E7312D" w:rsidRPr="00A21EB2">
        <w:rPr>
          <w:rFonts w:ascii="Times New Roman" w:hAnsi="Times New Roman" w:cs="Times New Roman"/>
          <w:i/>
          <w:lang w:val="es-ES"/>
        </w:rPr>
        <w:t xml:space="preserve"> </w:t>
      </w:r>
      <w:r w:rsidR="00775D18" w:rsidRPr="00A21EB2">
        <w:rPr>
          <w:rFonts w:ascii="Times New Roman" w:hAnsi="Times New Roman" w:cs="Times New Roman"/>
          <w:noProof/>
        </w:rPr>
        <w:t>también se refiere</w:t>
      </w:r>
      <w:r w:rsidRPr="00A21EB2">
        <w:rPr>
          <w:rFonts w:ascii="Times New Roman" w:hAnsi="Times New Roman" w:cs="Times New Roman"/>
          <w:noProof/>
        </w:rPr>
        <w:t xml:space="preserve"> </w:t>
      </w:r>
      <w:r w:rsidR="00775D18" w:rsidRPr="00A21EB2">
        <w:rPr>
          <w:rFonts w:ascii="Times New Roman" w:hAnsi="Times New Roman" w:cs="Times New Roman"/>
          <w:noProof/>
        </w:rPr>
        <w:t>a la</w:t>
      </w:r>
      <w:r w:rsidRPr="00A21EB2">
        <w:rPr>
          <w:rFonts w:ascii="Times New Roman" w:hAnsi="Times New Roman" w:cs="Times New Roman"/>
          <w:noProof/>
        </w:rPr>
        <w:t xml:space="preserve"> “c</w:t>
      </w:r>
      <w:r w:rsidRPr="00A21EB2">
        <w:rPr>
          <w:rFonts w:ascii="Times New Roman" w:hAnsi="Times New Roman" w:cs="Times New Roman"/>
        </w:rPr>
        <w:t>apacitac</w:t>
      </w:r>
      <w:r w:rsidR="00775D18" w:rsidRPr="00A21EB2">
        <w:rPr>
          <w:rFonts w:ascii="Times New Roman" w:hAnsi="Times New Roman" w:cs="Times New Roman"/>
        </w:rPr>
        <w:t>ión y educación” mediante</w:t>
      </w:r>
      <w:r w:rsidRPr="00A21EB2">
        <w:rPr>
          <w:rFonts w:ascii="Times New Roman" w:hAnsi="Times New Roman" w:cs="Times New Roman"/>
        </w:rPr>
        <w:t xml:space="preserve"> indicadores como el promedio de horas de formación anuale</w:t>
      </w:r>
      <w:r w:rsidR="00775D18" w:rsidRPr="00A21EB2">
        <w:rPr>
          <w:rFonts w:ascii="Times New Roman" w:hAnsi="Times New Roman" w:cs="Times New Roman"/>
        </w:rPr>
        <w:t>s por trabajador</w:t>
      </w:r>
      <w:r w:rsidR="00D35628" w:rsidRPr="00A21EB2">
        <w:rPr>
          <w:rFonts w:ascii="Times New Roman" w:hAnsi="Times New Roman" w:cs="Times New Roman"/>
        </w:rPr>
        <w:t>;</w:t>
      </w:r>
      <w:r w:rsidRPr="00A21EB2">
        <w:rPr>
          <w:rFonts w:ascii="Times New Roman" w:hAnsi="Times New Roman" w:cs="Times New Roman"/>
        </w:rPr>
        <w:t xml:space="preserve"> la identificación de programas de gestión de habilidades y formación continua que fomenten la empleabilida</w:t>
      </w:r>
      <w:r w:rsidR="00775D18" w:rsidRPr="00A21EB2">
        <w:rPr>
          <w:rFonts w:ascii="Times New Roman" w:hAnsi="Times New Roman" w:cs="Times New Roman"/>
        </w:rPr>
        <w:t>d de l</w:t>
      </w:r>
      <w:r w:rsidR="00D35628" w:rsidRPr="00A21EB2">
        <w:rPr>
          <w:rFonts w:ascii="Times New Roman" w:hAnsi="Times New Roman" w:cs="Times New Roman"/>
        </w:rPr>
        <w:t>os trabajadores;</w:t>
      </w:r>
      <w:r w:rsidRPr="00A21EB2">
        <w:rPr>
          <w:rFonts w:ascii="Times New Roman" w:hAnsi="Times New Roman" w:cs="Times New Roman"/>
        </w:rPr>
        <w:t xml:space="preserve"> o el </w:t>
      </w:r>
      <w:r w:rsidRPr="00A21EB2">
        <w:rPr>
          <w:rFonts w:ascii="Times New Roman" w:hAnsi="Times New Roman" w:cs="Times New Roman"/>
        </w:rPr>
        <w:lastRenderedPageBreak/>
        <w:t>porcentaje de empleados que reciben evaluaciones periódicas del desempeño y desa</w:t>
      </w:r>
      <w:r w:rsidR="00D35628" w:rsidRPr="00A21EB2">
        <w:rPr>
          <w:rFonts w:ascii="Times New Roman" w:hAnsi="Times New Roman" w:cs="Times New Roman"/>
        </w:rPr>
        <w:t>rrollo profesional</w:t>
      </w:r>
      <w:r w:rsidRPr="00A21EB2">
        <w:rPr>
          <w:rFonts w:ascii="Times New Roman" w:hAnsi="Times New Roman" w:cs="Times New Roman"/>
        </w:rPr>
        <w:t xml:space="preserve">.  </w:t>
      </w:r>
    </w:p>
    <w:p w14:paraId="2675B65B" w14:textId="77777777" w:rsidR="00DB03F5" w:rsidRDefault="00DB03F5" w:rsidP="00A21EB2">
      <w:pPr>
        <w:spacing w:line="480" w:lineRule="auto"/>
        <w:rPr>
          <w:rFonts w:ascii="Times New Roman" w:hAnsi="Times New Roman" w:cs="Times New Roman"/>
        </w:rPr>
      </w:pPr>
    </w:p>
    <w:p w14:paraId="0CE17E47" w14:textId="77777777" w:rsidR="00743121" w:rsidRDefault="00A21EB2" w:rsidP="007145D8">
      <w:pPr>
        <w:spacing w:line="480" w:lineRule="auto"/>
        <w:rPr>
          <w:rFonts w:ascii="Times New Roman" w:hAnsi="Times New Roman" w:cs="Times New Roman"/>
          <w:b/>
          <w:lang w:val="es-ES"/>
        </w:rPr>
      </w:pPr>
      <w:r w:rsidRPr="00A21EB2">
        <w:rPr>
          <w:rFonts w:ascii="Times New Roman" w:hAnsi="Times New Roman" w:cs="Times New Roman"/>
          <w:b/>
          <w:lang w:val="es-ES"/>
        </w:rPr>
        <w:t xml:space="preserve">CONCLUSIONES </w:t>
      </w:r>
    </w:p>
    <w:p w14:paraId="41B62CA1" w14:textId="5139B910" w:rsidR="00D36345" w:rsidRDefault="00217C4A" w:rsidP="007145D8">
      <w:pPr>
        <w:spacing w:line="480" w:lineRule="auto"/>
        <w:rPr>
          <w:rFonts w:ascii="Times New Roman" w:hAnsi="Times New Roman" w:cs="Times New Roman"/>
        </w:rPr>
      </w:pPr>
      <w:r>
        <w:rPr>
          <w:rFonts w:ascii="Times New Roman" w:hAnsi="Times New Roman" w:cs="Times New Roman"/>
          <w:lang w:val="es-ES"/>
        </w:rPr>
        <w:t xml:space="preserve">La revisión de la literatura </w:t>
      </w:r>
      <w:r w:rsidR="00743121">
        <w:rPr>
          <w:rFonts w:ascii="Times New Roman" w:hAnsi="Times New Roman" w:cs="Times New Roman"/>
          <w:lang w:val="es-ES"/>
        </w:rPr>
        <w:t>ha puesto de relieve</w:t>
      </w:r>
      <w:r>
        <w:rPr>
          <w:rFonts w:ascii="Times New Roman" w:hAnsi="Times New Roman" w:cs="Times New Roman"/>
          <w:lang w:val="es-ES"/>
        </w:rPr>
        <w:t xml:space="preserve"> la necesidad de defini</w:t>
      </w:r>
      <w:r w:rsidR="004277F6">
        <w:rPr>
          <w:rFonts w:ascii="Times New Roman" w:hAnsi="Times New Roman" w:cs="Times New Roman"/>
          <w:lang w:val="es-ES"/>
        </w:rPr>
        <w:t>r</w:t>
      </w:r>
      <w:r w:rsidRPr="00217C4A">
        <w:rPr>
          <w:rFonts w:ascii="Times New Roman" w:hAnsi="Times New Roman" w:cs="Times New Roman"/>
          <w:lang w:val="es-ES"/>
        </w:rPr>
        <w:t xml:space="preserve"> un concepto de BO que incluya prestaciones complementarias y no sustitutivas, de carácter social y proporcionadas por los agentes sociales en las organizaciones, junto con aquellos servicios de carácter unidireccional, voluntario y vinculados al cumplimiento de desempeño labor</w:t>
      </w:r>
      <w:r>
        <w:rPr>
          <w:rFonts w:ascii="Times New Roman" w:hAnsi="Times New Roman" w:cs="Times New Roman"/>
          <w:lang w:val="es-ES"/>
        </w:rPr>
        <w:t>al o de objetivos empresariales, debido a</w:t>
      </w:r>
      <w:r w:rsidR="00743121">
        <w:rPr>
          <w:rFonts w:ascii="Times New Roman" w:hAnsi="Times New Roman" w:cs="Times New Roman"/>
          <w:lang w:val="es-ES"/>
        </w:rPr>
        <w:t xml:space="preserve"> l</w:t>
      </w:r>
      <w:r w:rsidR="00D36345" w:rsidRPr="00A21EB2">
        <w:rPr>
          <w:rFonts w:ascii="Times New Roman" w:hAnsi="Times New Roman" w:cs="Times New Roman"/>
        </w:rPr>
        <w:t xml:space="preserve">a pluralidad de servicios que podrían incluirse dentro de un catálogo de beneficios sociales </w:t>
      </w:r>
      <w:r w:rsidR="008E542C">
        <w:rPr>
          <w:rFonts w:ascii="Times New Roman" w:hAnsi="Times New Roman" w:cs="Times New Roman"/>
        </w:rPr>
        <w:t>en las organizaciones</w:t>
      </w:r>
      <w:r>
        <w:rPr>
          <w:rFonts w:ascii="Times New Roman" w:hAnsi="Times New Roman" w:cs="Times New Roman"/>
        </w:rPr>
        <w:t>. Se ha mostrado que e</w:t>
      </w:r>
      <w:r w:rsidR="00613585" w:rsidRPr="00C61B06">
        <w:rPr>
          <w:rFonts w:ascii="Times New Roman" w:hAnsi="Times New Roman" w:cs="Times New Roman"/>
        </w:rPr>
        <w:t xml:space="preserve">ste conjunto de contribuciones de las empresas a la protección de sus trabajadores frente a “viejos” y “nuevos” riesgos sociales, por su diversidad, no obedece a un sistema único regulatorio, sino que </w:t>
      </w:r>
      <w:r w:rsidR="00401449" w:rsidRPr="00C61B06">
        <w:rPr>
          <w:rFonts w:ascii="Times New Roman" w:hAnsi="Times New Roman" w:cs="Times New Roman"/>
        </w:rPr>
        <w:t xml:space="preserve">presenta </w:t>
      </w:r>
      <w:r w:rsidR="00613585" w:rsidRPr="00C61B06">
        <w:rPr>
          <w:rFonts w:ascii="Times New Roman" w:hAnsi="Times New Roman" w:cs="Times New Roman"/>
        </w:rPr>
        <w:t>diferentes beneficios y servicios de BO</w:t>
      </w:r>
      <w:r w:rsidR="004277F6">
        <w:rPr>
          <w:rFonts w:ascii="Times New Roman" w:hAnsi="Times New Roman" w:cs="Times New Roman"/>
        </w:rPr>
        <w:t>.</w:t>
      </w:r>
    </w:p>
    <w:p w14:paraId="04DAF73B" w14:textId="669C1522" w:rsidR="00D2600B" w:rsidRPr="00A21EB2" w:rsidRDefault="004277F6" w:rsidP="004277F6">
      <w:pPr>
        <w:spacing w:line="480" w:lineRule="auto"/>
        <w:rPr>
          <w:rFonts w:ascii="Times New Roman" w:hAnsi="Times New Roman" w:cs="Times New Roman"/>
        </w:rPr>
      </w:pPr>
      <w:r w:rsidRPr="00EB6F24">
        <w:rPr>
          <w:rFonts w:ascii="Times New Roman" w:eastAsia="Times New Roman" w:hAnsi="Times New Roman" w:cs="Times New Roman"/>
          <w:lang w:val="es-ES"/>
        </w:rPr>
        <w:t xml:space="preserve">Desde este planteamiento, la investigación ha contribuido de manera decisiva </w:t>
      </w:r>
      <w:r w:rsidR="00EB6F24">
        <w:rPr>
          <w:rFonts w:ascii="Times New Roman" w:eastAsia="Times New Roman" w:hAnsi="Times New Roman" w:cs="Times New Roman"/>
          <w:lang w:val="es-ES"/>
        </w:rPr>
        <w:t xml:space="preserve">a la caracterización </w:t>
      </w:r>
      <w:r>
        <w:rPr>
          <w:rFonts w:ascii="Times New Roman" w:hAnsi="Times New Roman" w:cs="Times New Roman"/>
        </w:rPr>
        <w:t>de</w:t>
      </w:r>
      <w:r w:rsidR="00D36345" w:rsidRPr="00A21EB2">
        <w:rPr>
          <w:rFonts w:ascii="Times New Roman" w:hAnsi="Times New Roman" w:cs="Times New Roman"/>
        </w:rPr>
        <w:t xml:space="preserve"> los objetos de regulación del </w:t>
      </w:r>
      <w:r w:rsidR="00325E9E">
        <w:rPr>
          <w:rFonts w:ascii="Times New Roman" w:hAnsi="Times New Roman" w:cs="Times New Roman"/>
        </w:rPr>
        <w:t>BO</w:t>
      </w:r>
      <w:r w:rsidR="00D36345" w:rsidRPr="00A21EB2">
        <w:rPr>
          <w:rFonts w:ascii="Times New Roman" w:hAnsi="Times New Roman" w:cs="Times New Roman"/>
        </w:rPr>
        <w:t xml:space="preserve"> –desde la doctrina jurídica </w:t>
      </w:r>
      <w:r w:rsidR="00BD4039" w:rsidRPr="00A21EB2">
        <w:rPr>
          <w:rFonts w:ascii="Times New Roman" w:hAnsi="Times New Roman" w:cs="Times New Roman"/>
        </w:rPr>
        <w:t>y</w:t>
      </w:r>
      <w:r w:rsidR="00D36345" w:rsidRPr="00A21EB2">
        <w:rPr>
          <w:rFonts w:ascii="Times New Roman" w:hAnsi="Times New Roman" w:cs="Times New Roman"/>
        </w:rPr>
        <w:t xml:space="preserve"> desde la práctica de la responsabilidad corporativa-</w:t>
      </w:r>
      <w:r w:rsidR="00C61B06">
        <w:rPr>
          <w:rFonts w:ascii="Times New Roman" w:hAnsi="Times New Roman" w:cs="Times New Roman"/>
        </w:rPr>
        <w:t xml:space="preserve">, identificando </w:t>
      </w:r>
      <w:r w:rsidR="00D36345" w:rsidRPr="00A21EB2">
        <w:rPr>
          <w:rFonts w:ascii="Times New Roman" w:hAnsi="Times New Roman" w:cs="Times New Roman"/>
        </w:rPr>
        <w:t xml:space="preserve">cuatro ámbitos de actuación: la protección social y mejora de las condiciones de trabajo; la conciliación de la vida laboral, personal y familiar; la salud y seguridad ocupacional; y el desarrollo humano y formación. </w:t>
      </w:r>
      <w:r>
        <w:rPr>
          <w:rFonts w:ascii="Times New Roman" w:hAnsi="Times New Roman" w:cs="Times New Roman"/>
        </w:rPr>
        <w:t>El artículo</w:t>
      </w:r>
      <w:r w:rsidR="00C61B06">
        <w:rPr>
          <w:rFonts w:ascii="Times New Roman" w:hAnsi="Times New Roman" w:cs="Times New Roman"/>
        </w:rPr>
        <w:t xml:space="preserve"> ha mostrado que el</w:t>
      </w:r>
      <w:r w:rsidR="00C9419C" w:rsidRPr="00A21EB2">
        <w:rPr>
          <w:rFonts w:ascii="Times New Roman" w:hAnsi="Times New Roman" w:cs="Times New Roman"/>
        </w:rPr>
        <w:t xml:space="preserve"> primer</w:t>
      </w:r>
      <w:r w:rsidR="00C61B06">
        <w:rPr>
          <w:rFonts w:ascii="Times New Roman" w:hAnsi="Times New Roman" w:cs="Times New Roman"/>
        </w:rPr>
        <w:t xml:space="preserve"> ámbito</w:t>
      </w:r>
      <w:r w:rsidR="00C9419C" w:rsidRPr="00A21EB2">
        <w:rPr>
          <w:rFonts w:ascii="Times New Roman" w:hAnsi="Times New Roman" w:cs="Times New Roman"/>
        </w:rPr>
        <w:t xml:space="preserve"> es </w:t>
      </w:r>
      <w:r w:rsidR="00940DA4">
        <w:rPr>
          <w:rFonts w:ascii="Times New Roman" w:hAnsi="Times New Roman" w:cs="Times New Roman"/>
        </w:rPr>
        <w:t>el</w:t>
      </w:r>
      <w:r w:rsidR="00C9419C" w:rsidRPr="00A21EB2">
        <w:rPr>
          <w:rFonts w:ascii="Times New Roman" w:hAnsi="Times New Roman" w:cs="Times New Roman"/>
        </w:rPr>
        <w:t xml:space="preserve"> que recibe una mayor atención tanto desde el ámbito jurídico como de responsabilidad corporativa, </w:t>
      </w:r>
      <w:r w:rsidR="000C35F8" w:rsidRPr="00A21EB2">
        <w:rPr>
          <w:rFonts w:ascii="Times New Roman" w:hAnsi="Times New Roman" w:cs="Times New Roman"/>
        </w:rPr>
        <w:t xml:space="preserve">aunque con diferente amplitud de enfoque. </w:t>
      </w:r>
      <w:r w:rsidR="00C61B06">
        <w:rPr>
          <w:rFonts w:ascii="Times New Roman" w:hAnsi="Times New Roman" w:cs="Times New Roman"/>
        </w:rPr>
        <w:t>Se ha puesto de relieve que e</w:t>
      </w:r>
      <w:r w:rsidR="000C35F8" w:rsidRPr="00A21EB2">
        <w:rPr>
          <w:rFonts w:ascii="Times New Roman" w:hAnsi="Times New Roman" w:cs="Times New Roman"/>
        </w:rPr>
        <w:t>n el marco legislativo, al hacer referencia a la protección social y mejora de las condiciones de trabajo</w:t>
      </w:r>
      <w:r w:rsidR="00C61B06">
        <w:rPr>
          <w:rFonts w:ascii="Times New Roman" w:hAnsi="Times New Roman" w:cs="Times New Roman"/>
        </w:rPr>
        <w:t>,</w:t>
      </w:r>
      <w:r w:rsidR="000C35F8" w:rsidRPr="00A21EB2">
        <w:rPr>
          <w:rFonts w:ascii="Times New Roman" w:hAnsi="Times New Roman" w:cs="Times New Roman"/>
        </w:rPr>
        <w:t xml:space="preserve"> se alude </w:t>
      </w:r>
      <w:r w:rsidR="00C9419C" w:rsidRPr="00A21EB2">
        <w:rPr>
          <w:rFonts w:ascii="Times New Roman" w:hAnsi="Times New Roman" w:cs="Times New Roman"/>
        </w:rPr>
        <w:t xml:space="preserve">a aquellas acciones que puedan complementar la acción protectora del sistema de </w:t>
      </w:r>
      <w:r w:rsidR="0013243B">
        <w:rPr>
          <w:rFonts w:ascii="Times New Roman" w:hAnsi="Times New Roman" w:cs="Times New Roman"/>
        </w:rPr>
        <w:t>SS</w:t>
      </w:r>
      <w:r w:rsidR="00C9419C" w:rsidRPr="00A21EB2">
        <w:rPr>
          <w:rFonts w:ascii="Times New Roman" w:hAnsi="Times New Roman" w:cs="Times New Roman"/>
        </w:rPr>
        <w:t xml:space="preserve">. </w:t>
      </w:r>
      <w:r w:rsidR="007E7B59">
        <w:rPr>
          <w:rFonts w:ascii="Times New Roman" w:hAnsi="Times New Roman" w:cs="Times New Roman"/>
        </w:rPr>
        <w:t xml:space="preserve">Sin embargo, </w:t>
      </w:r>
      <w:r w:rsidR="00EA61A7">
        <w:rPr>
          <w:rFonts w:ascii="Times New Roman" w:hAnsi="Times New Roman" w:cs="Times New Roman"/>
        </w:rPr>
        <w:t xml:space="preserve">en cuanto a </w:t>
      </w:r>
      <w:r w:rsidR="007E7B59">
        <w:rPr>
          <w:rFonts w:ascii="Times New Roman" w:hAnsi="Times New Roman" w:cs="Times New Roman"/>
        </w:rPr>
        <w:t>la RSE</w:t>
      </w:r>
      <w:r w:rsidR="00EA61A7">
        <w:rPr>
          <w:rFonts w:ascii="Times New Roman" w:hAnsi="Times New Roman" w:cs="Times New Roman"/>
        </w:rPr>
        <w:t>,</w:t>
      </w:r>
      <w:r w:rsidR="007E7B59">
        <w:rPr>
          <w:rFonts w:ascii="Times New Roman" w:hAnsi="Times New Roman" w:cs="Times New Roman"/>
        </w:rPr>
        <w:t xml:space="preserve"> </w:t>
      </w:r>
      <w:r w:rsidR="00EA61A7">
        <w:rPr>
          <w:rFonts w:ascii="Times New Roman" w:hAnsi="Times New Roman" w:cs="Times New Roman"/>
        </w:rPr>
        <w:t xml:space="preserve">hemos encontrado que </w:t>
      </w:r>
      <w:r w:rsidR="007E7B59">
        <w:rPr>
          <w:rFonts w:ascii="Times New Roman" w:hAnsi="Times New Roman" w:cs="Times New Roman"/>
        </w:rPr>
        <w:t>el</w:t>
      </w:r>
      <w:r w:rsidR="000C35F8" w:rsidRPr="00A21EB2">
        <w:rPr>
          <w:rFonts w:ascii="Times New Roman" w:hAnsi="Times New Roman" w:cs="Times New Roman"/>
        </w:rPr>
        <w:t xml:space="preserve"> marco conceptual </w:t>
      </w:r>
      <w:r w:rsidR="00EA61A7">
        <w:rPr>
          <w:rFonts w:ascii="Times New Roman" w:hAnsi="Times New Roman" w:cs="Times New Roman"/>
        </w:rPr>
        <w:t xml:space="preserve">es </w:t>
      </w:r>
      <w:r w:rsidR="000C35F8" w:rsidRPr="00A21EB2">
        <w:rPr>
          <w:rFonts w:ascii="Times New Roman" w:hAnsi="Times New Roman" w:cs="Times New Roman"/>
        </w:rPr>
        <w:t xml:space="preserve">más </w:t>
      </w:r>
      <w:r w:rsidR="00BD4039" w:rsidRPr="00A21EB2">
        <w:rPr>
          <w:rFonts w:ascii="Times New Roman" w:hAnsi="Times New Roman" w:cs="Times New Roman"/>
        </w:rPr>
        <w:t>generalista</w:t>
      </w:r>
      <w:r w:rsidR="00EA61A7">
        <w:rPr>
          <w:rFonts w:ascii="Times New Roman" w:hAnsi="Times New Roman" w:cs="Times New Roman"/>
        </w:rPr>
        <w:t>,</w:t>
      </w:r>
      <w:r w:rsidR="000C35F8" w:rsidRPr="00A21EB2">
        <w:rPr>
          <w:rFonts w:ascii="Times New Roman" w:hAnsi="Times New Roman" w:cs="Times New Roman"/>
        </w:rPr>
        <w:t xml:space="preserve"> al aludir a aspectos como prácticas labor</w:t>
      </w:r>
      <w:r w:rsidR="00995626" w:rsidRPr="00A21EB2">
        <w:rPr>
          <w:rFonts w:ascii="Times New Roman" w:hAnsi="Times New Roman" w:cs="Times New Roman"/>
        </w:rPr>
        <w:t>ales y trabajo digno</w:t>
      </w:r>
      <w:r w:rsidR="000C35F8" w:rsidRPr="00A21EB2">
        <w:rPr>
          <w:rFonts w:ascii="Times New Roman" w:hAnsi="Times New Roman" w:cs="Times New Roman"/>
        </w:rPr>
        <w:t xml:space="preserve"> e </w:t>
      </w:r>
      <w:r w:rsidR="00390C8C" w:rsidRPr="00A21EB2">
        <w:rPr>
          <w:rFonts w:ascii="Times New Roman" w:hAnsi="Times New Roman" w:cs="Times New Roman"/>
        </w:rPr>
        <w:t>incluir instrumentos</w:t>
      </w:r>
      <w:r w:rsidR="000C35F8" w:rsidRPr="00A21EB2">
        <w:rPr>
          <w:rFonts w:ascii="Times New Roman" w:hAnsi="Times New Roman" w:cs="Times New Roman"/>
        </w:rPr>
        <w:t xml:space="preserve"> como planes de pensiones y sistemas de previsión social complementaria </w:t>
      </w:r>
      <w:r w:rsidR="00BD4039" w:rsidRPr="00A21EB2">
        <w:rPr>
          <w:rFonts w:ascii="Times New Roman" w:hAnsi="Times New Roman" w:cs="Times New Roman"/>
        </w:rPr>
        <w:t xml:space="preserve">pero también </w:t>
      </w:r>
      <w:r w:rsidR="000C35F8" w:rsidRPr="00A21EB2">
        <w:rPr>
          <w:rFonts w:ascii="Times New Roman" w:hAnsi="Times New Roman" w:cs="Times New Roman"/>
        </w:rPr>
        <w:t>aspectos tan básicos como el respeto a la jornada laboral</w:t>
      </w:r>
      <w:r w:rsidR="00081DF5">
        <w:rPr>
          <w:rFonts w:ascii="Times New Roman" w:hAnsi="Times New Roman" w:cs="Times New Roman"/>
        </w:rPr>
        <w:t xml:space="preserve"> o el pago de un salario justo, </w:t>
      </w:r>
      <w:r w:rsidR="000C35F8" w:rsidRPr="00A21EB2">
        <w:rPr>
          <w:rFonts w:ascii="Times New Roman" w:hAnsi="Times New Roman" w:cs="Times New Roman"/>
        </w:rPr>
        <w:t xml:space="preserve">lo que podría explicarse por los diferentes contextos sociales, económicos y políticos en los que </w:t>
      </w:r>
      <w:r w:rsidR="00EA61A7">
        <w:rPr>
          <w:rFonts w:ascii="Times New Roman" w:hAnsi="Times New Roman" w:cs="Times New Roman"/>
        </w:rPr>
        <w:t xml:space="preserve">operan las </w:t>
      </w:r>
      <w:r w:rsidR="000C35F8" w:rsidRPr="00A21EB2">
        <w:rPr>
          <w:rFonts w:ascii="Times New Roman" w:hAnsi="Times New Roman" w:cs="Times New Roman"/>
        </w:rPr>
        <w:t>organizaci</w:t>
      </w:r>
      <w:r w:rsidR="00EA61A7">
        <w:rPr>
          <w:rFonts w:ascii="Times New Roman" w:hAnsi="Times New Roman" w:cs="Times New Roman"/>
        </w:rPr>
        <w:t>ones.</w:t>
      </w:r>
      <w:r w:rsidR="000C35F8" w:rsidRPr="00A21EB2">
        <w:rPr>
          <w:rFonts w:ascii="Times New Roman" w:hAnsi="Times New Roman" w:cs="Times New Roman"/>
        </w:rPr>
        <w:t xml:space="preserve"> </w:t>
      </w:r>
    </w:p>
    <w:p w14:paraId="5F4B44A2" w14:textId="6138CAAE" w:rsidR="00D36345" w:rsidRPr="00A21EB2" w:rsidRDefault="00C61B06" w:rsidP="00A21EB2">
      <w:pPr>
        <w:spacing w:line="480" w:lineRule="auto"/>
        <w:rPr>
          <w:rFonts w:ascii="Times New Roman" w:hAnsi="Times New Roman" w:cs="Times New Roman"/>
        </w:rPr>
      </w:pPr>
      <w:r w:rsidRPr="00EA61A7">
        <w:rPr>
          <w:rFonts w:ascii="Times New Roman" w:hAnsi="Times New Roman" w:cs="Times New Roman"/>
        </w:rPr>
        <w:lastRenderedPageBreak/>
        <w:t xml:space="preserve">Respecto al segundo ámbito, referente a la conciliación de la vida laboral, personal y familiar, el </w:t>
      </w:r>
      <w:r w:rsidR="004277F6">
        <w:rPr>
          <w:rFonts w:ascii="Times New Roman" w:hAnsi="Times New Roman" w:cs="Times New Roman"/>
        </w:rPr>
        <w:t>análisis</w:t>
      </w:r>
      <w:r w:rsidR="004277F6" w:rsidRPr="00EA61A7">
        <w:rPr>
          <w:rFonts w:ascii="Times New Roman" w:hAnsi="Times New Roman" w:cs="Times New Roman"/>
        </w:rPr>
        <w:t xml:space="preserve"> </w:t>
      </w:r>
      <w:r w:rsidRPr="00EA61A7">
        <w:rPr>
          <w:rFonts w:ascii="Times New Roman" w:hAnsi="Times New Roman" w:cs="Times New Roman"/>
        </w:rPr>
        <w:t>ha puesto de manifiesto que</w:t>
      </w:r>
      <w:r w:rsidR="00D2600B" w:rsidRPr="00A21EB2">
        <w:rPr>
          <w:rFonts w:ascii="Times New Roman" w:hAnsi="Times New Roman" w:cs="Times New Roman"/>
        </w:rPr>
        <w:t xml:space="preserve"> </w:t>
      </w:r>
      <w:r>
        <w:rPr>
          <w:rFonts w:ascii="Times New Roman" w:hAnsi="Times New Roman" w:cs="Times New Roman"/>
        </w:rPr>
        <w:t>el</w:t>
      </w:r>
      <w:r w:rsidR="00D2600B" w:rsidRPr="00A21EB2">
        <w:rPr>
          <w:rFonts w:ascii="Times New Roman" w:hAnsi="Times New Roman" w:cs="Times New Roman"/>
        </w:rPr>
        <w:t xml:space="preserve"> marco de referencia jurídica</w:t>
      </w:r>
      <w:r>
        <w:rPr>
          <w:rFonts w:ascii="Times New Roman" w:hAnsi="Times New Roman" w:cs="Times New Roman"/>
        </w:rPr>
        <w:t xml:space="preserve"> se encuentra</w:t>
      </w:r>
      <w:r w:rsidR="00D2600B" w:rsidRPr="00A21EB2">
        <w:rPr>
          <w:rFonts w:ascii="Times New Roman" w:hAnsi="Times New Roman" w:cs="Times New Roman"/>
        </w:rPr>
        <w:t xml:space="preserve"> en la iniciativa de</w:t>
      </w:r>
      <w:r w:rsidR="006C49A4" w:rsidRPr="00A21EB2">
        <w:rPr>
          <w:rFonts w:ascii="Times New Roman" w:hAnsi="Times New Roman" w:cs="Times New Roman"/>
        </w:rPr>
        <w:t xml:space="preserve"> </w:t>
      </w:r>
      <w:r w:rsidR="00D2600B" w:rsidRPr="00A21EB2">
        <w:rPr>
          <w:rFonts w:ascii="Times New Roman" w:hAnsi="Times New Roman" w:cs="Times New Roman"/>
        </w:rPr>
        <w:t>l</w:t>
      </w:r>
      <w:r w:rsidR="006C49A4" w:rsidRPr="00A21EB2">
        <w:rPr>
          <w:rFonts w:ascii="Times New Roman" w:hAnsi="Times New Roman" w:cs="Times New Roman"/>
        </w:rPr>
        <w:t>a</w:t>
      </w:r>
      <w:r w:rsidR="00D2600B" w:rsidRPr="00A21EB2">
        <w:rPr>
          <w:rFonts w:ascii="Times New Roman" w:hAnsi="Times New Roman" w:cs="Times New Roman"/>
        </w:rPr>
        <w:t xml:space="preserve"> Comisión Europea para promover la conciliación</w:t>
      </w:r>
      <w:r w:rsidR="00EA61A7">
        <w:rPr>
          <w:rFonts w:ascii="Times New Roman" w:hAnsi="Times New Roman" w:cs="Times New Roman"/>
        </w:rPr>
        <w:t>,</w:t>
      </w:r>
      <w:r w:rsidR="00D2600B" w:rsidRPr="00A21EB2">
        <w:rPr>
          <w:rFonts w:ascii="Times New Roman" w:hAnsi="Times New Roman" w:cs="Times New Roman"/>
        </w:rPr>
        <w:t xml:space="preserve"> </w:t>
      </w:r>
      <w:r>
        <w:rPr>
          <w:rFonts w:ascii="Times New Roman" w:hAnsi="Times New Roman" w:cs="Times New Roman"/>
        </w:rPr>
        <w:t>mientras que</w:t>
      </w:r>
      <w:r w:rsidR="00D2600B" w:rsidRPr="00A21EB2">
        <w:rPr>
          <w:rFonts w:ascii="Times New Roman" w:hAnsi="Times New Roman" w:cs="Times New Roman"/>
        </w:rPr>
        <w:t xml:space="preserve"> en el caso de España, </w:t>
      </w:r>
      <w:r>
        <w:rPr>
          <w:rFonts w:ascii="Times New Roman" w:hAnsi="Times New Roman" w:cs="Times New Roman"/>
        </w:rPr>
        <w:t xml:space="preserve">además del documento comunitario, encontramos apoyo </w:t>
      </w:r>
      <w:r w:rsidR="00D2600B" w:rsidRPr="00A21EB2">
        <w:rPr>
          <w:rFonts w:ascii="Times New Roman" w:hAnsi="Times New Roman" w:cs="Times New Roman"/>
        </w:rPr>
        <w:t xml:space="preserve">en la legislación específica </w:t>
      </w:r>
      <w:r>
        <w:rPr>
          <w:rFonts w:ascii="Times New Roman" w:hAnsi="Times New Roman" w:cs="Times New Roman"/>
        </w:rPr>
        <w:t xml:space="preserve">nacional </w:t>
      </w:r>
      <w:r w:rsidR="00D2600B" w:rsidRPr="00A21EB2">
        <w:rPr>
          <w:rFonts w:ascii="Times New Roman" w:hAnsi="Times New Roman" w:cs="Times New Roman"/>
        </w:rPr>
        <w:t xml:space="preserve">en materia de </w:t>
      </w:r>
      <w:r w:rsidR="00AF4915" w:rsidRPr="00A21EB2">
        <w:rPr>
          <w:rFonts w:ascii="Times New Roman" w:hAnsi="Times New Roman" w:cs="Times New Roman"/>
        </w:rPr>
        <w:t>conciliación,</w:t>
      </w:r>
      <w:r w:rsidR="00D2600B" w:rsidRPr="00A21EB2">
        <w:rPr>
          <w:rFonts w:ascii="Times New Roman" w:hAnsi="Times New Roman" w:cs="Times New Roman"/>
        </w:rPr>
        <w:t xml:space="preserve"> </w:t>
      </w:r>
      <w:r w:rsidR="00BD4039" w:rsidRPr="00A21EB2">
        <w:rPr>
          <w:rFonts w:ascii="Times New Roman" w:hAnsi="Times New Roman" w:cs="Times New Roman"/>
        </w:rPr>
        <w:t xml:space="preserve">así </w:t>
      </w:r>
      <w:r w:rsidR="00D2600B" w:rsidRPr="00A21EB2">
        <w:rPr>
          <w:rFonts w:ascii="Times New Roman" w:hAnsi="Times New Roman" w:cs="Times New Roman"/>
        </w:rPr>
        <w:t xml:space="preserve">como en </w:t>
      </w:r>
      <w:r w:rsidR="00EA61A7">
        <w:rPr>
          <w:rFonts w:ascii="Times New Roman" w:hAnsi="Times New Roman" w:cs="Times New Roman"/>
        </w:rPr>
        <w:t xml:space="preserve">la implantación de los planes </w:t>
      </w:r>
      <w:r w:rsidR="00EA61A7" w:rsidRPr="00A21EB2">
        <w:rPr>
          <w:rFonts w:ascii="Times New Roman" w:hAnsi="Times New Roman" w:cs="Times New Roman"/>
        </w:rPr>
        <w:t xml:space="preserve"> </w:t>
      </w:r>
      <w:r w:rsidR="00D2600B" w:rsidRPr="00A21EB2">
        <w:rPr>
          <w:rFonts w:ascii="Times New Roman" w:hAnsi="Times New Roman" w:cs="Times New Roman"/>
        </w:rPr>
        <w:t>de igualdad de mujeres y hombres</w:t>
      </w:r>
      <w:r w:rsidR="00EA61A7">
        <w:rPr>
          <w:rFonts w:ascii="Times New Roman" w:hAnsi="Times New Roman" w:cs="Times New Roman"/>
        </w:rPr>
        <w:t xml:space="preserve"> en las organizaciones laborales</w:t>
      </w:r>
      <w:r w:rsidR="00D2600B" w:rsidRPr="00A21EB2">
        <w:rPr>
          <w:rFonts w:ascii="Times New Roman" w:hAnsi="Times New Roman" w:cs="Times New Roman"/>
        </w:rPr>
        <w:t xml:space="preserve">. </w:t>
      </w:r>
      <w:r w:rsidR="00EA61A7">
        <w:rPr>
          <w:rFonts w:ascii="Times New Roman" w:hAnsi="Times New Roman" w:cs="Times New Roman"/>
        </w:rPr>
        <w:t xml:space="preserve">En este mismo espacio de la conciliación, la investigación ha evidenciado cómo </w:t>
      </w:r>
      <w:r w:rsidR="00D2600B" w:rsidRPr="00A21EB2">
        <w:rPr>
          <w:rFonts w:ascii="Times New Roman" w:hAnsi="Times New Roman" w:cs="Times New Roman"/>
        </w:rPr>
        <w:t xml:space="preserve">las normas de RSE añaden medidas concretas, como la flexibilidad espacial y temporal, </w:t>
      </w:r>
      <w:r w:rsidR="00EA61A7">
        <w:rPr>
          <w:rFonts w:ascii="Times New Roman" w:hAnsi="Times New Roman" w:cs="Times New Roman"/>
        </w:rPr>
        <w:t>también en relación directa con las posibilidades del ecosistema organizacional y sectorial</w:t>
      </w:r>
      <w:r w:rsidR="00D2600B" w:rsidRPr="00A21EB2">
        <w:rPr>
          <w:rFonts w:ascii="Times New Roman" w:hAnsi="Times New Roman" w:cs="Times New Roman"/>
        </w:rPr>
        <w:t xml:space="preserve">. </w:t>
      </w:r>
    </w:p>
    <w:p w14:paraId="6594EF83" w14:textId="73698368" w:rsidR="003E2806" w:rsidRPr="00A21EB2" w:rsidRDefault="008E012F" w:rsidP="00A21EB2">
      <w:pPr>
        <w:spacing w:line="480" w:lineRule="auto"/>
        <w:rPr>
          <w:rFonts w:ascii="Times New Roman" w:hAnsi="Times New Roman" w:cs="Times New Roman"/>
        </w:rPr>
      </w:pPr>
      <w:r>
        <w:rPr>
          <w:rFonts w:ascii="Times New Roman" w:hAnsi="Times New Roman" w:cs="Times New Roman"/>
        </w:rPr>
        <w:t>En relación a l</w:t>
      </w:r>
      <w:r w:rsidR="003E2806" w:rsidRPr="00A21EB2">
        <w:rPr>
          <w:rFonts w:ascii="Times New Roman" w:hAnsi="Times New Roman" w:cs="Times New Roman"/>
        </w:rPr>
        <w:t>a tercera categoría, salud y seguridad ocupacional,</w:t>
      </w:r>
      <w:r w:rsidR="00BD4039" w:rsidRPr="00A21EB2">
        <w:rPr>
          <w:rFonts w:ascii="Times New Roman" w:hAnsi="Times New Roman" w:cs="Times New Roman"/>
        </w:rPr>
        <w:t xml:space="preserve"> </w:t>
      </w:r>
      <w:r>
        <w:rPr>
          <w:rFonts w:ascii="Times New Roman" w:hAnsi="Times New Roman" w:cs="Times New Roman"/>
        </w:rPr>
        <w:t xml:space="preserve">el artículo ha encontrado una sólida </w:t>
      </w:r>
      <w:r w:rsidR="003E2806" w:rsidRPr="00A21EB2">
        <w:rPr>
          <w:rFonts w:ascii="Times New Roman" w:hAnsi="Times New Roman" w:cs="Times New Roman"/>
        </w:rPr>
        <w:t>relación entre los fines legislativos</w:t>
      </w:r>
      <w:r>
        <w:rPr>
          <w:rFonts w:ascii="Times New Roman" w:hAnsi="Times New Roman" w:cs="Times New Roman"/>
        </w:rPr>
        <w:t xml:space="preserve">, </w:t>
      </w:r>
      <w:r w:rsidR="003E2806" w:rsidRPr="00A21EB2">
        <w:rPr>
          <w:rFonts w:ascii="Times New Roman" w:hAnsi="Times New Roman" w:cs="Times New Roman"/>
        </w:rPr>
        <w:t>las políticas preventivas y las acciones de responsabilid</w:t>
      </w:r>
      <w:r w:rsidR="00081DF5">
        <w:rPr>
          <w:rFonts w:ascii="Times New Roman" w:hAnsi="Times New Roman" w:cs="Times New Roman"/>
        </w:rPr>
        <w:t xml:space="preserve">ad corporativa. Ambos </w:t>
      </w:r>
      <w:r>
        <w:rPr>
          <w:rFonts w:ascii="Times New Roman" w:hAnsi="Times New Roman" w:cs="Times New Roman"/>
        </w:rPr>
        <w:t xml:space="preserve">marcos </w:t>
      </w:r>
      <w:r w:rsidR="00081DF5">
        <w:rPr>
          <w:rFonts w:ascii="Times New Roman" w:hAnsi="Times New Roman" w:cs="Times New Roman"/>
        </w:rPr>
        <w:t>son coherentes</w:t>
      </w:r>
      <w:r w:rsidR="003E2806" w:rsidRPr="00A21EB2">
        <w:rPr>
          <w:rFonts w:ascii="Times New Roman" w:hAnsi="Times New Roman" w:cs="Times New Roman"/>
        </w:rPr>
        <w:t xml:space="preserve"> con </w:t>
      </w:r>
      <w:r>
        <w:rPr>
          <w:rFonts w:ascii="Times New Roman" w:hAnsi="Times New Roman" w:cs="Times New Roman"/>
        </w:rPr>
        <w:t xml:space="preserve">lo </w:t>
      </w:r>
      <w:r w:rsidRPr="008E012F">
        <w:rPr>
          <w:rFonts w:ascii="Times New Roman" w:hAnsi="Times New Roman" w:cs="Times New Roman"/>
        </w:rPr>
        <w:t>establecido en la Declaración de Luxemburgo de 1997</w:t>
      </w:r>
      <w:r>
        <w:rPr>
          <w:rFonts w:ascii="Times New Roman" w:hAnsi="Times New Roman" w:cs="Times New Roman"/>
        </w:rPr>
        <w:t xml:space="preserve">, </w:t>
      </w:r>
      <w:r w:rsidR="003E2806" w:rsidRPr="00A21EB2">
        <w:rPr>
          <w:rFonts w:ascii="Times New Roman" w:hAnsi="Times New Roman" w:cs="Times New Roman"/>
        </w:rPr>
        <w:t xml:space="preserve">el marco de referencia para una buena gestión de la salud de los trabajadores, tanto </w:t>
      </w:r>
      <w:r>
        <w:rPr>
          <w:rFonts w:ascii="Times New Roman" w:hAnsi="Times New Roman" w:cs="Times New Roman"/>
        </w:rPr>
        <w:t>en lo relativo a</w:t>
      </w:r>
      <w:r w:rsidR="003E2806" w:rsidRPr="00A21EB2">
        <w:rPr>
          <w:rFonts w:ascii="Times New Roman" w:hAnsi="Times New Roman" w:cs="Times New Roman"/>
        </w:rPr>
        <w:t xml:space="preserve"> las políticas de seguridad y salud como</w:t>
      </w:r>
      <w:r w:rsidR="00081DF5">
        <w:rPr>
          <w:rFonts w:ascii="Times New Roman" w:hAnsi="Times New Roman" w:cs="Times New Roman"/>
        </w:rPr>
        <w:t xml:space="preserve"> </w:t>
      </w:r>
      <w:r>
        <w:rPr>
          <w:rFonts w:ascii="Times New Roman" w:hAnsi="Times New Roman" w:cs="Times New Roman"/>
        </w:rPr>
        <w:t>a</w:t>
      </w:r>
      <w:r w:rsidRPr="00A21EB2">
        <w:rPr>
          <w:rFonts w:ascii="Times New Roman" w:hAnsi="Times New Roman" w:cs="Times New Roman"/>
        </w:rPr>
        <w:t xml:space="preserve"> </w:t>
      </w:r>
      <w:r w:rsidR="00BD4039" w:rsidRPr="00A21EB2">
        <w:rPr>
          <w:rFonts w:ascii="Times New Roman" w:hAnsi="Times New Roman" w:cs="Times New Roman"/>
        </w:rPr>
        <w:t>las</w:t>
      </w:r>
      <w:r w:rsidR="003E2806" w:rsidRPr="00A21EB2">
        <w:rPr>
          <w:rFonts w:ascii="Times New Roman" w:hAnsi="Times New Roman" w:cs="Times New Roman"/>
        </w:rPr>
        <w:t xml:space="preserve"> de prevención y fomento de </w:t>
      </w:r>
      <w:r w:rsidR="00081DF5">
        <w:rPr>
          <w:rFonts w:ascii="Times New Roman" w:hAnsi="Times New Roman" w:cs="Times New Roman"/>
        </w:rPr>
        <w:t>la</w:t>
      </w:r>
      <w:r w:rsidR="003E2806" w:rsidRPr="00A21EB2">
        <w:rPr>
          <w:rFonts w:ascii="Times New Roman" w:hAnsi="Times New Roman" w:cs="Times New Roman"/>
        </w:rPr>
        <w:t xml:space="preserve"> calidad de vida. </w:t>
      </w:r>
      <w:r>
        <w:rPr>
          <w:rFonts w:ascii="Times New Roman" w:hAnsi="Times New Roman" w:cs="Times New Roman"/>
        </w:rPr>
        <w:t>El análisis también ha mostrado cómo el</w:t>
      </w:r>
      <w:r w:rsidR="003E2806" w:rsidRPr="00A21EB2">
        <w:rPr>
          <w:rFonts w:ascii="Times New Roman" w:hAnsi="Times New Roman" w:cs="Times New Roman"/>
        </w:rPr>
        <w:t xml:space="preserve"> ámbito</w:t>
      </w:r>
      <w:r w:rsidR="00BD4039" w:rsidRPr="00A21EB2">
        <w:rPr>
          <w:rFonts w:ascii="Times New Roman" w:hAnsi="Times New Roman" w:cs="Times New Roman"/>
        </w:rPr>
        <w:t xml:space="preserve"> la RSE </w:t>
      </w:r>
      <w:r>
        <w:rPr>
          <w:rFonts w:ascii="Times New Roman" w:hAnsi="Times New Roman" w:cs="Times New Roman"/>
        </w:rPr>
        <w:t>trata de</w:t>
      </w:r>
      <w:r w:rsidRPr="00A21EB2">
        <w:rPr>
          <w:rFonts w:ascii="Times New Roman" w:hAnsi="Times New Roman" w:cs="Times New Roman"/>
        </w:rPr>
        <w:t xml:space="preserve"> </w:t>
      </w:r>
      <w:r w:rsidR="003E2806" w:rsidRPr="00A21EB2">
        <w:rPr>
          <w:rFonts w:ascii="Times New Roman" w:hAnsi="Times New Roman" w:cs="Times New Roman"/>
        </w:rPr>
        <w:t xml:space="preserve">complementar el marco jurídico comunitario y nacional al </w:t>
      </w:r>
      <w:r w:rsidR="00081DF5">
        <w:rPr>
          <w:rFonts w:ascii="Times New Roman" w:hAnsi="Times New Roman" w:cs="Times New Roman"/>
        </w:rPr>
        <w:t>hacer hincapié</w:t>
      </w:r>
      <w:r w:rsidR="003E2806" w:rsidRPr="00A21EB2">
        <w:rPr>
          <w:rFonts w:ascii="Times New Roman" w:hAnsi="Times New Roman" w:cs="Times New Roman"/>
        </w:rPr>
        <w:t xml:space="preserve"> en la supervisión de la salud y seguridad laboral de los diferentes agentes subcontratados a lo largo de la cadena de valor de la organización</w:t>
      </w:r>
      <w:r>
        <w:rPr>
          <w:rFonts w:ascii="Times New Roman" w:hAnsi="Times New Roman" w:cs="Times New Roman"/>
        </w:rPr>
        <w:t xml:space="preserve">, </w:t>
      </w:r>
      <w:r w:rsidR="00AF4915" w:rsidRPr="00A21EB2">
        <w:rPr>
          <w:rFonts w:ascii="Times New Roman" w:hAnsi="Times New Roman" w:cs="Times New Roman"/>
        </w:rPr>
        <w:t>reforza</w:t>
      </w:r>
      <w:r>
        <w:rPr>
          <w:rFonts w:ascii="Times New Roman" w:hAnsi="Times New Roman" w:cs="Times New Roman"/>
        </w:rPr>
        <w:t>ndo</w:t>
      </w:r>
      <w:r w:rsidR="00AF4915" w:rsidRPr="00A21EB2">
        <w:rPr>
          <w:rFonts w:ascii="Times New Roman" w:hAnsi="Times New Roman" w:cs="Times New Roman"/>
        </w:rPr>
        <w:t xml:space="preserve"> o amplia</w:t>
      </w:r>
      <w:r>
        <w:rPr>
          <w:rFonts w:ascii="Times New Roman" w:hAnsi="Times New Roman" w:cs="Times New Roman"/>
        </w:rPr>
        <w:t>ndo</w:t>
      </w:r>
      <w:r w:rsidR="00AF4915" w:rsidRPr="00A21EB2">
        <w:rPr>
          <w:rFonts w:ascii="Times New Roman" w:hAnsi="Times New Roman" w:cs="Times New Roman"/>
        </w:rPr>
        <w:t xml:space="preserve"> </w:t>
      </w:r>
      <w:r w:rsidR="00E60A69" w:rsidRPr="00A21EB2">
        <w:rPr>
          <w:rFonts w:ascii="Times New Roman" w:hAnsi="Times New Roman" w:cs="Times New Roman"/>
        </w:rPr>
        <w:t xml:space="preserve">la empleabilidad de los trabajadores, en especial </w:t>
      </w:r>
      <w:r w:rsidR="00081DF5">
        <w:rPr>
          <w:rFonts w:ascii="Times New Roman" w:hAnsi="Times New Roman" w:cs="Times New Roman"/>
        </w:rPr>
        <w:t>los más vulnerables</w:t>
      </w:r>
      <w:r w:rsidR="00E60A69" w:rsidRPr="00A21EB2">
        <w:rPr>
          <w:rFonts w:ascii="Times New Roman" w:hAnsi="Times New Roman" w:cs="Times New Roman"/>
        </w:rPr>
        <w:t xml:space="preserve">. </w:t>
      </w:r>
    </w:p>
    <w:p w14:paraId="543D4DB4" w14:textId="398B9DF1" w:rsidR="006C49A4" w:rsidRDefault="00EB6F24" w:rsidP="00A21EB2">
      <w:pPr>
        <w:spacing w:line="480" w:lineRule="auto"/>
        <w:rPr>
          <w:rFonts w:ascii="Times New Roman" w:hAnsi="Times New Roman" w:cs="Times New Roman"/>
          <w:lang w:val="es-ES"/>
        </w:rPr>
      </w:pPr>
      <w:r>
        <w:rPr>
          <w:rFonts w:ascii="Times New Roman" w:hAnsi="Times New Roman" w:cs="Times New Roman"/>
        </w:rPr>
        <w:t>Respondiendo a la pregunta planteada, e</w:t>
      </w:r>
      <w:r w:rsidR="00BE41CD" w:rsidRPr="00A21EB2">
        <w:rPr>
          <w:rFonts w:ascii="Times New Roman" w:hAnsi="Times New Roman" w:cs="Times New Roman"/>
        </w:rPr>
        <w:t xml:space="preserve">l análisis descriptivo </w:t>
      </w:r>
      <w:r w:rsidR="006C49A4" w:rsidRPr="00A21EB2">
        <w:rPr>
          <w:rFonts w:ascii="Times New Roman" w:eastAsia="Times New Roman" w:hAnsi="Times New Roman" w:cs="Times New Roman"/>
          <w:lang w:val="es-ES"/>
        </w:rPr>
        <w:t>reflej</w:t>
      </w:r>
      <w:r w:rsidR="00BE41CD" w:rsidRPr="00A21EB2">
        <w:rPr>
          <w:rFonts w:ascii="Times New Roman" w:eastAsia="Times New Roman" w:hAnsi="Times New Roman" w:cs="Times New Roman"/>
          <w:lang w:val="es-ES"/>
        </w:rPr>
        <w:t>a</w:t>
      </w:r>
      <w:r w:rsidR="004277F6">
        <w:rPr>
          <w:rFonts w:ascii="Times New Roman" w:eastAsia="Times New Roman" w:hAnsi="Times New Roman" w:cs="Times New Roman"/>
          <w:lang w:val="es-ES"/>
        </w:rPr>
        <w:t>, por tanto,</w:t>
      </w:r>
      <w:r w:rsidR="006C49A4" w:rsidRPr="00A21EB2">
        <w:rPr>
          <w:rFonts w:ascii="Times New Roman" w:eastAsia="Times New Roman" w:hAnsi="Times New Roman" w:cs="Times New Roman"/>
          <w:lang w:val="es-ES"/>
        </w:rPr>
        <w:t xml:space="preserve"> la existencia de un conjunto difuso de leyes transversales, regulaciones específicas y recomendaciones aportadas por las guías de RSE, </w:t>
      </w:r>
      <w:r w:rsidR="004277F6">
        <w:rPr>
          <w:rFonts w:ascii="Times New Roman" w:eastAsia="Times New Roman" w:hAnsi="Times New Roman" w:cs="Times New Roman"/>
          <w:lang w:val="es-ES"/>
        </w:rPr>
        <w:t xml:space="preserve">por lo que se </w:t>
      </w:r>
      <w:r w:rsidR="00BE41CD" w:rsidRPr="00A21EB2">
        <w:rPr>
          <w:rFonts w:ascii="Times New Roman" w:hAnsi="Times New Roman" w:cs="Times New Roman"/>
        </w:rPr>
        <w:t>def</w:t>
      </w:r>
      <w:r w:rsidR="004277F6">
        <w:rPr>
          <w:rFonts w:ascii="Times New Roman" w:hAnsi="Times New Roman" w:cs="Times New Roman"/>
        </w:rPr>
        <w:t xml:space="preserve">iende </w:t>
      </w:r>
      <w:r w:rsidR="00BE41CD" w:rsidRPr="00A21EB2">
        <w:rPr>
          <w:rFonts w:ascii="Times New Roman" w:hAnsi="Times New Roman" w:cs="Times New Roman"/>
        </w:rPr>
        <w:t>la necesidad de establecer un</w:t>
      </w:r>
      <w:r w:rsidR="00BE41CD" w:rsidRPr="00A21EB2">
        <w:rPr>
          <w:rFonts w:ascii="Times New Roman" w:eastAsia="Times New Roman" w:hAnsi="Times New Roman" w:cs="Times New Roman"/>
          <w:lang w:val="es-ES"/>
        </w:rPr>
        <w:t xml:space="preserve"> sistema coordinado que integre </w:t>
      </w:r>
      <w:r w:rsidR="004277F6" w:rsidRPr="004277F6">
        <w:rPr>
          <w:rFonts w:ascii="Times New Roman" w:eastAsia="Times New Roman" w:hAnsi="Times New Roman" w:cs="Times New Roman"/>
          <w:lang w:val="es-ES"/>
        </w:rPr>
        <w:t>las normas de carácter bá</w:t>
      </w:r>
      <w:r w:rsidR="004277F6">
        <w:rPr>
          <w:rFonts w:ascii="Times New Roman" w:eastAsia="Times New Roman" w:hAnsi="Times New Roman" w:cs="Times New Roman"/>
          <w:lang w:val="es-ES"/>
        </w:rPr>
        <w:t>sicamente laboral y de SS, y</w:t>
      </w:r>
      <w:r w:rsidR="004277F6" w:rsidRPr="004277F6">
        <w:rPr>
          <w:rFonts w:ascii="Times New Roman" w:eastAsia="Times New Roman" w:hAnsi="Times New Roman" w:cs="Times New Roman"/>
          <w:lang w:val="es-ES"/>
        </w:rPr>
        <w:t xml:space="preserve"> las recomendaciones y guías de actuación en materia de RSE.</w:t>
      </w:r>
      <w:r w:rsidR="004277F6" w:rsidRPr="004277F6">
        <w:t xml:space="preserve"> </w:t>
      </w:r>
      <w:r w:rsidR="006C49A4" w:rsidRPr="00A21EB2">
        <w:rPr>
          <w:rFonts w:ascii="Times New Roman" w:eastAsia="Times New Roman" w:hAnsi="Times New Roman" w:cs="Times New Roman"/>
          <w:lang w:val="es-ES"/>
        </w:rPr>
        <w:t>Para ello sería adecuado</w:t>
      </w:r>
      <w:r w:rsidR="00E255DC">
        <w:rPr>
          <w:rFonts w:ascii="Times New Roman" w:eastAsia="Times New Roman" w:hAnsi="Times New Roman" w:cs="Times New Roman"/>
          <w:lang w:val="es-ES"/>
        </w:rPr>
        <w:t>, en primera instancia,</w:t>
      </w:r>
      <w:r w:rsidR="006C49A4" w:rsidRPr="00A21EB2">
        <w:rPr>
          <w:rFonts w:ascii="Times New Roman" w:eastAsia="Times New Roman" w:hAnsi="Times New Roman" w:cs="Times New Roman"/>
          <w:lang w:val="es-ES"/>
        </w:rPr>
        <w:t xml:space="preserve"> alcanzar un</w:t>
      </w:r>
      <w:r w:rsidR="006C49A4" w:rsidRPr="00613585">
        <w:rPr>
          <w:rFonts w:ascii="Times New Roman" w:eastAsia="Times New Roman" w:hAnsi="Times New Roman" w:cs="Times New Roman"/>
          <w:color w:val="FF0000"/>
          <w:lang w:val="es-ES"/>
        </w:rPr>
        <w:t xml:space="preserve"> </w:t>
      </w:r>
      <w:r w:rsidR="00081DF5" w:rsidRPr="00217C4A">
        <w:rPr>
          <w:rFonts w:ascii="Times New Roman" w:eastAsia="Times New Roman" w:hAnsi="Times New Roman" w:cs="Times New Roman"/>
          <w:lang w:val="es-ES"/>
        </w:rPr>
        <w:t>consenso</w:t>
      </w:r>
      <w:r w:rsidR="006C49A4" w:rsidRPr="00217C4A">
        <w:rPr>
          <w:rFonts w:ascii="Times New Roman" w:eastAsia="Times New Roman" w:hAnsi="Times New Roman" w:cs="Times New Roman"/>
          <w:lang w:val="es-ES"/>
        </w:rPr>
        <w:t xml:space="preserve"> sobre </w:t>
      </w:r>
      <w:r w:rsidR="00613585" w:rsidRPr="00217C4A">
        <w:rPr>
          <w:rFonts w:ascii="Times New Roman" w:eastAsia="Times New Roman" w:hAnsi="Times New Roman" w:cs="Times New Roman"/>
          <w:lang w:val="es-ES"/>
        </w:rPr>
        <w:t>los</w:t>
      </w:r>
      <w:r w:rsidR="006C49A4" w:rsidRPr="00217C4A">
        <w:rPr>
          <w:rFonts w:ascii="Times New Roman" w:eastAsia="Times New Roman" w:hAnsi="Times New Roman" w:cs="Times New Roman"/>
          <w:lang w:val="es-ES"/>
        </w:rPr>
        <w:t xml:space="preserve"> ámbitos de aplicación</w:t>
      </w:r>
      <w:r w:rsidR="00613585" w:rsidRPr="00217C4A">
        <w:rPr>
          <w:rFonts w:ascii="Times New Roman" w:eastAsia="Times New Roman" w:hAnsi="Times New Roman" w:cs="Times New Roman"/>
          <w:lang w:val="es-ES"/>
        </w:rPr>
        <w:t xml:space="preserve"> del BO como bienestar complementario,</w:t>
      </w:r>
      <w:r w:rsidR="006C49A4" w:rsidRPr="00613585">
        <w:rPr>
          <w:rFonts w:ascii="Times New Roman" w:eastAsia="Times New Roman" w:hAnsi="Times New Roman" w:cs="Times New Roman"/>
          <w:color w:val="FF0000"/>
          <w:lang w:val="es-ES"/>
        </w:rPr>
        <w:t xml:space="preserve"> </w:t>
      </w:r>
      <w:r w:rsidR="001D7ABD" w:rsidRPr="00A21EB2">
        <w:rPr>
          <w:rFonts w:ascii="Times New Roman" w:eastAsia="Times New Roman" w:hAnsi="Times New Roman" w:cs="Times New Roman"/>
          <w:lang w:val="es-ES"/>
        </w:rPr>
        <w:t xml:space="preserve">identificando posteriormente –para cada ámbito- las diferentes normativas y </w:t>
      </w:r>
      <w:r w:rsidR="005A63A3">
        <w:rPr>
          <w:rFonts w:ascii="Times New Roman" w:eastAsia="Times New Roman" w:hAnsi="Times New Roman" w:cs="Times New Roman"/>
          <w:lang w:val="es-ES"/>
        </w:rPr>
        <w:t>las pautas</w:t>
      </w:r>
      <w:r w:rsidR="001D7ABD" w:rsidRPr="00A21EB2">
        <w:rPr>
          <w:rFonts w:ascii="Times New Roman" w:eastAsia="Times New Roman" w:hAnsi="Times New Roman" w:cs="Times New Roman"/>
          <w:lang w:val="es-ES"/>
        </w:rPr>
        <w:t xml:space="preserve"> de responsabilidad corporativa de aplicación voluntaria, así como detectando</w:t>
      </w:r>
      <w:r w:rsidR="006C49A4" w:rsidRPr="00A21EB2">
        <w:rPr>
          <w:rFonts w:ascii="Times New Roman" w:eastAsia="Times New Roman" w:hAnsi="Times New Roman" w:cs="Times New Roman"/>
          <w:lang w:val="es-ES"/>
        </w:rPr>
        <w:t xml:space="preserve"> </w:t>
      </w:r>
      <w:r w:rsidR="001D7ABD" w:rsidRPr="00A21EB2">
        <w:rPr>
          <w:rFonts w:ascii="Times New Roman" w:eastAsia="Times New Roman" w:hAnsi="Times New Roman" w:cs="Times New Roman"/>
          <w:lang w:val="es-ES"/>
        </w:rPr>
        <w:t xml:space="preserve">posibles </w:t>
      </w:r>
      <w:r w:rsidR="006C49A4" w:rsidRPr="00A21EB2">
        <w:rPr>
          <w:rFonts w:ascii="Times New Roman" w:eastAsia="Times New Roman" w:hAnsi="Times New Roman" w:cs="Times New Roman"/>
          <w:lang w:val="es-ES"/>
        </w:rPr>
        <w:t xml:space="preserve">intersecciones entre </w:t>
      </w:r>
      <w:r w:rsidR="001D7ABD" w:rsidRPr="00A21EB2">
        <w:rPr>
          <w:rFonts w:ascii="Times New Roman" w:eastAsia="Times New Roman" w:hAnsi="Times New Roman" w:cs="Times New Roman"/>
          <w:lang w:val="es-ES"/>
        </w:rPr>
        <w:t xml:space="preserve">las mismas. </w:t>
      </w:r>
      <w:r w:rsidR="006C49A4" w:rsidRPr="00A21EB2">
        <w:rPr>
          <w:rFonts w:ascii="Times New Roman" w:eastAsia="Times New Roman" w:hAnsi="Times New Roman" w:cs="Times New Roman"/>
          <w:lang w:val="es-ES"/>
        </w:rPr>
        <w:t xml:space="preserve">Esto </w:t>
      </w:r>
      <w:r w:rsidR="000E6117" w:rsidRPr="00A21EB2">
        <w:rPr>
          <w:rFonts w:ascii="Times New Roman" w:eastAsia="Times New Roman" w:hAnsi="Times New Roman" w:cs="Times New Roman"/>
          <w:lang w:val="es-ES"/>
        </w:rPr>
        <w:t>permitirá disponer de un informe</w:t>
      </w:r>
      <w:r w:rsidR="001D7ABD" w:rsidRPr="00A21EB2">
        <w:rPr>
          <w:rFonts w:ascii="Times New Roman" w:hAnsi="Times New Roman" w:cs="Times New Roman"/>
        </w:rPr>
        <w:t xml:space="preserve"> actualizado de</w:t>
      </w:r>
      <w:r w:rsidR="006C49A4" w:rsidRPr="00A21EB2">
        <w:rPr>
          <w:rFonts w:ascii="Times New Roman" w:hAnsi="Times New Roman" w:cs="Times New Roman"/>
        </w:rPr>
        <w:t xml:space="preserve"> la </w:t>
      </w:r>
      <w:r w:rsidR="000E6117" w:rsidRPr="00A21EB2">
        <w:rPr>
          <w:rFonts w:ascii="Times New Roman" w:hAnsi="Times New Roman" w:cs="Times New Roman"/>
        </w:rPr>
        <w:t xml:space="preserve">regulación del </w:t>
      </w:r>
      <w:r w:rsidR="00325E9E">
        <w:rPr>
          <w:rFonts w:ascii="Times New Roman" w:hAnsi="Times New Roman" w:cs="Times New Roman"/>
        </w:rPr>
        <w:t>BO</w:t>
      </w:r>
      <w:r w:rsidR="000E6117" w:rsidRPr="00A21EB2">
        <w:rPr>
          <w:rFonts w:ascii="Times New Roman" w:hAnsi="Times New Roman" w:cs="Times New Roman"/>
        </w:rPr>
        <w:t xml:space="preserve"> </w:t>
      </w:r>
      <w:r w:rsidR="001D7ABD" w:rsidRPr="00A21EB2">
        <w:rPr>
          <w:rFonts w:ascii="Times New Roman" w:hAnsi="Times New Roman" w:cs="Times New Roman"/>
        </w:rPr>
        <w:t xml:space="preserve">en coherencia con la </w:t>
      </w:r>
      <w:r w:rsidR="006C49A4" w:rsidRPr="00A21EB2">
        <w:rPr>
          <w:rFonts w:ascii="Times New Roman" w:hAnsi="Times New Roman" w:cs="Times New Roman"/>
        </w:rPr>
        <w:lastRenderedPageBreak/>
        <w:t>creciente</w:t>
      </w:r>
      <w:r w:rsidR="001D7ABD" w:rsidRPr="00A21EB2">
        <w:rPr>
          <w:rFonts w:ascii="Times New Roman" w:hAnsi="Times New Roman" w:cs="Times New Roman"/>
        </w:rPr>
        <w:t xml:space="preserve"> importancia</w:t>
      </w:r>
      <w:r w:rsidR="006C49A4" w:rsidRPr="00A21EB2">
        <w:rPr>
          <w:rFonts w:ascii="Times New Roman" w:hAnsi="Times New Roman" w:cs="Times New Roman"/>
        </w:rPr>
        <w:t xml:space="preserve"> </w:t>
      </w:r>
      <w:r w:rsidR="001D7ABD" w:rsidRPr="00A21EB2">
        <w:rPr>
          <w:rFonts w:ascii="Times New Roman" w:hAnsi="Times New Roman" w:cs="Times New Roman"/>
        </w:rPr>
        <w:t>de</w:t>
      </w:r>
      <w:r w:rsidR="006C49A4" w:rsidRPr="00A21EB2">
        <w:rPr>
          <w:rFonts w:ascii="Times New Roman" w:hAnsi="Times New Roman" w:cs="Times New Roman"/>
          <w:lang w:val="es-ES"/>
        </w:rPr>
        <w:t xml:space="preserve"> la previsión social complementaria de carácter empresarial</w:t>
      </w:r>
      <w:r w:rsidR="00277832">
        <w:rPr>
          <w:rFonts w:ascii="Times New Roman" w:hAnsi="Times New Roman" w:cs="Times New Roman"/>
          <w:lang w:val="es-ES"/>
        </w:rPr>
        <w:t>,</w:t>
      </w:r>
      <w:r w:rsidR="00706476">
        <w:rPr>
          <w:rFonts w:ascii="Times New Roman" w:hAnsi="Times New Roman" w:cs="Times New Roman"/>
          <w:lang w:val="es-ES"/>
        </w:rPr>
        <w:t xml:space="preserve"> así como desarrollar y consolidar un campo de estudio de interés para la sociología aplicada</w:t>
      </w:r>
      <w:r w:rsidR="004F62E9">
        <w:rPr>
          <w:rFonts w:ascii="Times New Roman" w:hAnsi="Times New Roman" w:cs="Times New Roman"/>
          <w:lang w:val="es-ES"/>
        </w:rPr>
        <w:t xml:space="preserve"> –principalmente al trabajo y a las organizaciones-</w:t>
      </w:r>
      <w:r w:rsidR="00706476">
        <w:rPr>
          <w:rFonts w:ascii="Times New Roman" w:hAnsi="Times New Roman" w:cs="Times New Roman"/>
          <w:lang w:val="es-ES"/>
        </w:rPr>
        <w:t xml:space="preserve">, al afectar tanto a la protección social de riesgos sociales como al desempeño laboral y la responsabilidad social de las empresas. </w:t>
      </w:r>
      <w:r w:rsidR="006C49A4" w:rsidRPr="00A21EB2">
        <w:rPr>
          <w:rFonts w:ascii="Times New Roman" w:hAnsi="Times New Roman" w:cs="Times New Roman"/>
          <w:lang w:val="es-ES"/>
        </w:rPr>
        <w:t xml:space="preserve"> </w:t>
      </w:r>
    </w:p>
    <w:p w14:paraId="04F34A53" w14:textId="53AFE38A" w:rsidR="004277F6" w:rsidRPr="00A21EB2" w:rsidRDefault="00E255DC" w:rsidP="00A21EB2">
      <w:pPr>
        <w:spacing w:line="480" w:lineRule="auto"/>
        <w:rPr>
          <w:rFonts w:ascii="Times New Roman" w:hAnsi="Times New Roman" w:cs="Times New Roman"/>
          <w:lang w:val="es-ES"/>
        </w:rPr>
      </w:pPr>
      <w:r>
        <w:rPr>
          <w:rFonts w:ascii="Times New Roman" w:hAnsi="Times New Roman" w:cs="Times New Roman"/>
          <w:lang w:val="es-ES"/>
        </w:rPr>
        <w:t>Finalmente, s</w:t>
      </w:r>
      <w:r w:rsidR="004277F6" w:rsidRPr="004277F6">
        <w:rPr>
          <w:rFonts w:ascii="Times New Roman" w:hAnsi="Times New Roman" w:cs="Times New Roman"/>
          <w:lang w:val="es-ES"/>
        </w:rPr>
        <w:t>e comprende que los diferentes tipos de BO descritos responden tanto a materias de cumplimiento regulado como a otras de carácter voluntario.</w:t>
      </w:r>
      <w:r>
        <w:rPr>
          <w:rFonts w:ascii="Times New Roman" w:hAnsi="Times New Roman" w:cs="Times New Roman"/>
          <w:lang w:val="es-ES"/>
        </w:rPr>
        <w:t xml:space="preserve"> N</w:t>
      </w:r>
      <w:r w:rsidR="004277F6" w:rsidRPr="004277F6">
        <w:rPr>
          <w:rFonts w:ascii="Times New Roman" w:hAnsi="Times New Roman" w:cs="Times New Roman"/>
          <w:lang w:val="es-ES"/>
        </w:rPr>
        <w:t>os encontramos</w:t>
      </w:r>
      <w:r>
        <w:rPr>
          <w:rFonts w:ascii="Times New Roman" w:hAnsi="Times New Roman" w:cs="Times New Roman"/>
          <w:lang w:val="es-ES"/>
        </w:rPr>
        <w:t>, pues,</w:t>
      </w:r>
      <w:r w:rsidR="004277F6" w:rsidRPr="004277F6">
        <w:rPr>
          <w:rFonts w:ascii="Times New Roman" w:hAnsi="Times New Roman" w:cs="Times New Roman"/>
          <w:lang w:val="es-ES"/>
        </w:rPr>
        <w:t xml:space="preserve"> ante un fenómeno de carácter público-privado</w:t>
      </w:r>
      <w:r>
        <w:rPr>
          <w:rFonts w:ascii="Times New Roman" w:hAnsi="Times New Roman" w:cs="Times New Roman"/>
          <w:lang w:val="es-ES"/>
        </w:rPr>
        <w:t>, por lo que defendemos también</w:t>
      </w:r>
      <w:r w:rsidR="004277F6" w:rsidRPr="004277F6">
        <w:rPr>
          <w:rFonts w:ascii="Times New Roman" w:hAnsi="Times New Roman" w:cs="Times New Roman"/>
          <w:lang w:val="es-ES"/>
        </w:rPr>
        <w:t xml:space="preserve"> </w:t>
      </w:r>
      <w:r>
        <w:rPr>
          <w:rFonts w:ascii="Times New Roman" w:hAnsi="Times New Roman" w:cs="Times New Roman"/>
          <w:lang w:val="es-ES"/>
        </w:rPr>
        <w:t xml:space="preserve">la </w:t>
      </w:r>
      <w:r w:rsidR="004277F6" w:rsidRPr="004277F6">
        <w:rPr>
          <w:rFonts w:ascii="Times New Roman" w:hAnsi="Times New Roman" w:cs="Times New Roman"/>
          <w:lang w:val="es-ES"/>
        </w:rPr>
        <w:t xml:space="preserve">regulación conjunta </w:t>
      </w:r>
      <w:r>
        <w:rPr>
          <w:rFonts w:ascii="Times New Roman" w:hAnsi="Times New Roman" w:cs="Times New Roman"/>
          <w:lang w:val="es-ES"/>
        </w:rPr>
        <w:t>deberá ser coherente</w:t>
      </w:r>
      <w:r w:rsidR="004277F6" w:rsidRPr="004277F6">
        <w:rPr>
          <w:rFonts w:ascii="Times New Roman" w:hAnsi="Times New Roman" w:cs="Times New Roman"/>
          <w:lang w:val="es-ES"/>
        </w:rPr>
        <w:t xml:space="preserve"> con el desarrollo de los sistemas públicos de bienestar social</w:t>
      </w:r>
      <w:r w:rsidR="00EB6F24">
        <w:rPr>
          <w:rFonts w:ascii="Times New Roman" w:hAnsi="Times New Roman" w:cs="Times New Roman"/>
          <w:lang w:val="es-ES"/>
        </w:rPr>
        <w:t>, una cuestión de evidente interés para la Sociología</w:t>
      </w:r>
      <w:r w:rsidR="004277F6" w:rsidRPr="004277F6">
        <w:rPr>
          <w:rFonts w:ascii="Times New Roman" w:hAnsi="Times New Roman" w:cs="Times New Roman"/>
          <w:lang w:val="es-ES"/>
        </w:rPr>
        <w:t>. Esto nos lleva a valorar la capacidad de las AAPP, tanto a través de la regulación legislativa como de las medidas o incentivos indirectos a la implantación de programas RSE, para fomentar el desarrollo de sistemas de BO que puedan complementar la asistencia y las prestaciones sociales de carácter público. Es este un terreno que bien podría ser objeto de futuras líneas de investigación, pues resulta indudable el poder de las AAPP en el fomento de la implantación del BO privada, en cuanto que clientes del sector privado</w:t>
      </w:r>
      <w:r>
        <w:rPr>
          <w:rFonts w:ascii="Times New Roman" w:hAnsi="Times New Roman" w:cs="Times New Roman"/>
          <w:lang w:val="es-ES"/>
        </w:rPr>
        <w:t>.</w:t>
      </w:r>
    </w:p>
    <w:p w14:paraId="4EDAD3A6" w14:textId="77777777" w:rsidR="00D36345" w:rsidRPr="00A21EB2" w:rsidRDefault="00D36345" w:rsidP="00D36345">
      <w:pPr>
        <w:jc w:val="both"/>
        <w:rPr>
          <w:rFonts w:ascii="Times New Roman" w:hAnsi="Times New Roman" w:cs="Times New Roman"/>
          <w:lang w:val="es-ES"/>
        </w:rPr>
      </w:pPr>
    </w:p>
    <w:p w14:paraId="3BF6584E" w14:textId="77777777" w:rsidR="006E53E3" w:rsidRPr="00A21EB2" w:rsidRDefault="00A21EB2" w:rsidP="00A21EB2">
      <w:pPr>
        <w:spacing w:before="120" w:after="120"/>
        <w:jc w:val="both"/>
        <w:rPr>
          <w:rFonts w:ascii="Times New Roman" w:hAnsi="Times New Roman" w:cs="Times New Roman"/>
          <w:b/>
          <w:lang w:val="es-ES"/>
        </w:rPr>
      </w:pPr>
      <w:r w:rsidRPr="00A21EB2">
        <w:rPr>
          <w:rFonts w:ascii="Times New Roman" w:hAnsi="Times New Roman" w:cs="Times New Roman"/>
          <w:b/>
          <w:lang w:val="es-ES"/>
        </w:rPr>
        <w:t>BIBLIOGRAFÍA</w:t>
      </w:r>
    </w:p>
    <w:p w14:paraId="74A6695F" w14:textId="77777777" w:rsidR="00400032" w:rsidRPr="00A21EB2" w:rsidRDefault="00400032" w:rsidP="00A12765">
      <w:pPr>
        <w:jc w:val="both"/>
        <w:rPr>
          <w:rFonts w:ascii="Times New Roman" w:hAnsi="Times New Roman" w:cs="Times New Roman"/>
          <w:lang w:val="es-ES"/>
        </w:rPr>
      </w:pPr>
    </w:p>
    <w:p w14:paraId="2F2554D4" w14:textId="77777777" w:rsidR="005077DC" w:rsidRPr="008B098B" w:rsidRDefault="005077DC" w:rsidP="005077DC">
      <w:pPr>
        <w:pStyle w:val="Prrafodelista"/>
        <w:ind w:left="0"/>
        <w:contextualSpacing w:val="0"/>
        <w:rPr>
          <w:rFonts w:ascii="Times New Roman" w:hAnsi="Times New Roman" w:cs="Times New Roman"/>
        </w:rPr>
      </w:pPr>
      <w:r w:rsidRPr="008B098B">
        <w:rPr>
          <w:rFonts w:ascii="Times New Roman" w:hAnsi="Times New Roman" w:cs="Times New Roman"/>
          <w:lang w:val="es-ES"/>
        </w:rPr>
        <w:t xml:space="preserve">Argandoña, A., Isea, R. (2011). </w:t>
      </w:r>
      <w:r w:rsidRPr="008B098B">
        <w:rPr>
          <w:rFonts w:ascii="Times New Roman" w:hAnsi="Times New Roman" w:cs="Times New Roman"/>
        </w:rPr>
        <w:t>ISO 26000, una guía para la responsabilidad social de las organizaciones. Navarra: IESE - Cátedra “La Caixa” de Responsabilidad Social de la Empresa y Gobierno Corporativo</w:t>
      </w:r>
      <w:r>
        <w:rPr>
          <w:rFonts w:ascii="Times New Roman" w:hAnsi="Times New Roman" w:cs="Times New Roman"/>
        </w:rPr>
        <w:t xml:space="preserve"> (en línea)</w:t>
      </w:r>
      <w:r w:rsidRPr="008B098B">
        <w:rPr>
          <w:rFonts w:ascii="Times New Roman" w:hAnsi="Times New Roman" w:cs="Times New Roman"/>
        </w:rPr>
        <w:t xml:space="preserve">. </w:t>
      </w:r>
      <w:hyperlink r:id="rId8" w:history="1">
        <w:r w:rsidRPr="00A21EB2">
          <w:rPr>
            <w:rStyle w:val="Hipervnculo"/>
            <w:rFonts w:ascii="Times New Roman" w:hAnsi="Times New Roman" w:cs="Times New Roman"/>
          </w:rPr>
          <w:t>http://www.academia.edu/31777529/ISO_26000_UNA_GUÍA_PARA_LA_RESPONSABILIDAD_SOCIAL_DE_LAS_ORGANIZACIONES</w:t>
        </w:r>
      </w:hyperlink>
      <w:r>
        <w:rPr>
          <w:rFonts w:ascii="Times New Roman" w:hAnsi="Times New Roman" w:cs="Times New Roman"/>
        </w:rPr>
        <w:t>, acceso</w:t>
      </w:r>
      <w:r w:rsidRPr="008B098B">
        <w:rPr>
          <w:rFonts w:ascii="Times New Roman" w:hAnsi="Times New Roman" w:cs="Times New Roman"/>
        </w:rPr>
        <w:t xml:space="preserve"> 4 de marzo</w:t>
      </w:r>
      <w:r>
        <w:rPr>
          <w:rFonts w:ascii="Times New Roman" w:hAnsi="Times New Roman" w:cs="Times New Roman"/>
        </w:rPr>
        <w:t xml:space="preserve"> de 2018.</w:t>
      </w:r>
      <w:r w:rsidRPr="008B098B">
        <w:rPr>
          <w:rFonts w:ascii="Times New Roman" w:hAnsi="Times New Roman" w:cs="Times New Roman"/>
        </w:rPr>
        <w:t xml:space="preserve"> </w:t>
      </w:r>
    </w:p>
    <w:p w14:paraId="46341179" w14:textId="77777777" w:rsidR="005077DC" w:rsidRPr="005077DC" w:rsidRDefault="005077DC" w:rsidP="00955F16">
      <w:pPr>
        <w:pStyle w:val="Prrafodelista"/>
        <w:ind w:left="0"/>
        <w:contextualSpacing w:val="0"/>
        <w:rPr>
          <w:rFonts w:ascii="Times New Roman" w:hAnsi="Times New Roman" w:cs="Times New Roman"/>
          <w:color w:val="FF0000"/>
        </w:rPr>
      </w:pPr>
    </w:p>
    <w:p w14:paraId="568F1B3C" w14:textId="575332A2" w:rsidR="00E02014" w:rsidRPr="00EB6F24" w:rsidRDefault="00E02014" w:rsidP="00955F16">
      <w:pPr>
        <w:pStyle w:val="Prrafodelista"/>
        <w:ind w:left="0"/>
        <w:contextualSpacing w:val="0"/>
        <w:rPr>
          <w:rFonts w:ascii="Times New Roman" w:hAnsi="Times New Roman" w:cs="Times New Roman"/>
          <w:lang w:val="es-ES"/>
        </w:rPr>
      </w:pPr>
      <w:proofErr w:type="spellStart"/>
      <w:r w:rsidRPr="00EB6F24">
        <w:rPr>
          <w:rFonts w:ascii="Times New Roman" w:hAnsi="Times New Roman" w:cs="Times New Roman"/>
          <w:lang w:val="en-US"/>
        </w:rPr>
        <w:t>Brunsdon</w:t>
      </w:r>
      <w:proofErr w:type="spellEnd"/>
      <w:r w:rsidRPr="00EB6F24">
        <w:rPr>
          <w:rFonts w:ascii="Times New Roman" w:hAnsi="Times New Roman" w:cs="Times New Roman"/>
          <w:lang w:val="en-US"/>
        </w:rPr>
        <w:t xml:space="preserve">, E., May, M. (2007). </w:t>
      </w:r>
      <w:r w:rsidR="00D86E3D" w:rsidRPr="00EB6F24">
        <w:rPr>
          <w:rFonts w:ascii="Times New Roman" w:hAnsi="Times New Roman" w:cs="Times New Roman"/>
          <w:lang w:val="en-GB"/>
        </w:rPr>
        <w:t>Occupational</w:t>
      </w:r>
      <w:r w:rsidRPr="00EB6F24">
        <w:rPr>
          <w:rFonts w:ascii="Times New Roman" w:hAnsi="Times New Roman" w:cs="Times New Roman"/>
          <w:lang w:val="en-GB"/>
        </w:rPr>
        <w:t xml:space="preserve"> Welfare. En M. Powell (Ed.), </w:t>
      </w:r>
      <w:r w:rsidRPr="00EB6F24">
        <w:rPr>
          <w:rFonts w:ascii="Times New Roman" w:hAnsi="Times New Roman" w:cs="Times New Roman"/>
          <w:i/>
          <w:lang w:val="en-GB"/>
        </w:rPr>
        <w:t xml:space="preserve">Understanding the </w:t>
      </w:r>
      <w:r w:rsidR="00D86E3D" w:rsidRPr="00EB6F24">
        <w:rPr>
          <w:rFonts w:ascii="Times New Roman" w:hAnsi="Times New Roman" w:cs="Times New Roman"/>
          <w:i/>
          <w:lang w:val="en-GB"/>
        </w:rPr>
        <w:t>Mixed</w:t>
      </w:r>
      <w:r w:rsidRPr="00EB6F24">
        <w:rPr>
          <w:rFonts w:ascii="Times New Roman" w:hAnsi="Times New Roman" w:cs="Times New Roman"/>
          <w:i/>
          <w:lang w:val="en-GB"/>
        </w:rPr>
        <w:t xml:space="preserve"> Economy of Welfare, </w:t>
      </w:r>
      <w:r w:rsidRPr="00EB6F24">
        <w:rPr>
          <w:rFonts w:ascii="Times New Roman" w:hAnsi="Times New Roman" w:cs="Times New Roman"/>
          <w:lang w:val="en-GB"/>
        </w:rPr>
        <w:t xml:space="preserve">(149-176). </w:t>
      </w:r>
      <w:r w:rsidRPr="00EB6F24">
        <w:rPr>
          <w:rFonts w:ascii="Times New Roman" w:hAnsi="Times New Roman" w:cs="Times New Roman"/>
          <w:lang w:val="es-ES"/>
        </w:rPr>
        <w:t xml:space="preserve">Bristol: </w:t>
      </w:r>
      <w:proofErr w:type="spellStart"/>
      <w:r w:rsidRPr="00EB6F24">
        <w:rPr>
          <w:rFonts w:ascii="Times New Roman" w:hAnsi="Times New Roman" w:cs="Times New Roman"/>
          <w:lang w:val="es-ES"/>
        </w:rPr>
        <w:t>Policy</w:t>
      </w:r>
      <w:proofErr w:type="spellEnd"/>
      <w:r w:rsidRPr="00EB6F24">
        <w:rPr>
          <w:rFonts w:ascii="Times New Roman" w:hAnsi="Times New Roman" w:cs="Times New Roman"/>
          <w:lang w:val="es-ES"/>
        </w:rPr>
        <w:t xml:space="preserve"> Press. </w:t>
      </w:r>
    </w:p>
    <w:p w14:paraId="4B14A330" w14:textId="77777777" w:rsidR="00E02014" w:rsidRPr="006357DC" w:rsidRDefault="00E02014" w:rsidP="00955F16">
      <w:pPr>
        <w:pStyle w:val="Prrafodelista"/>
        <w:ind w:left="0"/>
        <w:contextualSpacing w:val="0"/>
        <w:rPr>
          <w:rFonts w:ascii="Times New Roman" w:hAnsi="Times New Roman" w:cs="Times New Roman"/>
          <w:lang w:val="es-ES"/>
        </w:rPr>
      </w:pPr>
    </w:p>
    <w:p w14:paraId="71C552D5" w14:textId="77777777" w:rsidR="00AE408C" w:rsidRPr="008B098B" w:rsidRDefault="00AE408C" w:rsidP="00955F16">
      <w:pPr>
        <w:pStyle w:val="Prrafodelista"/>
        <w:ind w:left="0"/>
        <w:contextualSpacing w:val="0"/>
        <w:rPr>
          <w:rFonts w:ascii="Times New Roman" w:hAnsi="Times New Roman" w:cs="Times New Roman"/>
        </w:rPr>
      </w:pPr>
      <w:r w:rsidRPr="008B098B">
        <w:rPr>
          <w:rFonts w:ascii="Times New Roman" w:hAnsi="Times New Roman" w:cs="Times New Roman"/>
        </w:rPr>
        <w:t>Congreso de los Diputados (2006</w:t>
      </w:r>
      <w:r w:rsidR="00414049" w:rsidRPr="008B098B">
        <w:rPr>
          <w:rFonts w:ascii="Times New Roman" w:hAnsi="Times New Roman" w:cs="Times New Roman"/>
        </w:rPr>
        <w:t>).</w:t>
      </w:r>
      <w:r w:rsidRPr="008B098B">
        <w:rPr>
          <w:rFonts w:ascii="Times New Roman" w:hAnsi="Times New Roman" w:cs="Times New Roman"/>
        </w:rPr>
        <w:t xml:space="preserve"> Aprobación por la Comisión de Trabajo y Asuntos Sociales del Informe de la Subcomisión para potenciar y promover la responsabilidad social de las empresas. Boletín Oficial de las Cortes Generales. Madrid, 4 de agosto de 2006, núm. 424, pp. 3-120.</w:t>
      </w:r>
    </w:p>
    <w:p w14:paraId="3A07B2E2" w14:textId="77777777" w:rsidR="00AE408C" w:rsidRPr="008B098B" w:rsidRDefault="00AE408C" w:rsidP="00955F16">
      <w:pPr>
        <w:pStyle w:val="Prrafodelista"/>
        <w:ind w:left="0"/>
        <w:contextualSpacing w:val="0"/>
        <w:rPr>
          <w:rFonts w:ascii="Times New Roman" w:hAnsi="Times New Roman" w:cs="Times New Roman"/>
        </w:rPr>
      </w:pPr>
    </w:p>
    <w:p w14:paraId="54666B88"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Comisión Europea (2011</w:t>
      </w:r>
      <w:r w:rsidR="00414049" w:rsidRPr="008B098B">
        <w:rPr>
          <w:rFonts w:ascii="Times New Roman" w:hAnsi="Times New Roman" w:cs="Times New Roman"/>
        </w:rPr>
        <w:t>).</w:t>
      </w:r>
      <w:r w:rsidRPr="008B098B">
        <w:rPr>
          <w:rFonts w:ascii="Times New Roman" w:hAnsi="Times New Roman" w:cs="Times New Roman"/>
        </w:rPr>
        <w:t xml:space="preserve"> Estrategia renovada de la UE para 2011-2014 sobre la responsabilidad social de las empresas. Bruselas, Comisión Europea. </w:t>
      </w:r>
    </w:p>
    <w:p w14:paraId="78381BAA" w14:textId="77777777" w:rsidR="006C58A0" w:rsidRPr="008B098B" w:rsidRDefault="006C58A0" w:rsidP="00955F16">
      <w:pPr>
        <w:pStyle w:val="Prrafodelista"/>
        <w:ind w:left="0"/>
        <w:contextualSpacing w:val="0"/>
        <w:rPr>
          <w:rFonts w:ascii="Times New Roman" w:hAnsi="Times New Roman" w:cs="Times New Roman"/>
          <w:lang w:val="es-ES"/>
        </w:rPr>
      </w:pPr>
    </w:p>
    <w:p w14:paraId="1B8A521B" w14:textId="77777777" w:rsidR="006E53E3"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Comisión Europea (2017</w:t>
      </w:r>
      <w:r w:rsidR="00C35BED" w:rsidRPr="008B098B">
        <w:rPr>
          <w:rFonts w:ascii="Times New Roman" w:hAnsi="Times New Roman" w:cs="Times New Roman"/>
        </w:rPr>
        <w:t>a</w:t>
      </w:r>
      <w:r w:rsidR="00DF2AF4" w:rsidRPr="008B098B">
        <w:rPr>
          <w:rFonts w:ascii="Times New Roman" w:hAnsi="Times New Roman" w:cs="Times New Roman"/>
        </w:rPr>
        <w:t>):</w:t>
      </w:r>
      <w:r w:rsidRPr="008B098B">
        <w:rPr>
          <w:rFonts w:ascii="Times New Roman" w:hAnsi="Times New Roman" w:cs="Times New Roman"/>
        </w:rPr>
        <w:t xml:space="preserve"> </w:t>
      </w:r>
      <w:r w:rsidRPr="008B098B">
        <w:rPr>
          <w:rFonts w:ascii="Times New Roman" w:hAnsi="Times New Roman" w:cs="Times New Roman"/>
          <w:i/>
        </w:rPr>
        <w:t>Una iniciativa para promover la conciliación de la vida familiar y la vida profesional de los progenitores y los cuidadores</w:t>
      </w:r>
      <w:r w:rsidRPr="008B098B">
        <w:rPr>
          <w:rFonts w:ascii="Times New Roman" w:hAnsi="Times New Roman" w:cs="Times New Roman"/>
        </w:rPr>
        <w:t xml:space="preserve">. Bruselas, </w:t>
      </w:r>
      <w:r w:rsidR="000E6117" w:rsidRPr="008B098B">
        <w:rPr>
          <w:rFonts w:ascii="Times New Roman" w:hAnsi="Times New Roman" w:cs="Times New Roman"/>
        </w:rPr>
        <w:t>Comisión Europea.</w:t>
      </w:r>
    </w:p>
    <w:p w14:paraId="247C8757" w14:textId="77777777" w:rsidR="00BD79B4" w:rsidRPr="008B098B" w:rsidRDefault="00BD79B4" w:rsidP="00955F16">
      <w:pPr>
        <w:pStyle w:val="Prrafodelista"/>
        <w:ind w:left="0"/>
        <w:contextualSpacing w:val="0"/>
        <w:rPr>
          <w:rFonts w:ascii="Times New Roman" w:hAnsi="Times New Roman" w:cs="Times New Roman"/>
        </w:rPr>
      </w:pPr>
    </w:p>
    <w:p w14:paraId="5860CA8D" w14:textId="77777777" w:rsidR="00BD79B4" w:rsidRPr="008B098B" w:rsidRDefault="00BD79B4" w:rsidP="00955F16">
      <w:pPr>
        <w:pStyle w:val="Prrafodelista"/>
        <w:ind w:left="0"/>
        <w:contextualSpacing w:val="0"/>
        <w:rPr>
          <w:rFonts w:ascii="Times New Roman" w:hAnsi="Times New Roman" w:cs="Times New Roman"/>
        </w:rPr>
      </w:pPr>
      <w:r w:rsidRPr="008B098B">
        <w:rPr>
          <w:rFonts w:ascii="Times New Roman" w:hAnsi="Times New Roman" w:cs="Times New Roman"/>
        </w:rPr>
        <w:lastRenderedPageBreak/>
        <w:t>Comisión Europea (2017b</w:t>
      </w:r>
      <w:r w:rsidR="00DF2AF4" w:rsidRPr="008B098B">
        <w:rPr>
          <w:rFonts w:ascii="Times New Roman" w:hAnsi="Times New Roman" w:cs="Times New Roman"/>
        </w:rPr>
        <w:t>)</w:t>
      </w:r>
      <w:r w:rsidR="00414049" w:rsidRPr="008B098B">
        <w:rPr>
          <w:rFonts w:ascii="Times New Roman" w:hAnsi="Times New Roman" w:cs="Times New Roman"/>
        </w:rPr>
        <w:t xml:space="preserve">. </w:t>
      </w:r>
      <w:r w:rsidRPr="008B098B">
        <w:rPr>
          <w:rFonts w:ascii="Times New Roman" w:hAnsi="Times New Roman" w:cs="Times New Roman"/>
        </w:rPr>
        <w:t xml:space="preserve">Trabajo más </w:t>
      </w:r>
      <w:r w:rsidR="00390C8C">
        <w:rPr>
          <w:rFonts w:ascii="Times New Roman" w:hAnsi="Times New Roman" w:cs="Times New Roman"/>
        </w:rPr>
        <w:t xml:space="preserve">seguro y saludable para todos. </w:t>
      </w:r>
      <w:r w:rsidRPr="008B098B">
        <w:rPr>
          <w:rFonts w:ascii="Times New Roman" w:hAnsi="Times New Roman" w:cs="Times New Roman"/>
        </w:rPr>
        <w:t xml:space="preserve">Modernización de la legislación y las políticas de la UE de </w:t>
      </w:r>
      <w:r w:rsidR="00414049" w:rsidRPr="008B098B">
        <w:rPr>
          <w:rFonts w:ascii="Times New Roman" w:hAnsi="Times New Roman" w:cs="Times New Roman"/>
        </w:rPr>
        <w:t>salud y seguridad en el trabajo</w:t>
      </w:r>
      <w:r w:rsidRPr="008B098B">
        <w:rPr>
          <w:rFonts w:ascii="Times New Roman" w:hAnsi="Times New Roman" w:cs="Times New Roman"/>
        </w:rPr>
        <w:t xml:space="preserve">. Comunicación de la Comisión al Parlamento Europeo, al Consejo, al Comité Económico y Social Europeo y al Comité de las Regiones. </w:t>
      </w:r>
      <w:r w:rsidR="00AF4915" w:rsidRPr="008B098B">
        <w:rPr>
          <w:rFonts w:ascii="Times New Roman" w:hAnsi="Times New Roman" w:cs="Times New Roman"/>
        </w:rPr>
        <w:t>COM (</w:t>
      </w:r>
      <w:r w:rsidRPr="008B098B">
        <w:rPr>
          <w:rFonts w:ascii="Times New Roman" w:hAnsi="Times New Roman" w:cs="Times New Roman"/>
        </w:rPr>
        <w:t>2017) 12 final.</w:t>
      </w:r>
    </w:p>
    <w:p w14:paraId="14477B09" w14:textId="77777777" w:rsidR="009F442A" w:rsidRPr="008B098B" w:rsidRDefault="009F442A" w:rsidP="00955F16">
      <w:pPr>
        <w:pStyle w:val="Prrafodelista"/>
        <w:ind w:left="0"/>
        <w:contextualSpacing w:val="0"/>
        <w:rPr>
          <w:rFonts w:ascii="Times New Roman" w:hAnsi="Times New Roman" w:cs="Times New Roman"/>
        </w:rPr>
      </w:pPr>
    </w:p>
    <w:p w14:paraId="1547CCC2" w14:textId="77777777" w:rsidR="009F442A" w:rsidRPr="008B098B" w:rsidRDefault="00414049"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Comunidades Europeas (1987).</w:t>
      </w:r>
      <w:r w:rsidR="009F442A" w:rsidRPr="008B098B">
        <w:rPr>
          <w:rFonts w:ascii="Times New Roman" w:hAnsi="Times New Roman" w:cs="Times New Roman"/>
          <w:lang w:val="es-ES"/>
        </w:rPr>
        <w:t xml:space="preserve"> Acta Única Europea. Diario Oficial de las Comunidades Europeas. Bruselas, 29 de junio de 1987, L 169, pp. 1-28.</w:t>
      </w:r>
    </w:p>
    <w:p w14:paraId="7E86E2B3" w14:textId="77777777" w:rsidR="00DB142C" w:rsidRPr="008B098B" w:rsidRDefault="00DB142C" w:rsidP="00955F16">
      <w:pPr>
        <w:pStyle w:val="Prrafodelista"/>
        <w:ind w:left="0"/>
        <w:contextualSpacing w:val="0"/>
        <w:rPr>
          <w:rFonts w:ascii="Times New Roman" w:hAnsi="Times New Roman" w:cs="Times New Roman"/>
        </w:rPr>
      </w:pPr>
    </w:p>
    <w:p w14:paraId="17B3DE06" w14:textId="77777777" w:rsidR="003C1FA5" w:rsidRPr="008B098B" w:rsidRDefault="004C512F" w:rsidP="00955F16">
      <w:pPr>
        <w:pStyle w:val="Prrafodelista"/>
        <w:ind w:left="0"/>
        <w:contextualSpacing w:val="0"/>
        <w:rPr>
          <w:rFonts w:ascii="Times New Roman" w:hAnsi="Times New Roman" w:cs="Times New Roman"/>
        </w:rPr>
      </w:pPr>
      <w:r w:rsidRPr="008B098B">
        <w:rPr>
          <w:rFonts w:ascii="Times New Roman" w:hAnsi="Times New Roman" w:cs="Times New Roman"/>
        </w:rPr>
        <w:t>De Gier, E. y Van den Berg, A.</w:t>
      </w:r>
      <w:r w:rsidR="00414049" w:rsidRPr="008B098B">
        <w:rPr>
          <w:rFonts w:ascii="Times New Roman" w:hAnsi="Times New Roman" w:cs="Times New Roman"/>
        </w:rPr>
        <w:t xml:space="preserve"> (2006). </w:t>
      </w:r>
      <w:r w:rsidR="003C1FA5" w:rsidRPr="008B098B">
        <w:rPr>
          <w:rFonts w:ascii="Times New Roman" w:hAnsi="Times New Roman" w:cs="Times New Roman"/>
        </w:rPr>
        <w:t>Gestión de los riesgos sociales por medio de los mercados de trabajo transicionales: hacia una estrategia europea de empl</w:t>
      </w:r>
      <w:r w:rsidR="00414049" w:rsidRPr="008B098B">
        <w:rPr>
          <w:rFonts w:ascii="Times New Roman" w:hAnsi="Times New Roman" w:cs="Times New Roman"/>
        </w:rPr>
        <w:t>eo enriquecida. En L. Toharia</w:t>
      </w:r>
      <w:r w:rsidR="0067412B" w:rsidRPr="008B098B">
        <w:rPr>
          <w:rFonts w:ascii="Times New Roman" w:hAnsi="Times New Roman" w:cs="Times New Roman"/>
        </w:rPr>
        <w:t xml:space="preserve"> </w:t>
      </w:r>
      <w:r w:rsidR="00414049" w:rsidRPr="008B098B">
        <w:rPr>
          <w:rFonts w:ascii="Times New Roman" w:hAnsi="Times New Roman" w:cs="Times New Roman"/>
        </w:rPr>
        <w:t>(C</w:t>
      </w:r>
      <w:r w:rsidR="0067412B" w:rsidRPr="008B098B">
        <w:rPr>
          <w:rFonts w:ascii="Times New Roman" w:hAnsi="Times New Roman" w:cs="Times New Roman"/>
        </w:rPr>
        <w:t>omp.</w:t>
      </w:r>
      <w:r w:rsidR="00414049" w:rsidRPr="008B098B">
        <w:rPr>
          <w:rFonts w:ascii="Times New Roman" w:hAnsi="Times New Roman" w:cs="Times New Roman"/>
        </w:rPr>
        <w:t>),</w:t>
      </w:r>
      <w:r w:rsidR="003C1FA5" w:rsidRPr="008B098B">
        <w:rPr>
          <w:rFonts w:ascii="Times New Roman" w:hAnsi="Times New Roman" w:cs="Times New Roman"/>
        </w:rPr>
        <w:t xml:space="preserve"> </w:t>
      </w:r>
      <w:r w:rsidR="003C1FA5" w:rsidRPr="008B098B">
        <w:rPr>
          <w:rFonts w:ascii="Times New Roman" w:hAnsi="Times New Roman" w:cs="Times New Roman"/>
          <w:i/>
        </w:rPr>
        <w:t>Los mercados de trabajo transicionales: nuevos enfoques y políticas sobre los mercados de trabajo europeos</w:t>
      </w:r>
      <w:r w:rsidR="0067412B" w:rsidRPr="008B098B">
        <w:rPr>
          <w:rFonts w:ascii="Times New Roman" w:hAnsi="Times New Roman" w:cs="Times New Roman"/>
        </w:rPr>
        <w:t>,</w:t>
      </w:r>
      <w:r w:rsidR="003C1FA5" w:rsidRPr="008B098B">
        <w:rPr>
          <w:rFonts w:ascii="Times New Roman" w:hAnsi="Times New Roman" w:cs="Times New Roman"/>
        </w:rPr>
        <w:t xml:space="preserve"> Ministerio de Trabajo e Inm</w:t>
      </w:r>
      <w:r w:rsidR="00414049" w:rsidRPr="008B098B">
        <w:rPr>
          <w:rFonts w:ascii="Times New Roman" w:hAnsi="Times New Roman" w:cs="Times New Roman"/>
        </w:rPr>
        <w:t>igración, 29 (</w:t>
      </w:r>
      <w:r w:rsidR="003C1FA5" w:rsidRPr="008B098B">
        <w:rPr>
          <w:rFonts w:ascii="Times New Roman" w:hAnsi="Times New Roman" w:cs="Times New Roman"/>
        </w:rPr>
        <w:t>pp. 353-457</w:t>
      </w:r>
      <w:r w:rsidR="00414049" w:rsidRPr="008B098B">
        <w:rPr>
          <w:rFonts w:ascii="Times New Roman" w:hAnsi="Times New Roman" w:cs="Times New Roman"/>
        </w:rPr>
        <w:t>)</w:t>
      </w:r>
      <w:r w:rsidR="003C1FA5" w:rsidRPr="008B098B">
        <w:rPr>
          <w:rFonts w:ascii="Times New Roman" w:hAnsi="Times New Roman" w:cs="Times New Roman"/>
        </w:rPr>
        <w:t>.</w:t>
      </w:r>
    </w:p>
    <w:p w14:paraId="6A593C5B" w14:textId="77777777" w:rsidR="00BD2533" w:rsidRPr="008B098B" w:rsidRDefault="00BD2533" w:rsidP="00955F16">
      <w:pPr>
        <w:pStyle w:val="Prrafodelista"/>
        <w:ind w:left="0"/>
        <w:contextualSpacing w:val="0"/>
        <w:rPr>
          <w:rFonts w:ascii="Times New Roman" w:hAnsi="Times New Roman" w:cs="Times New Roman"/>
        </w:rPr>
      </w:pPr>
    </w:p>
    <w:p w14:paraId="7C6D6764" w14:textId="77777777" w:rsidR="00BD2533" w:rsidRPr="008B098B" w:rsidRDefault="00BD2533" w:rsidP="00955F16">
      <w:pPr>
        <w:pStyle w:val="Prrafodelista"/>
        <w:ind w:left="0"/>
        <w:contextualSpacing w:val="0"/>
        <w:rPr>
          <w:rFonts w:ascii="Times New Roman" w:hAnsi="Times New Roman" w:cs="Times New Roman"/>
        </w:rPr>
      </w:pPr>
      <w:r w:rsidRPr="008B098B">
        <w:rPr>
          <w:rFonts w:ascii="Times New Roman" w:hAnsi="Times New Roman" w:cs="Times New Roman"/>
        </w:rPr>
        <w:t>De Pablo</w:t>
      </w:r>
      <w:r w:rsidR="00414049" w:rsidRPr="008B098B">
        <w:rPr>
          <w:rFonts w:ascii="Times New Roman" w:hAnsi="Times New Roman" w:cs="Times New Roman"/>
        </w:rPr>
        <w:t xml:space="preserve">s, J.C. y Martínez, A. (2008). </w:t>
      </w:r>
      <w:r w:rsidRPr="008B098B">
        <w:rPr>
          <w:rFonts w:ascii="Times New Roman" w:hAnsi="Times New Roman" w:cs="Times New Roman"/>
        </w:rPr>
        <w:t>La Estrategia Europea de Empleo: Historia, consolida</w:t>
      </w:r>
      <w:r w:rsidR="00414049" w:rsidRPr="008B098B">
        <w:rPr>
          <w:rFonts w:ascii="Times New Roman" w:hAnsi="Times New Roman" w:cs="Times New Roman"/>
        </w:rPr>
        <w:t>ción y claves de interpretación</w:t>
      </w:r>
      <w:r w:rsidR="008B098B" w:rsidRPr="008B098B">
        <w:rPr>
          <w:rFonts w:ascii="Times New Roman" w:hAnsi="Times New Roman" w:cs="Times New Roman"/>
        </w:rPr>
        <w:t>.</w:t>
      </w:r>
      <w:r w:rsidRPr="008B098B">
        <w:rPr>
          <w:rFonts w:ascii="Times New Roman" w:hAnsi="Times New Roman" w:cs="Times New Roman"/>
        </w:rPr>
        <w:t xml:space="preserve"> </w:t>
      </w:r>
      <w:r w:rsidRPr="008B098B">
        <w:rPr>
          <w:rFonts w:ascii="Times New Roman" w:hAnsi="Times New Roman" w:cs="Times New Roman"/>
          <w:i/>
        </w:rPr>
        <w:t>Revista del Ministerio de Trabajo e Inmigración</w:t>
      </w:r>
      <w:r w:rsidR="008B098B" w:rsidRPr="008B098B">
        <w:rPr>
          <w:rFonts w:ascii="Times New Roman" w:hAnsi="Times New Roman" w:cs="Times New Roman"/>
        </w:rPr>
        <w:t>, 77,</w:t>
      </w:r>
      <w:r w:rsidRPr="008B098B">
        <w:rPr>
          <w:rFonts w:ascii="Times New Roman" w:hAnsi="Times New Roman" w:cs="Times New Roman"/>
        </w:rPr>
        <w:t xml:space="preserve"> 105-133.</w:t>
      </w:r>
    </w:p>
    <w:p w14:paraId="0C245C98" w14:textId="77777777" w:rsidR="003C1FA5" w:rsidRPr="008B098B" w:rsidRDefault="003C1FA5" w:rsidP="00955F16">
      <w:pPr>
        <w:pStyle w:val="Prrafodelista"/>
        <w:ind w:left="0"/>
        <w:contextualSpacing w:val="0"/>
        <w:rPr>
          <w:rFonts w:ascii="Times New Roman" w:hAnsi="Times New Roman" w:cs="Times New Roman"/>
          <w:color w:val="FF0000"/>
        </w:rPr>
      </w:pPr>
    </w:p>
    <w:p w14:paraId="6A00F108" w14:textId="089D46B8" w:rsidR="00C24F8D" w:rsidRPr="00EB6F24" w:rsidRDefault="00677782" w:rsidP="00955F16">
      <w:pPr>
        <w:pStyle w:val="Prrafodelista"/>
        <w:ind w:left="0"/>
        <w:contextualSpacing w:val="0"/>
        <w:rPr>
          <w:rFonts w:ascii="Times New Roman" w:hAnsi="Times New Roman" w:cs="Times New Roman"/>
        </w:rPr>
      </w:pPr>
      <w:r w:rsidRPr="00677782">
        <w:rPr>
          <w:rFonts w:ascii="Times New Roman" w:hAnsi="Times New Roman" w:cs="Times New Roman"/>
        </w:rPr>
        <w:t>//anonimizado//</w:t>
      </w:r>
      <w:r w:rsidR="00C24F8D" w:rsidRPr="00EB6F24">
        <w:rPr>
          <w:rFonts w:ascii="Times New Roman" w:hAnsi="Times New Roman" w:cs="Times New Roman"/>
        </w:rPr>
        <w:t xml:space="preserve"> (2018). </w:t>
      </w:r>
    </w:p>
    <w:p w14:paraId="412BBA7D" w14:textId="77777777" w:rsidR="00C24F8D" w:rsidRPr="00C24F8D" w:rsidRDefault="00C24F8D" w:rsidP="00955F16">
      <w:pPr>
        <w:pStyle w:val="Prrafodelista"/>
        <w:ind w:left="0"/>
        <w:contextualSpacing w:val="0"/>
        <w:rPr>
          <w:rFonts w:ascii="Times New Roman" w:hAnsi="Times New Roman" w:cs="Times New Roman"/>
        </w:rPr>
      </w:pPr>
    </w:p>
    <w:p w14:paraId="459E2D8B" w14:textId="77777777" w:rsidR="00B8079D" w:rsidRPr="008B098B" w:rsidRDefault="00BD2533" w:rsidP="00955F16">
      <w:pPr>
        <w:pStyle w:val="Prrafodelista"/>
        <w:ind w:left="0"/>
        <w:contextualSpacing w:val="0"/>
        <w:rPr>
          <w:rStyle w:val="Hipervnculo"/>
          <w:rFonts w:ascii="Times New Roman" w:hAnsi="Times New Roman" w:cs="Times New Roman"/>
          <w:color w:val="auto"/>
          <w:u w:val="none"/>
        </w:rPr>
      </w:pPr>
      <w:r w:rsidRPr="008B098B">
        <w:rPr>
          <w:rFonts w:ascii="Times New Roman" w:hAnsi="Times New Roman" w:cs="Times New Roman"/>
        </w:rPr>
        <w:t>Eur-Lex (2018</w:t>
      </w:r>
      <w:r w:rsidR="003C1FA5" w:rsidRPr="008B098B">
        <w:rPr>
          <w:rFonts w:ascii="Times New Roman" w:hAnsi="Times New Roman" w:cs="Times New Roman"/>
        </w:rPr>
        <w:t>)</w:t>
      </w:r>
      <w:r w:rsidR="008B098B" w:rsidRPr="008B098B">
        <w:rPr>
          <w:rFonts w:ascii="Times New Roman" w:hAnsi="Times New Roman" w:cs="Times New Roman"/>
        </w:rPr>
        <w:t>.</w:t>
      </w:r>
      <w:r w:rsidR="003C1FA5" w:rsidRPr="008B098B">
        <w:rPr>
          <w:rFonts w:ascii="Times New Roman" w:hAnsi="Times New Roman" w:cs="Times New Roman"/>
        </w:rPr>
        <w:t xml:space="preserve"> Agenda de Política Social</w:t>
      </w:r>
      <w:r w:rsidR="008B098B" w:rsidRPr="008B098B">
        <w:rPr>
          <w:rFonts w:ascii="Times New Roman" w:hAnsi="Times New Roman" w:cs="Times New Roman"/>
        </w:rPr>
        <w:t xml:space="preserve"> (en línea)</w:t>
      </w:r>
      <w:r w:rsidR="001A6908" w:rsidRPr="008B098B">
        <w:rPr>
          <w:rFonts w:ascii="Times New Roman" w:hAnsi="Times New Roman" w:cs="Times New Roman"/>
        </w:rPr>
        <w:t>.</w:t>
      </w:r>
      <w:r w:rsidR="003C1FA5" w:rsidRPr="008B098B">
        <w:rPr>
          <w:rFonts w:ascii="Times New Roman" w:hAnsi="Times New Roman" w:cs="Times New Roman"/>
        </w:rPr>
        <w:t xml:space="preserve"> </w:t>
      </w:r>
      <w:hyperlink r:id="rId9" w:history="1">
        <w:r w:rsidR="003C1FA5" w:rsidRPr="008B098B">
          <w:rPr>
            <w:rStyle w:val="Hipervnculo"/>
            <w:rFonts w:ascii="Times New Roman" w:hAnsi="Times New Roman" w:cs="Times New Roman"/>
          </w:rPr>
          <w:t>http://eur-lex.europa.eu/legal-content/ES/TXT/?uri=LEGISSUM:c10127</w:t>
        </w:r>
      </w:hyperlink>
      <w:r w:rsidR="008B098B" w:rsidRPr="008B098B">
        <w:rPr>
          <w:rStyle w:val="Hipervnculo"/>
          <w:rFonts w:ascii="Times New Roman" w:hAnsi="Times New Roman" w:cs="Times New Roman"/>
          <w:u w:val="none"/>
        </w:rPr>
        <w:t xml:space="preserve">, </w:t>
      </w:r>
      <w:r w:rsidR="008B098B" w:rsidRPr="008B098B">
        <w:rPr>
          <w:rFonts w:ascii="Times New Roman" w:hAnsi="Times New Roman" w:cs="Times New Roman"/>
        </w:rPr>
        <w:t>acceso 11 de diciembre de 2018.</w:t>
      </w:r>
    </w:p>
    <w:p w14:paraId="6046090F" w14:textId="77777777" w:rsidR="00BD79B4" w:rsidRPr="008B098B" w:rsidRDefault="00BD79B4" w:rsidP="00955F16">
      <w:pPr>
        <w:pStyle w:val="Prrafodelista"/>
        <w:ind w:left="0"/>
        <w:contextualSpacing w:val="0"/>
        <w:rPr>
          <w:rFonts w:ascii="Times New Roman" w:hAnsi="Times New Roman" w:cs="Times New Roman"/>
        </w:rPr>
      </w:pPr>
    </w:p>
    <w:p w14:paraId="79D65CF0" w14:textId="77777777" w:rsidR="00EB4EE4" w:rsidRPr="008B098B" w:rsidRDefault="00EB4EE4" w:rsidP="00955F16">
      <w:pPr>
        <w:rPr>
          <w:rFonts w:ascii="Times New Roman" w:eastAsia="MS Mincho" w:hAnsi="Times New Roman" w:cs="Times New Roman"/>
          <w:lang w:val="es-ES"/>
        </w:rPr>
      </w:pPr>
      <w:r w:rsidRPr="008B098B">
        <w:rPr>
          <w:rFonts w:ascii="Times New Roman" w:hAnsi="Times New Roman" w:cs="Times New Roman"/>
          <w:lang w:val="en-US"/>
        </w:rPr>
        <w:t>European Network for Workplace Health Promotion (2007</w:t>
      </w:r>
      <w:r w:rsidR="008B098B" w:rsidRPr="008B098B">
        <w:rPr>
          <w:rFonts w:ascii="Times New Roman" w:hAnsi="Times New Roman" w:cs="Times New Roman"/>
          <w:lang w:val="en-US"/>
        </w:rPr>
        <w:t>).</w:t>
      </w:r>
      <w:r w:rsidRPr="008B098B">
        <w:rPr>
          <w:rFonts w:ascii="Times New Roman" w:hAnsi="Times New Roman" w:cs="Times New Roman"/>
          <w:lang w:val="en-US"/>
        </w:rPr>
        <w:t xml:space="preserve"> Luxembourg Declaration on Workplace Health Promotion in the European Union</w:t>
      </w:r>
      <w:r w:rsidRPr="008B098B">
        <w:rPr>
          <w:rFonts w:ascii="Times New Roman" w:hAnsi="Times New Roman" w:cs="Times New Roman"/>
          <w:i/>
          <w:lang w:val="en-US"/>
        </w:rPr>
        <w:t>.</w:t>
      </w:r>
      <w:r w:rsidRPr="008B098B">
        <w:rPr>
          <w:rFonts w:ascii="Times New Roman" w:hAnsi="Times New Roman" w:cs="Times New Roman"/>
          <w:lang w:val="en-US"/>
        </w:rPr>
        <w:t xml:space="preserve"> </w:t>
      </w:r>
      <w:r w:rsidRPr="008B098B">
        <w:rPr>
          <w:rFonts w:ascii="Times New Roman" w:hAnsi="Times New Roman" w:cs="Times New Roman"/>
          <w:lang w:val="es-ES"/>
        </w:rPr>
        <w:t>Network meeting held in Luxembourg on Nove</w:t>
      </w:r>
      <w:r w:rsidR="001A6908" w:rsidRPr="008B098B">
        <w:rPr>
          <w:rFonts w:ascii="Times New Roman" w:hAnsi="Times New Roman" w:cs="Times New Roman"/>
          <w:lang w:val="es-ES"/>
        </w:rPr>
        <w:t>mber 27-28</w:t>
      </w:r>
      <w:r w:rsidR="008B098B" w:rsidRPr="008B098B">
        <w:rPr>
          <w:rFonts w:ascii="Times New Roman" w:hAnsi="Times New Roman" w:cs="Times New Roman"/>
          <w:lang w:val="es-ES"/>
        </w:rPr>
        <w:t xml:space="preserve"> (en línea)</w:t>
      </w:r>
      <w:r w:rsidR="001A6908" w:rsidRPr="008B098B">
        <w:rPr>
          <w:rFonts w:ascii="Times New Roman" w:hAnsi="Times New Roman" w:cs="Times New Roman"/>
          <w:lang w:val="es-ES"/>
        </w:rPr>
        <w:t>.</w:t>
      </w:r>
      <w:r w:rsidR="001A6908" w:rsidRPr="008B098B">
        <w:rPr>
          <w:rFonts w:ascii="Times New Roman" w:hAnsi="Times New Roman" w:cs="Times New Roman"/>
        </w:rPr>
        <w:t xml:space="preserve"> </w:t>
      </w:r>
      <w:hyperlink r:id="rId10" w:history="1">
        <w:r w:rsidR="006E11CF" w:rsidRPr="008B098B">
          <w:rPr>
            <w:rStyle w:val="Hipervnculo"/>
            <w:rFonts w:ascii="Times New Roman" w:hAnsi="Times New Roman" w:cs="Times New Roman"/>
          </w:rPr>
          <w:t>https://goo.gl/6LTb5W</w:t>
        </w:r>
      </w:hyperlink>
      <w:r w:rsidR="008B098B" w:rsidRPr="008B098B">
        <w:rPr>
          <w:rFonts w:ascii="Times New Roman" w:eastAsia="MS Mincho" w:hAnsi="Times New Roman" w:cs="Times New Roman"/>
          <w:lang w:val="es-ES"/>
        </w:rPr>
        <w:t xml:space="preserve">, </w:t>
      </w:r>
      <w:r w:rsidR="008B098B" w:rsidRPr="008B098B">
        <w:rPr>
          <w:rFonts w:ascii="Times New Roman" w:hAnsi="Times New Roman" w:cs="Times New Roman"/>
          <w:lang w:val="es-ES"/>
        </w:rPr>
        <w:t>acceso 9 de septiembre de 2018.</w:t>
      </w:r>
    </w:p>
    <w:p w14:paraId="2FB850E2" w14:textId="77777777" w:rsidR="006C58A0" w:rsidRPr="008B098B" w:rsidRDefault="006C58A0" w:rsidP="00955F16">
      <w:pPr>
        <w:pStyle w:val="Prrafodelista"/>
        <w:ind w:left="0"/>
        <w:contextualSpacing w:val="0"/>
        <w:rPr>
          <w:rFonts w:ascii="Times New Roman" w:hAnsi="Times New Roman" w:cs="Times New Roman"/>
          <w:lang w:val="es-ES"/>
        </w:rPr>
      </w:pPr>
    </w:p>
    <w:p w14:paraId="4D03C4F1"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Foro de Expertos en RSE (2007</w:t>
      </w:r>
      <w:r w:rsidR="008B098B" w:rsidRPr="008B098B">
        <w:rPr>
          <w:rFonts w:ascii="Times New Roman" w:hAnsi="Times New Roman" w:cs="Times New Roman"/>
        </w:rPr>
        <w:t>).</w:t>
      </w:r>
      <w:r w:rsidRPr="008B098B">
        <w:rPr>
          <w:rFonts w:ascii="Times New Roman" w:hAnsi="Times New Roman" w:cs="Times New Roman"/>
        </w:rPr>
        <w:t xml:space="preserve"> Informe-conclusiones del Foro de Expertos en Responsabilidad Social de las Empresas</w:t>
      </w:r>
      <w:r w:rsidRPr="008B098B">
        <w:rPr>
          <w:rFonts w:ascii="Times New Roman" w:hAnsi="Times New Roman" w:cs="Times New Roman"/>
          <w:i/>
        </w:rPr>
        <w:t xml:space="preserve">. </w:t>
      </w:r>
      <w:r w:rsidRPr="008B098B">
        <w:rPr>
          <w:rFonts w:ascii="Times New Roman" w:hAnsi="Times New Roman" w:cs="Times New Roman"/>
        </w:rPr>
        <w:t>Madrid: Ministerio</w:t>
      </w:r>
      <w:r w:rsidR="001A6908" w:rsidRPr="008B098B">
        <w:rPr>
          <w:rFonts w:ascii="Times New Roman" w:hAnsi="Times New Roman" w:cs="Times New Roman"/>
        </w:rPr>
        <w:t xml:space="preserve"> de Trabajo y Asuntos Sociales</w:t>
      </w:r>
      <w:r w:rsidR="008B098B" w:rsidRPr="008B098B">
        <w:rPr>
          <w:rFonts w:ascii="Times New Roman" w:hAnsi="Times New Roman" w:cs="Times New Roman"/>
        </w:rPr>
        <w:t xml:space="preserve"> (en línea)</w:t>
      </w:r>
      <w:r w:rsidR="001A6908" w:rsidRPr="008B098B">
        <w:rPr>
          <w:rFonts w:ascii="Times New Roman" w:hAnsi="Times New Roman" w:cs="Times New Roman"/>
        </w:rPr>
        <w:t xml:space="preserve">. </w:t>
      </w:r>
      <w:hyperlink r:id="rId11" w:history="1">
        <w:r w:rsidR="006E11CF" w:rsidRPr="008B098B">
          <w:rPr>
            <w:rStyle w:val="Hipervnculo"/>
            <w:rFonts w:ascii="Times New Roman" w:hAnsi="Times New Roman" w:cs="Times New Roman"/>
          </w:rPr>
          <w:t>https://goo.gl/Zsf5p3</w:t>
        </w:r>
      </w:hyperlink>
      <w:r w:rsidR="008B098B" w:rsidRPr="008B098B">
        <w:rPr>
          <w:rFonts w:ascii="Times New Roman" w:hAnsi="Times New Roman" w:cs="Times New Roman"/>
        </w:rPr>
        <w:t>, acceso</w:t>
      </w:r>
      <w:r w:rsidR="00390C8C">
        <w:rPr>
          <w:rFonts w:ascii="Times New Roman" w:hAnsi="Times New Roman" w:cs="Times New Roman"/>
        </w:rPr>
        <w:t xml:space="preserve"> </w:t>
      </w:r>
      <w:r w:rsidR="006E11CF" w:rsidRPr="008B098B">
        <w:rPr>
          <w:rFonts w:ascii="Times New Roman" w:hAnsi="Times New Roman" w:cs="Times New Roman"/>
        </w:rPr>
        <w:t>4</w:t>
      </w:r>
      <w:r w:rsidR="008102CC" w:rsidRPr="008B098B">
        <w:rPr>
          <w:rFonts w:ascii="Times New Roman" w:hAnsi="Times New Roman" w:cs="Times New Roman"/>
        </w:rPr>
        <w:t xml:space="preserve"> de </w:t>
      </w:r>
      <w:r w:rsidR="006E11CF" w:rsidRPr="008B098B">
        <w:rPr>
          <w:rFonts w:ascii="Times New Roman" w:hAnsi="Times New Roman" w:cs="Times New Roman"/>
        </w:rPr>
        <w:t>marzo</w:t>
      </w:r>
      <w:r w:rsidR="008B098B" w:rsidRPr="008B098B">
        <w:rPr>
          <w:rFonts w:ascii="Times New Roman" w:hAnsi="Times New Roman" w:cs="Times New Roman"/>
        </w:rPr>
        <w:t xml:space="preserve"> de 2018.</w:t>
      </w:r>
    </w:p>
    <w:p w14:paraId="24A73F66" w14:textId="77777777" w:rsidR="00436E13" w:rsidRPr="008B098B" w:rsidRDefault="00436E13" w:rsidP="00955F16">
      <w:pPr>
        <w:pStyle w:val="Prrafodelista"/>
        <w:ind w:left="0"/>
        <w:contextualSpacing w:val="0"/>
        <w:rPr>
          <w:rFonts w:ascii="Times New Roman" w:hAnsi="Times New Roman" w:cs="Times New Roman"/>
          <w:bCs/>
        </w:rPr>
      </w:pPr>
    </w:p>
    <w:p w14:paraId="3F37EA78"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bCs/>
        </w:rPr>
        <w:t>Gala, C. (2006</w:t>
      </w:r>
      <w:r w:rsidR="008B098B" w:rsidRPr="008B098B">
        <w:rPr>
          <w:rFonts w:ascii="Times New Roman" w:hAnsi="Times New Roman" w:cs="Times New Roman"/>
          <w:bCs/>
        </w:rPr>
        <w:t>).</w:t>
      </w:r>
      <w:r w:rsidRPr="008B098B">
        <w:rPr>
          <w:rFonts w:ascii="Times New Roman" w:hAnsi="Times New Roman" w:cs="Times New Roman"/>
          <w:bCs/>
        </w:rPr>
        <w:t xml:space="preserve"> Las mejoras voluntarias en la negociación colectiva actual</w:t>
      </w:r>
      <w:r w:rsidRPr="008B098B">
        <w:rPr>
          <w:rFonts w:ascii="Times New Roman" w:hAnsi="Times New Roman" w:cs="Times New Roman"/>
          <w:bCs/>
          <w:i/>
        </w:rPr>
        <w:t xml:space="preserve"> </w:t>
      </w:r>
      <w:r w:rsidRPr="008B098B">
        <w:rPr>
          <w:rFonts w:ascii="Times New Roman" w:hAnsi="Times New Roman" w:cs="Times New Roman"/>
          <w:bCs/>
        </w:rPr>
        <w:t xml:space="preserve">(vol. I y II). </w:t>
      </w:r>
      <w:r w:rsidRPr="008B098B">
        <w:rPr>
          <w:rFonts w:ascii="Times New Roman" w:hAnsi="Times New Roman" w:cs="Times New Roman"/>
        </w:rPr>
        <w:t xml:space="preserve">Proyecto de investigación. Ministerio de Trabajo e Inmigración. Secretaria de Estado de Seguridad Social. Gobierno de España. </w:t>
      </w:r>
    </w:p>
    <w:p w14:paraId="5F2AE332" w14:textId="77777777" w:rsidR="006C58A0" w:rsidRPr="008B098B" w:rsidRDefault="006C58A0" w:rsidP="00955F16">
      <w:pPr>
        <w:pStyle w:val="Prrafodelista"/>
        <w:ind w:left="0"/>
        <w:contextualSpacing w:val="0"/>
        <w:rPr>
          <w:rFonts w:ascii="Times New Roman" w:hAnsi="Times New Roman" w:cs="Times New Roman"/>
          <w:lang w:val="es-ES"/>
        </w:rPr>
      </w:pPr>
    </w:p>
    <w:p w14:paraId="0B5ADAB2" w14:textId="77777777" w:rsidR="00EB4EE4" w:rsidRPr="008B098B" w:rsidRDefault="00EB4EE4" w:rsidP="00955F16">
      <w:pPr>
        <w:pStyle w:val="Prrafodelista"/>
        <w:ind w:left="0"/>
        <w:contextualSpacing w:val="0"/>
        <w:rPr>
          <w:rFonts w:ascii="Times New Roman" w:hAnsi="Times New Roman" w:cs="Times New Roman"/>
          <w:lang w:val="es-ES"/>
        </w:rPr>
      </w:pPr>
      <w:r w:rsidRPr="00DF77DC">
        <w:rPr>
          <w:rFonts w:ascii="Times New Roman" w:hAnsi="Times New Roman" w:cs="Times New Roman"/>
          <w:lang w:val="es-ES"/>
        </w:rPr>
        <w:t>G</w:t>
      </w:r>
      <w:r w:rsidR="004402C9" w:rsidRPr="00DF77DC">
        <w:rPr>
          <w:rFonts w:ascii="Times New Roman" w:hAnsi="Times New Roman" w:cs="Times New Roman"/>
          <w:lang w:val="es-ES"/>
        </w:rPr>
        <w:t>lobal Reporting Initiative (2016</w:t>
      </w:r>
      <w:r w:rsidR="00DF2AF4" w:rsidRPr="00DF77DC">
        <w:rPr>
          <w:rFonts w:ascii="Times New Roman" w:hAnsi="Times New Roman" w:cs="Times New Roman"/>
          <w:lang w:val="es-ES"/>
        </w:rPr>
        <w:t>)</w:t>
      </w:r>
      <w:r w:rsidR="008B098B" w:rsidRPr="00DF77DC">
        <w:rPr>
          <w:rFonts w:ascii="Times New Roman" w:hAnsi="Times New Roman" w:cs="Times New Roman"/>
          <w:lang w:val="es-ES"/>
        </w:rPr>
        <w:t>.</w:t>
      </w:r>
      <w:r w:rsidRPr="00DF77DC">
        <w:rPr>
          <w:rFonts w:ascii="Times New Roman" w:hAnsi="Times New Roman" w:cs="Times New Roman"/>
          <w:lang w:val="es-ES"/>
        </w:rPr>
        <w:t xml:space="preserve"> </w:t>
      </w:r>
      <w:r w:rsidR="004402C9" w:rsidRPr="00DF77DC">
        <w:rPr>
          <w:rFonts w:ascii="Times New Roman" w:hAnsi="Times New Roman" w:cs="Times New Roman"/>
          <w:i/>
          <w:lang w:val="es-ES"/>
        </w:rPr>
        <w:t>GRI Standar</w:t>
      </w:r>
      <w:r w:rsidR="00390C8C" w:rsidRPr="00DF77DC">
        <w:rPr>
          <w:rFonts w:ascii="Times New Roman" w:hAnsi="Times New Roman" w:cs="Times New Roman"/>
          <w:i/>
          <w:lang w:val="es-ES"/>
        </w:rPr>
        <w:t>d</w:t>
      </w:r>
      <w:r w:rsidR="004402C9" w:rsidRPr="00DF77DC">
        <w:rPr>
          <w:rFonts w:ascii="Times New Roman" w:hAnsi="Times New Roman" w:cs="Times New Roman"/>
          <w:i/>
          <w:lang w:val="es-ES"/>
        </w:rPr>
        <w:t>s</w:t>
      </w:r>
      <w:r w:rsidRPr="00DF77DC">
        <w:rPr>
          <w:rFonts w:ascii="Times New Roman" w:hAnsi="Times New Roman" w:cs="Times New Roman"/>
          <w:i/>
          <w:lang w:val="es-ES"/>
        </w:rPr>
        <w:t xml:space="preserve">. </w:t>
      </w:r>
      <w:r w:rsidR="00AE42C5" w:rsidRPr="008B098B">
        <w:rPr>
          <w:rFonts w:ascii="Times New Roman" w:hAnsi="Times New Roman" w:cs="Times New Roman"/>
          <w:lang w:val="es-ES"/>
        </w:rPr>
        <w:t>Ámsterdam</w:t>
      </w:r>
      <w:r w:rsidRPr="008B098B">
        <w:rPr>
          <w:rFonts w:ascii="Times New Roman" w:hAnsi="Times New Roman" w:cs="Times New Roman"/>
          <w:lang w:val="es-ES"/>
        </w:rPr>
        <w:t>: GRI</w:t>
      </w:r>
      <w:r w:rsidR="008B098B" w:rsidRPr="008B098B">
        <w:rPr>
          <w:rFonts w:ascii="Times New Roman" w:hAnsi="Times New Roman" w:cs="Times New Roman"/>
          <w:lang w:val="es-ES"/>
        </w:rPr>
        <w:t xml:space="preserve"> (en línea)</w:t>
      </w:r>
      <w:r w:rsidR="004402C9" w:rsidRPr="008B098B">
        <w:rPr>
          <w:rFonts w:ascii="Times New Roman" w:hAnsi="Times New Roman" w:cs="Times New Roman"/>
          <w:lang w:val="es-ES"/>
        </w:rPr>
        <w:t xml:space="preserve"> </w:t>
      </w:r>
      <w:r w:rsidRPr="008B098B">
        <w:rPr>
          <w:rFonts w:ascii="Times New Roman" w:hAnsi="Times New Roman" w:cs="Times New Roman"/>
          <w:lang w:val="es-ES"/>
        </w:rPr>
        <w:t xml:space="preserve"> </w:t>
      </w:r>
      <w:hyperlink r:id="rId12" w:history="1">
        <w:r w:rsidR="00995626" w:rsidRPr="008B098B">
          <w:rPr>
            <w:rStyle w:val="Hipervnculo"/>
            <w:rFonts w:ascii="Times New Roman" w:hAnsi="Times New Roman" w:cs="Times New Roman"/>
            <w:lang w:val="es-ES"/>
          </w:rPr>
          <w:t>https://www.globalreporting.org/standards/</w:t>
        </w:r>
      </w:hyperlink>
      <w:r w:rsidR="008B098B" w:rsidRPr="008B098B">
        <w:rPr>
          <w:rFonts w:ascii="Times New Roman" w:hAnsi="Times New Roman" w:cs="Times New Roman"/>
          <w:lang w:val="es-ES"/>
        </w:rPr>
        <w:t xml:space="preserve">, acceso </w:t>
      </w:r>
      <w:r w:rsidR="008B098B" w:rsidRPr="008B098B">
        <w:rPr>
          <w:rFonts w:ascii="Times New Roman" w:hAnsi="Times New Roman" w:cs="Times New Roman"/>
        </w:rPr>
        <w:t>11 de enero de 2019.</w:t>
      </w:r>
    </w:p>
    <w:p w14:paraId="378496DC" w14:textId="77777777" w:rsidR="00C24F8D" w:rsidRDefault="00C24F8D" w:rsidP="00955F16">
      <w:pPr>
        <w:pStyle w:val="Prrafodelista"/>
        <w:ind w:left="0"/>
        <w:contextualSpacing w:val="0"/>
        <w:rPr>
          <w:rFonts w:ascii="Times New Roman" w:hAnsi="Times New Roman" w:cs="Times New Roman"/>
          <w:lang w:val="es-ES"/>
        </w:rPr>
      </w:pPr>
    </w:p>
    <w:p w14:paraId="749C5899" w14:textId="0F787B58" w:rsidR="00B8079D" w:rsidRPr="00EB6F24" w:rsidRDefault="00C35BED"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Gobierno de España (2010</w:t>
      </w:r>
      <w:r w:rsidR="008B098B">
        <w:rPr>
          <w:rFonts w:ascii="Times New Roman" w:hAnsi="Times New Roman" w:cs="Times New Roman"/>
          <w:lang w:val="es-ES"/>
        </w:rPr>
        <w:t>).</w:t>
      </w:r>
      <w:r w:rsidRPr="008B098B">
        <w:rPr>
          <w:rFonts w:ascii="Times New Roman" w:hAnsi="Times New Roman" w:cs="Times New Roman"/>
          <w:lang w:val="es-ES"/>
        </w:rPr>
        <w:t xml:space="preserve"> Conciliación de la vida laboral, personal y familiar. Madrid:</w:t>
      </w:r>
      <w:r w:rsidR="008B098B">
        <w:rPr>
          <w:rFonts w:ascii="Times New Roman" w:hAnsi="Times New Roman" w:cs="Times New Roman"/>
          <w:lang w:val="es-ES"/>
        </w:rPr>
        <w:t xml:space="preserve"> Ministerio de Igualdad (en línea) </w:t>
      </w:r>
      <w:hyperlink r:id="rId13" w:history="1">
        <w:r w:rsidR="00312F68" w:rsidRPr="00273588">
          <w:rPr>
            <w:rStyle w:val="Hipervnculo"/>
            <w:rFonts w:ascii="Times New Roman" w:hAnsi="Times New Roman" w:cs="Times New Roman"/>
            <w:lang w:val="es-ES"/>
          </w:rPr>
          <w:t>http://www.ib.ccoo.es/comunes/recursos/12/doc22183_Conciliacion_de_la_vida_laboral,_familiar_y_personal._.pdf</w:t>
        </w:r>
      </w:hyperlink>
      <w:r w:rsidR="00312F68">
        <w:rPr>
          <w:rFonts w:ascii="Times New Roman" w:hAnsi="Times New Roman" w:cs="Times New Roman"/>
          <w:lang w:val="es-ES"/>
        </w:rPr>
        <w:t xml:space="preserve"> </w:t>
      </w:r>
      <w:r w:rsidR="00224206" w:rsidRPr="00EB6F24" w:rsidDel="00EB6F24">
        <w:rPr>
          <w:rFonts w:ascii="Times New Roman" w:hAnsi="Times New Roman" w:cs="Times New Roman"/>
          <w:lang w:val="es-ES"/>
        </w:rPr>
        <w:t>,</w:t>
      </w:r>
      <w:r w:rsidR="008B098B" w:rsidRPr="008B098B">
        <w:t xml:space="preserve"> </w:t>
      </w:r>
      <w:r w:rsidR="008B098B" w:rsidRPr="008B098B">
        <w:rPr>
          <w:rFonts w:ascii="Times New Roman" w:hAnsi="Times New Roman" w:cs="Times New Roman"/>
        </w:rPr>
        <w:t>acceso</w:t>
      </w:r>
      <w:r w:rsidR="008B098B" w:rsidRPr="008B098B">
        <w:rPr>
          <w:rStyle w:val="Hipervnculo"/>
          <w:rFonts w:ascii="Times New Roman" w:hAnsi="Times New Roman" w:cs="Times New Roman"/>
          <w:u w:val="none"/>
          <w:lang w:val="es-ES"/>
        </w:rPr>
        <w:t xml:space="preserve"> </w:t>
      </w:r>
      <w:r w:rsidR="00D33D9C" w:rsidRPr="008B098B">
        <w:rPr>
          <w:rFonts w:ascii="Times New Roman" w:hAnsi="Times New Roman" w:cs="Times New Roman"/>
        </w:rPr>
        <w:t>6 de junio</w:t>
      </w:r>
      <w:r w:rsidR="008B098B" w:rsidRPr="008B098B">
        <w:rPr>
          <w:rFonts w:ascii="Times New Roman" w:hAnsi="Times New Roman" w:cs="Times New Roman"/>
        </w:rPr>
        <w:t xml:space="preserve"> de 2018.</w:t>
      </w:r>
    </w:p>
    <w:p w14:paraId="2CFFEE41" w14:textId="77777777" w:rsidR="00C35BED" w:rsidRDefault="00C35BED" w:rsidP="00955F16">
      <w:pPr>
        <w:pStyle w:val="Prrafodelista"/>
        <w:ind w:left="0"/>
        <w:contextualSpacing w:val="0"/>
        <w:rPr>
          <w:rFonts w:ascii="Times New Roman" w:hAnsi="Times New Roman" w:cs="Times New Roman"/>
          <w:lang w:val="es-ES"/>
        </w:rPr>
      </w:pPr>
    </w:p>
    <w:p w14:paraId="7163F313" w14:textId="14AEB260" w:rsidR="00E02014" w:rsidRPr="007D0994" w:rsidRDefault="00677782" w:rsidP="00955F16">
      <w:pPr>
        <w:pStyle w:val="Prrafodelista"/>
        <w:ind w:left="0"/>
        <w:contextualSpacing w:val="0"/>
        <w:rPr>
          <w:rFonts w:ascii="Times New Roman" w:hAnsi="Times New Roman" w:cs="Times New Roman"/>
          <w:color w:val="0D0D0D" w:themeColor="text1" w:themeTint="F2"/>
          <w:lang w:val="es-ES"/>
        </w:rPr>
      </w:pPr>
      <w:r w:rsidRPr="00677782">
        <w:rPr>
          <w:rFonts w:ascii="Times New Roman" w:hAnsi="Times New Roman" w:cs="Times New Roman"/>
          <w:color w:val="0D0D0D" w:themeColor="text1" w:themeTint="F2"/>
          <w:lang w:val="es-ES"/>
        </w:rPr>
        <w:t>//anonimizado//</w:t>
      </w:r>
      <w:r w:rsidR="00E02014" w:rsidRPr="007D0994">
        <w:rPr>
          <w:rFonts w:ascii="Times New Roman" w:hAnsi="Times New Roman" w:cs="Times New Roman"/>
          <w:color w:val="0D0D0D" w:themeColor="text1" w:themeTint="F2"/>
          <w:lang w:val="es-ES"/>
        </w:rPr>
        <w:t xml:space="preserve"> (2018). </w:t>
      </w:r>
    </w:p>
    <w:p w14:paraId="22711A56" w14:textId="77777777" w:rsidR="00E02014" w:rsidRPr="007D0994" w:rsidRDefault="00E02014" w:rsidP="00955F16">
      <w:pPr>
        <w:pStyle w:val="Prrafodelista"/>
        <w:ind w:left="0"/>
        <w:contextualSpacing w:val="0"/>
        <w:rPr>
          <w:rFonts w:ascii="Times New Roman" w:hAnsi="Times New Roman" w:cs="Times New Roman"/>
          <w:color w:val="0D0D0D" w:themeColor="text1" w:themeTint="F2"/>
          <w:lang w:val="es-ES"/>
        </w:rPr>
      </w:pPr>
    </w:p>
    <w:p w14:paraId="680C2796" w14:textId="0CFDC2D4" w:rsidR="00D219ED" w:rsidRPr="007D0994" w:rsidRDefault="00677782" w:rsidP="00955F16">
      <w:pPr>
        <w:pStyle w:val="Prrafodelista"/>
        <w:ind w:left="0"/>
        <w:contextualSpacing w:val="0"/>
        <w:rPr>
          <w:rFonts w:ascii="Times New Roman" w:hAnsi="Times New Roman" w:cs="Times New Roman"/>
          <w:color w:val="0D0D0D" w:themeColor="text1" w:themeTint="F2"/>
          <w:lang w:val="es-ES"/>
        </w:rPr>
      </w:pPr>
      <w:r w:rsidRPr="00677782">
        <w:rPr>
          <w:rFonts w:ascii="Times New Roman" w:hAnsi="Times New Roman" w:cs="Times New Roman"/>
          <w:color w:val="0D0D0D" w:themeColor="text1" w:themeTint="F2"/>
          <w:lang w:val="es-ES"/>
        </w:rPr>
        <w:t>//anonimizado//</w:t>
      </w:r>
      <w:r w:rsidR="00D219ED" w:rsidRPr="007D0994">
        <w:rPr>
          <w:rFonts w:ascii="Times New Roman" w:hAnsi="Times New Roman" w:cs="Times New Roman"/>
          <w:color w:val="0D0D0D" w:themeColor="text1" w:themeTint="F2"/>
          <w:lang w:val="es-ES"/>
        </w:rPr>
        <w:t xml:space="preserve"> (2019). </w:t>
      </w:r>
    </w:p>
    <w:p w14:paraId="3557973C" w14:textId="77777777" w:rsidR="00D219ED" w:rsidRPr="00D219ED" w:rsidRDefault="00D219ED" w:rsidP="00955F16">
      <w:pPr>
        <w:pStyle w:val="Prrafodelista"/>
        <w:ind w:left="0"/>
        <w:contextualSpacing w:val="0"/>
        <w:rPr>
          <w:rFonts w:ascii="Times New Roman" w:hAnsi="Times New Roman" w:cs="Times New Roman"/>
          <w:lang w:val="es-ES"/>
        </w:rPr>
      </w:pPr>
    </w:p>
    <w:p w14:paraId="7C51A84B" w14:textId="77777777" w:rsidR="00EB4EE4" w:rsidRPr="008B098B" w:rsidRDefault="00EB4EE4"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IQNet Association (2011</w:t>
      </w:r>
      <w:r w:rsidR="008B098B">
        <w:rPr>
          <w:rFonts w:ascii="Times New Roman" w:hAnsi="Times New Roman" w:cs="Times New Roman"/>
          <w:lang w:val="es-ES"/>
        </w:rPr>
        <w:t>).</w:t>
      </w:r>
      <w:r w:rsidRPr="008B098B">
        <w:rPr>
          <w:rFonts w:ascii="Times New Roman" w:hAnsi="Times New Roman" w:cs="Times New Roman"/>
          <w:lang w:val="es-ES"/>
        </w:rPr>
        <w:t xml:space="preserve"> IQNet SR10. Sistemas de gestión de la responsabilidad social. Requisitos. Bern, Suiza: IQNet. </w:t>
      </w:r>
    </w:p>
    <w:p w14:paraId="63B23ABB" w14:textId="77777777" w:rsidR="006C58A0" w:rsidRPr="008B098B" w:rsidRDefault="006C58A0" w:rsidP="00955F16">
      <w:pPr>
        <w:pStyle w:val="Prrafodelista"/>
        <w:ind w:left="0"/>
        <w:contextualSpacing w:val="0"/>
        <w:rPr>
          <w:rFonts w:ascii="Times New Roman" w:hAnsi="Times New Roman" w:cs="Times New Roman"/>
          <w:lang w:val="es-ES"/>
        </w:rPr>
      </w:pPr>
    </w:p>
    <w:p w14:paraId="478410F1" w14:textId="77777777" w:rsidR="00EB4EE4" w:rsidRDefault="008102CC" w:rsidP="00955F16">
      <w:pPr>
        <w:pStyle w:val="Prrafodelista"/>
        <w:ind w:left="0"/>
        <w:contextualSpacing w:val="0"/>
        <w:rPr>
          <w:rFonts w:ascii="Times New Roman" w:hAnsi="Times New Roman" w:cs="Times New Roman"/>
          <w:lang w:val="en-GB"/>
        </w:rPr>
      </w:pPr>
      <w:r w:rsidRPr="008B098B">
        <w:rPr>
          <w:rFonts w:ascii="Times New Roman" w:hAnsi="Times New Roman" w:cs="Times New Roman"/>
          <w:lang w:val="es-ES"/>
        </w:rPr>
        <w:t>ISO/TMB/WG/SR (</w:t>
      </w:r>
      <w:r w:rsidR="00EB4EE4" w:rsidRPr="008B098B">
        <w:rPr>
          <w:rFonts w:ascii="Times New Roman" w:hAnsi="Times New Roman" w:cs="Times New Roman"/>
          <w:lang w:val="es-ES"/>
        </w:rPr>
        <w:t>2010</w:t>
      </w:r>
      <w:r w:rsidR="008B098B">
        <w:rPr>
          <w:rFonts w:ascii="Times New Roman" w:hAnsi="Times New Roman" w:cs="Times New Roman"/>
          <w:lang w:val="es-ES"/>
        </w:rPr>
        <w:t>).</w:t>
      </w:r>
      <w:r w:rsidR="00EB4EE4" w:rsidRPr="008B098B">
        <w:rPr>
          <w:rFonts w:ascii="Times New Roman" w:hAnsi="Times New Roman" w:cs="Times New Roman"/>
          <w:lang w:val="es-ES"/>
        </w:rPr>
        <w:t xml:space="preserve"> </w:t>
      </w:r>
      <w:r w:rsidR="00EB4EE4" w:rsidRPr="008B098B">
        <w:rPr>
          <w:rFonts w:ascii="Times New Roman" w:hAnsi="Times New Roman" w:cs="Times New Roman"/>
        </w:rPr>
        <w:t xml:space="preserve">Guía de responsabilidad social ISO 26000. </w:t>
      </w:r>
      <w:r w:rsidR="00EB4EE4" w:rsidRPr="00667B4D">
        <w:rPr>
          <w:rFonts w:ascii="Times New Roman" w:hAnsi="Times New Roman" w:cs="Times New Roman"/>
          <w:lang w:val="en-GB"/>
        </w:rPr>
        <w:t xml:space="preserve">Génova: International Organization for Standardization. </w:t>
      </w:r>
    </w:p>
    <w:p w14:paraId="308AD4CE" w14:textId="77777777" w:rsidR="003D7011" w:rsidRDefault="003D7011" w:rsidP="00955F16">
      <w:pPr>
        <w:pStyle w:val="Prrafodelista"/>
        <w:ind w:left="0"/>
        <w:contextualSpacing w:val="0"/>
        <w:rPr>
          <w:rFonts w:ascii="Times New Roman" w:hAnsi="Times New Roman" w:cs="Times New Roman"/>
          <w:lang w:val="en-GB"/>
        </w:rPr>
      </w:pPr>
    </w:p>
    <w:p w14:paraId="5912A1D9" w14:textId="77777777" w:rsidR="003D7011" w:rsidRPr="007D0994" w:rsidRDefault="002F4AD9" w:rsidP="00955F16">
      <w:pPr>
        <w:pStyle w:val="Prrafodelista"/>
        <w:ind w:left="0"/>
        <w:contextualSpacing w:val="0"/>
        <w:rPr>
          <w:rFonts w:ascii="Times New Roman" w:hAnsi="Times New Roman" w:cs="Times New Roman"/>
          <w:color w:val="0D0D0D" w:themeColor="text1" w:themeTint="F2"/>
          <w:lang w:val="es-ES"/>
        </w:rPr>
      </w:pPr>
      <w:proofErr w:type="spellStart"/>
      <w:r w:rsidRPr="007D0994">
        <w:rPr>
          <w:rFonts w:ascii="Times New Roman" w:hAnsi="Times New Roman" w:cs="Times New Roman"/>
          <w:color w:val="0D0D0D" w:themeColor="text1" w:themeTint="F2"/>
          <w:lang w:val="es-ES"/>
        </w:rPr>
        <w:lastRenderedPageBreak/>
        <w:t>Ispizua</w:t>
      </w:r>
      <w:proofErr w:type="spellEnd"/>
      <w:r w:rsidRPr="007D0994">
        <w:rPr>
          <w:rFonts w:ascii="Times New Roman" w:hAnsi="Times New Roman" w:cs="Times New Roman"/>
          <w:color w:val="0D0D0D" w:themeColor="text1" w:themeTint="F2"/>
          <w:lang w:val="es-ES"/>
        </w:rPr>
        <w:t>, E (2019). Las mejoras voluntarias de la Seguridad S</w:t>
      </w:r>
      <w:r w:rsidR="003D7011" w:rsidRPr="007D0994">
        <w:rPr>
          <w:rFonts w:ascii="Times New Roman" w:hAnsi="Times New Roman" w:cs="Times New Roman"/>
          <w:color w:val="0D0D0D" w:themeColor="text1" w:themeTint="F2"/>
          <w:lang w:val="es-ES"/>
        </w:rPr>
        <w:t>o</w:t>
      </w:r>
      <w:r w:rsidRPr="007D0994">
        <w:rPr>
          <w:rFonts w:ascii="Times New Roman" w:hAnsi="Times New Roman" w:cs="Times New Roman"/>
          <w:color w:val="0D0D0D" w:themeColor="text1" w:themeTint="F2"/>
          <w:lang w:val="es-ES"/>
        </w:rPr>
        <w:t>c</w:t>
      </w:r>
      <w:r w:rsidR="003D7011" w:rsidRPr="007D0994">
        <w:rPr>
          <w:rFonts w:ascii="Times New Roman" w:hAnsi="Times New Roman" w:cs="Times New Roman"/>
          <w:color w:val="0D0D0D" w:themeColor="text1" w:themeTint="F2"/>
          <w:lang w:val="es-ES"/>
        </w:rPr>
        <w:t xml:space="preserve">ial en España. Un estudio de la negociación colectiva. </w:t>
      </w:r>
      <w:r w:rsidR="007D0994" w:rsidRPr="007D0994">
        <w:rPr>
          <w:rFonts w:ascii="Times New Roman" w:hAnsi="Times New Roman" w:cs="Times New Roman"/>
          <w:color w:val="0D0D0D" w:themeColor="text1" w:themeTint="F2"/>
          <w:lang w:val="es-ES"/>
        </w:rPr>
        <w:t xml:space="preserve">Albacete: </w:t>
      </w:r>
      <w:proofErr w:type="spellStart"/>
      <w:r w:rsidR="003D7011" w:rsidRPr="007D0994">
        <w:rPr>
          <w:rFonts w:ascii="Times New Roman" w:hAnsi="Times New Roman" w:cs="Times New Roman"/>
          <w:color w:val="0D0D0D" w:themeColor="text1" w:themeTint="F2"/>
          <w:lang w:val="es-ES"/>
        </w:rPr>
        <w:t>Bomarzo</w:t>
      </w:r>
      <w:proofErr w:type="spellEnd"/>
      <w:r w:rsidR="003D7011" w:rsidRPr="007D0994">
        <w:rPr>
          <w:rFonts w:ascii="Times New Roman" w:hAnsi="Times New Roman" w:cs="Times New Roman"/>
          <w:color w:val="0D0D0D" w:themeColor="text1" w:themeTint="F2"/>
          <w:lang w:val="es-ES"/>
        </w:rPr>
        <w:t>.</w:t>
      </w:r>
    </w:p>
    <w:p w14:paraId="3AD7F8D2" w14:textId="77777777" w:rsidR="00DB33D1" w:rsidRPr="007D0994" w:rsidRDefault="00DB33D1" w:rsidP="00955F16">
      <w:pPr>
        <w:pStyle w:val="Prrafodelista"/>
        <w:ind w:left="0"/>
        <w:contextualSpacing w:val="0"/>
        <w:rPr>
          <w:rFonts w:ascii="Times New Roman" w:hAnsi="Times New Roman" w:cs="Times New Roman"/>
          <w:color w:val="0D0D0D" w:themeColor="text1" w:themeTint="F2"/>
          <w:lang w:val="es-ES"/>
        </w:rPr>
      </w:pPr>
    </w:p>
    <w:p w14:paraId="0A7154DA" w14:textId="77777777" w:rsidR="00DB33D1" w:rsidRPr="008B098B" w:rsidRDefault="00DB33D1"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Ley 35/2006, de 28 de noviembre, del Impuesto sobre la Renta de las Personas Físicas y de modificación parcial de las leyes de los Impuestos sobre Sociedades, sobre la Renta de no Residentes y sobre el Patrimonio</w:t>
      </w:r>
    </w:p>
    <w:p w14:paraId="38D0EA64" w14:textId="77777777" w:rsidR="00DB33D1" w:rsidRPr="008B098B" w:rsidRDefault="00DB33D1" w:rsidP="00955F16">
      <w:pPr>
        <w:pStyle w:val="Prrafodelista"/>
        <w:ind w:left="0"/>
        <w:contextualSpacing w:val="0"/>
        <w:rPr>
          <w:rFonts w:ascii="Times New Roman" w:hAnsi="Times New Roman" w:cs="Times New Roman"/>
          <w:lang w:val="es-ES"/>
        </w:rPr>
      </w:pPr>
    </w:p>
    <w:p w14:paraId="41BCC4D6" w14:textId="77777777" w:rsidR="00EB4EE4" w:rsidRPr="008B098B" w:rsidRDefault="00EB4EE4"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rPr>
        <w:t>Ley 2/2011, de 4 de marzo, de Economía Sostenible. B</w:t>
      </w:r>
      <w:r w:rsidR="007A7A34" w:rsidRPr="008B098B">
        <w:rPr>
          <w:rFonts w:ascii="Times New Roman" w:hAnsi="Times New Roman" w:cs="Times New Roman"/>
        </w:rPr>
        <w:t xml:space="preserve">oletín Oficial del Estado. Madrid, 5 de marzo de 2011, </w:t>
      </w:r>
      <w:r w:rsidR="00AF4915" w:rsidRPr="008B098B">
        <w:rPr>
          <w:rFonts w:ascii="Times New Roman" w:hAnsi="Times New Roman" w:cs="Times New Roman"/>
        </w:rPr>
        <w:t>núm.</w:t>
      </w:r>
      <w:r w:rsidR="007A7A34" w:rsidRPr="008B098B">
        <w:rPr>
          <w:rFonts w:ascii="Times New Roman" w:hAnsi="Times New Roman" w:cs="Times New Roman"/>
        </w:rPr>
        <w:t xml:space="preserve"> 55, pp. 25033- 25235.</w:t>
      </w:r>
    </w:p>
    <w:p w14:paraId="01D81CAA" w14:textId="77777777" w:rsidR="00A12765" w:rsidRPr="008B098B" w:rsidRDefault="00A12765" w:rsidP="00955F16">
      <w:pPr>
        <w:pStyle w:val="Prrafodelista"/>
        <w:ind w:left="0"/>
        <w:contextualSpacing w:val="0"/>
        <w:rPr>
          <w:rFonts w:ascii="Times New Roman" w:hAnsi="Times New Roman" w:cs="Times New Roman"/>
          <w:highlight w:val="green"/>
        </w:rPr>
      </w:pPr>
    </w:p>
    <w:p w14:paraId="5AD04DD8" w14:textId="77777777" w:rsidR="00A2575B" w:rsidRPr="008B098B" w:rsidRDefault="00A2575B" w:rsidP="00955F16">
      <w:pPr>
        <w:pStyle w:val="Prrafodelista"/>
        <w:ind w:left="0"/>
        <w:contextualSpacing w:val="0"/>
        <w:rPr>
          <w:rFonts w:ascii="Times New Roman" w:hAnsi="Times New Roman" w:cs="Times New Roman"/>
        </w:rPr>
      </w:pPr>
      <w:r w:rsidRPr="008B098B">
        <w:rPr>
          <w:rFonts w:ascii="Times New Roman" w:hAnsi="Times New Roman" w:cs="Times New Roman"/>
        </w:rPr>
        <w:t>Ley 11/2018, de 28 de diciembre, sobre información no financiera y diversidad. Boletín Oficial del Estado. Madrid, 29 de diciembre de 2018, núm. 314, pp. 129833 a 129854.</w:t>
      </w:r>
    </w:p>
    <w:p w14:paraId="04473822" w14:textId="77777777" w:rsidR="006C58A0" w:rsidRPr="008B098B" w:rsidRDefault="006C58A0" w:rsidP="00955F16">
      <w:pPr>
        <w:pStyle w:val="Prrafodelista"/>
        <w:ind w:left="0"/>
        <w:contextualSpacing w:val="0"/>
        <w:rPr>
          <w:rFonts w:ascii="Times New Roman" w:hAnsi="Times New Roman" w:cs="Times New Roman"/>
        </w:rPr>
      </w:pPr>
    </w:p>
    <w:p w14:paraId="3B41209B" w14:textId="77777777" w:rsidR="00CD35D6" w:rsidRPr="00EB6F24" w:rsidRDefault="00C24F8D" w:rsidP="00955F16">
      <w:pPr>
        <w:pStyle w:val="Prrafodelista"/>
        <w:ind w:left="0"/>
        <w:contextualSpacing w:val="0"/>
        <w:rPr>
          <w:rFonts w:ascii="Times New Roman" w:hAnsi="Times New Roman" w:cs="Times New Roman"/>
          <w:lang w:val="es-ES"/>
        </w:rPr>
      </w:pPr>
      <w:proofErr w:type="spellStart"/>
      <w:r w:rsidRPr="00EB6F24">
        <w:rPr>
          <w:rFonts w:ascii="Times New Roman" w:hAnsi="Times New Roman" w:cs="Times New Roman"/>
          <w:lang w:val="en-GB"/>
        </w:rPr>
        <w:t>Mapelli</w:t>
      </w:r>
      <w:proofErr w:type="spellEnd"/>
      <w:r w:rsidRPr="00EB6F24">
        <w:rPr>
          <w:rFonts w:ascii="Times New Roman" w:hAnsi="Times New Roman" w:cs="Times New Roman"/>
          <w:lang w:val="en-GB"/>
        </w:rPr>
        <w:t xml:space="preserve">, L. (2017). </w:t>
      </w:r>
      <w:r w:rsidRPr="00EB6F24">
        <w:rPr>
          <w:rFonts w:ascii="Times New Roman" w:hAnsi="Times New Roman" w:cs="Times New Roman"/>
          <w:i/>
          <w:lang w:val="en-GB"/>
        </w:rPr>
        <w:t xml:space="preserve">The development and determinants of ‘occupational welfare’ in the recalibration of European welfare regimes: a comparative perspective. </w:t>
      </w:r>
      <w:proofErr w:type="spellStart"/>
      <w:r w:rsidRPr="00EB6F24">
        <w:rPr>
          <w:rFonts w:ascii="Times New Roman" w:hAnsi="Times New Roman" w:cs="Times New Roman"/>
          <w:lang w:val="es-ES"/>
        </w:rPr>
        <w:t>Working</w:t>
      </w:r>
      <w:proofErr w:type="spellEnd"/>
      <w:r w:rsidRPr="00EB6F24">
        <w:rPr>
          <w:rFonts w:ascii="Times New Roman" w:hAnsi="Times New Roman" w:cs="Times New Roman"/>
          <w:lang w:val="es-ES"/>
        </w:rPr>
        <w:t xml:space="preserve"> </w:t>
      </w:r>
      <w:proofErr w:type="spellStart"/>
      <w:r w:rsidRPr="00EB6F24">
        <w:rPr>
          <w:rFonts w:ascii="Times New Roman" w:hAnsi="Times New Roman" w:cs="Times New Roman"/>
          <w:lang w:val="es-ES"/>
        </w:rPr>
        <w:t>Paper</w:t>
      </w:r>
      <w:proofErr w:type="spellEnd"/>
      <w:r w:rsidRPr="00EB6F24">
        <w:rPr>
          <w:rFonts w:ascii="Times New Roman" w:hAnsi="Times New Roman" w:cs="Times New Roman"/>
          <w:lang w:val="es-ES"/>
        </w:rPr>
        <w:t xml:space="preserve"> 2WEL 1/2017. Turín: Centro </w:t>
      </w:r>
      <w:proofErr w:type="spellStart"/>
      <w:r w:rsidRPr="00EB6F24">
        <w:rPr>
          <w:rFonts w:ascii="Times New Roman" w:hAnsi="Times New Roman" w:cs="Times New Roman"/>
          <w:lang w:val="es-ES"/>
        </w:rPr>
        <w:t>Einaudi</w:t>
      </w:r>
      <w:proofErr w:type="spellEnd"/>
      <w:r w:rsidR="00CD35D6" w:rsidRPr="00EB6F24">
        <w:rPr>
          <w:rFonts w:ascii="Times New Roman" w:hAnsi="Times New Roman" w:cs="Times New Roman"/>
          <w:lang w:val="es-ES"/>
        </w:rPr>
        <w:t xml:space="preserve"> (en línea). </w:t>
      </w:r>
      <w:hyperlink r:id="rId14" w:history="1">
        <w:r w:rsidR="00CD35D6" w:rsidRPr="00EB6F24">
          <w:rPr>
            <w:rStyle w:val="Hipervnculo"/>
            <w:rFonts w:ascii="Times New Roman" w:hAnsi="Times New Roman" w:cs="Times New Roman"/>
            <w:color w:val="auto"/>
            <w:lang w:val="es-ES"/>
          </w:rPr>
          <w:t>https://cutt.ly/HT6AlM</w:t>
        </w:r>
      </w:hyperlink>
      <w:r w:rsidR="00CD35D6" w:rsidRPr="00EB6F24">
        <w:rPr>
          <w:rFonts w:ascii="Times New Roman" w:hAnsi="Times New Roman" w:cs="Times New Roman"/>
          <w:lang w:val="es-ES"/>
        </w:rPr>
        <w:t xml:space="preserve">, acceso 4 de julio de 2019. </w:t>
      </w:r>
    </w:p>
    <w:p w14:paraId="4C8CB33F" w14:textId="77777777" w:rsidR="00CD35D6" w:rsidRPr="00C24F8D" w:rsidRDefault="00CD35D6" w:rsidP="00955F16">
      <w:pPr>
        <w:pStyle w:val="Prrafodelista"/>
        <w:ind w:left="0"/>
        <w:contextualSpacing w:val="0"/>
        <w:rPr>
          <w:rFonts w:ascii="Times New Roman" w:hAnsi="Times New Roman" w:cs="Times New Roman"/>
          <w:lang w:val="es-ES"/>
        </w:rPr>
      </w:pPr>
    </w:p>
    <w:p w14:paraId="4CC56907"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Ministerio de Economía, Industria y Competitividad (2016</w:t>
      </w:r>
      <w:r w:rsidR="00DF2AF4" w:rsidRPr="008B098B">
        <w:rPr>
          <w:rFonts w:ascii="Times New Roman" w:hAnsi="Times New Roman" w:cs="Times New Roman"/>
        </w:rPr>
        <w:t>):</w:t>
      </w:r>
      <w:r w:rsidRPr="008B098B">
        <w:rPr>
          <w:rFonts w:ascii="Times New Roman" w:hAnsi="Times New Roman" w:cs="Times New Roman"/>
        </w:rPr>
        <w:t xml:space="preserve"> Informe Estadístico de Instrumentos de Previsión Social Complementaria. Secretaria de Estado de Economía y Apoyo a la Empresa. </w:t>
      </w:r>
      <w:r w:rsidR="00CD35D6">
        <w:rPr>
          <w:rFonts w:ascii="Times New Roman" w:hAnsi="Times New Roman" w:cs="Times New Roman"/>
        </w:rPr>
        <w:t xml:space="preserve">Madrid: </w:t>
      </w:r>
      <w:r w:rsidRPr="008B098B">
        <w:rPr>
          <w:rFonts w:ascii="Times New Roman" w:hAnsi="Times New Roman" w:cs="Times New Roman"/>
        </w:rPr>
        <w:t>Dirección General de Seguros y Fondos de Pe</w:t>
      </w:r>
      <w:r w:rsidR="008102CC" w:rsidRPr="008B098B">
        <w:rPr>
          <w:rFonts w:ascii="Times New Roman" w:hAnsi="Times New Roman" w:cs="Times New Roman"/>
        </w:rPr>
        <w:t>nsio</w:t>
      </w:r>
      <w:r w:rsidR="00CD35D6">
        <w:rPr>
          <w:rFonts w:ascii="Times New Roman" w:hAnsi="Times New Roman" w:cs="Times New Roman"/>
        </w:rPr>
        <w:t>nes</w:t>
      </w:r>
      <w:r w:rsidR="008B098B">
        <w:rPr>
          <w:rFonts w:ascii="Times New Roman" w:hAnsi="Times New Roman" w:cs="Times New Roman"/>
        </w:rPr>
        <w:t xml:space="preserve"> (en línea). </w:t>
      </w:r>
      <w:hyperlink r:id="rId15" w:history="1">
        <w:r w:rsidR="008102CC" w:rsidRPr="008B098B">
          <w:rPr>
            <w:rStyle w:val="Hipervnculo"/>
            <w:rFonts w:ascii="Times New Roman" w:hAnsi="Times New Roman" w:cs="Times New Roman"/>
          </w:rPr>
          <w:t>https://goo.gl/T4c397</w:t>
        </w:r>
      </w:hyperlink>
      <w:r w:rsidR="008B098B" w:rsidRPr="008B098B">
        <w:t xml:space="preserve">, </w:t>
      </w:r>
      <w:r w:rsidR="008B098B" w:rsidRPr="00390C8C">
        <w:rPr>
          <w:rFonts w:ascii="Times New Roman" w:hAnsi="Times New Roman" w:cs="Times New Roman"/>
        </w:rPr>
        <w:t>acceso 11 de diciembre de 2018.</w:t>
      </w:r>
    </w:p>
    <w:p w14:paraId="4C5B1605" w14:textId="77777777" w:rsidR="006C58A0" w:rsidRPr="008B098B" w:rsidRDefault="006C58A0" w:rsidP="00955F16">
      <w:pPr>
        <w:pStyle w:val="Prrafodelista"/>
        <w:ind w:left="0"/>
        <w:contextualSpacing w:val="0"/>
        <w:rPr>
          <w:rFonts w:ascii="Times New Roman" w:hAnsi="Times New Roman" w:cs="Times New Roman"/>
          <w:lang w:val="es-ES"/>
        </w:rPr>
      </w:pPr>
    </w:p>
    <w:p w14:paraId="5D68ADE8"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Ministerio de Empleo y Seguridad Social de España (2015</w:t>
      </w:r>
      <w:r w:rsidR="00DF2AF4" w:rsidRPr="008B098B">
        <w:rPr>
          <w:rFonts w:ascii="Times New Roman" w:hAnsi="Times New Roman" w:cs="Times New Roman"/>
        </w:rPr>
        <w:t>)</w:t>
      </w:r>
      <w:r w:rsidR="008B098B">
        <w:rPr>
          <w:rFonts w:ascii="Times New Roman" w:hAnsi="Times New Roman" w:cs="Times New Roman"/>
        </w:rPr>
        <w:t>.</w:t>
      </w:r>
      <w:r w:rsidRPr="008B098B">
        <w:rPr>
          <w:rFonts w:ascii="Times New Roman" w:hAnsi="Times New Roman" w:cs="Times New Roman"/>
        </w:rPr>
        <w:t xml:space="preserve"> Estrategia española de responsabilidad social de las empresas. Madrid: Ministerio de Empleo y Seguridad Social.  </w:t>
      </w:r>
    </w:p>
    <w:p w14:paraId="13E4934C" w14:textId="77777777" w:rsidR="00756359" w:rsidRPr="008B098B" w:rsidRDefault="00756359" w:rsidP="00955F16">
      <w:pPr>
        <w:rPr>
          <w:rFonts w:ascii="Times New Roman" w:hAnsi="Times New Roman" w:cs="Times New Roman"/>
          <w:lang w:val="es-ES"/>
        </w:rPr>
      </w:pPr>
    </w:p>
    <w:p w14:paraId="42F3814F" w14:textId="77777777" w:rsidR="006C58A0" w:rsidRPr="00EB6F24" w:rsidRDefault="00EB4EE4" w:rsidP="00955F16">
      <w:pPr>
        <w:pStyle w:val="Prrafodelista"/>
        <w:ind w:left="0"/>
        <w:contextualSpacing w:val="0"/>
        <w:rPr>
          <w:rFonts w:ascii="Times New Roman" w:eastAsia="MS Mincho" w:hAnsi="Times New Roman" w:cs="Times New Roman"/>
          <w:lang w:val="es-ES"/>
        </w:rPr>
      </w:pPr>
      <w:r w:rsidRPr="008B098B">
        <w:rPr>
          <w:rFonts w:ascii="Times New Roman" w:hAnsi="Times New Roman" w:cs="Times New Roman"/>
        </w:rPr>
        <w:t xml:space="preserve">Ministerio </w:t>
      </w:r>
      <w:r w:rsidR="00732A0C" w:rsidRPr="008B098B">
        <w:rPr>
          <w:rFonts w:ascii="Times New Roman" w:hAnsi="Times New Roman" w:cs="Times New Roman"/>
        </w:rPr>
        <w:t xml:space="preserve">de Sanidad, Servicios Sociales e Igualdad </w:t>
      </w:r>
      <w:r w:rsidRPr="008B098B">
        <w:rPr>
          <w:rFonts w:ascii="Times New Roman" w:hAnsi="Times New Roman" w:cs="Times New Roman"/>
        </w:rPr>
        <w:t>de España (2007</w:t>
      </w:r>
      <w:r w:rsidR="008B098B">
        <w:rPr>
          <w:rFonts w:ascii="Times New Roman" w:hAnsi="Times New Roman" w:cs="Times New Roman"/>
        </w:rPr>
        <w:t>).</w:t>
      </w:r>
      <w:r w:rsidRPr="008B098B">
        <w:rPr>
          <w:rFonts w:ascii="Times New Roman" w:hAnsi="Times New Roman" w:cs="Times New Roman"/>
        </w:rPr>
        <w:t xml:space="preserve"> Informe del Foro de Expertos en Responsa</w:t>
      </w:r>
      <w:r w:rsidR="001A6908" w:rsidRPr="008B098B">
        <w:rPr>
          <w:rFonts w:ascii="Times New Roman" w:hAnsi="Times New Roman" w:cs="Times New Roman"/>
        </w:rPr>
        <w:t>bilidad Social de las Empresas</w:t>
      </w:r>
      <w:r w:rsidR="008B098B">
        <w:rPr>
          <w:rFonts w:ascii="Times New Roman" w:hAnsi="Times New Roman" w:cs="Times New Roman"/>
        </w:rPr>
        <w:t xml:space="preserve"> (en línea)</w:t>
      </w:r>
      <w:r w:rsidR="001A6908" w:rsidRPr="008B098B">
        <w:rPr>
          <w:rFonts w:ascii="Times New Roman" w:hAnsi="Times New Roman" w:cs="Times New Roman"/>
        </w:rPr>
        <w:t>.</w:t>
      </w:r>
      <w:r w:rsidR="006E11CF" w:rsidRPr="008B098B">
        <w:rPr>
          <w:rFonts w:ascii="Times New Roman" w:hAnsi="Times New Roman" w:cs="Times New Roman"/>
          <w:i/>
        </w:rPr>
        <w:t xml:space="preserve"> </w:t>
      </w:r>
      <w:hyperlink r:id="rId16" w:history="1">
        <w:r w:rsidR="00984DF4" w:rsidRPr="00FE3719">
          <w:rPr>
            <w:rStyle w:val="Hipervnculo"/>
            <w:rFonts w:ascii="Times New Roman" w:eastAsia="Times New Roman" w:hAnsi="Times New Roman" w:cs="Times New Roman"/>
            <w:lang w:val="es-ES"/>
          </w:rPr>
          <w:t>https://goo.gl/btG5hf</w:t>
        </w:r>
      </w:hyperlink>
      <w:r w:rsidR="00984DF4" w:rsidRPr="00EB6F24">
        <w:rPr>
          <w:rFonts w:ascii="Times New Roman" w:eastAsia="MS Mincho" w:hAnsi="Times New Roman" w:cs="Times New Roman"/>
          <w:lang w:val="es-ES"/>
        </w:rPr>
        <w:t>, acceso 4 de marzo de 2019.</w:t>
      </w:r>
    </w:p>
    <w:p w14:paraId="12B47E1B" w14:textId="77777777" w:rsidR="006E11CF" w:rsidRPr="00FE3719" w:rsidRDefault="006E11CF" w:rsidP="00955F16">
      <w:pPr>
        <w:pStyle w:val="Prrafodelista"/>
        <w:ind w:left="0"/>
        <w:contextualSpacing w:val="0"/>
        <w:rPr>
          <w:rFonts w:ascii="Times New Roman" w:hAnsi="Times New Roman" w:cs="Times New Roman"/>
          <w:lang w:val="es-ES"/>
        </w:rPr>
      </w:pPr>
    </w:p>
    <w:p w14:paraId="31569372" w14:textId="77777777" w:rsidR="00B64371" w:rsidRDefault="00984DF4" w:rsidP="008B098B">
      <w:pPr>
        <w:rPr>
          <w:rFonts w:ascii="Times New Roman" w:eastAsia="Calibri" w:hAnsi="Times New Roman" w:cs="Times New Roman"/>
          <w:szCs w:val="22"/>
          <w:lang w:val="en-GB" w:eastAsia="en-US"/>
        </w:rPr>
      </w:pPr>
      <w:r w:rsidRPr="00790AB3">
        <w:rPr>
          <w:rFonts w:ascii="Times New Roman" w:eastAsia="Calibri" w:hAnsi="Times New Roman" w:cs="Times New Roman"/>
          <w:szCs w:val="22"/>
          <w:lang w:val="en-US" w:eastAsia="en-US"/>
          <w:rPrChange w:id="14" w:author="Autor">
            <w:rPr>
              <w:rFonts w:ascii="Times New Roman" w:eastAsia="Calibri" w:hAnsi="Times New Roman" w:cs="Times New Roman"/>
              <w:szCs w:val="22"/>
              <w:lang w:val="es-ES" w:eastAsia="en-US"/>
            </w:rPr>
          </w:rPrChange>
        </w:rPr>
        <w:t xml:space="preserve">Natali, D., Keune, M., Pavolini, E., y Seeleib-Kaiser, M. (2018). </w:t>
      </w:r>
      <w:r w:rsidR="00B64371" w:rsidRPr="00B64371">
        <w:rPr>
          <w:rFonts w:ascii="Times New Roman" w:eastAsia="Calibri" w:hAnsi="Times New Roman" w:cs="Times New Roman"/>
          <w:szCs w:val="22"/>
          <w:lang w:val="en-GB" w:eastAsia="en-US"/>
        </w:rPr>
        <w:t xml:space="preserve">Sixty years after Titmuss: New findings on </w:t>
      </w:r>
      <w:r w:rsidR="00B64371">
        <w:rPr>
          <w:rFonts w:ascii="Times New Roman" w:eastAsia="Calibri" w:hAnsi="Times New Roman" w:cs="Times New Roman"/>
          <w:szCs w:val="22"/>
          <w:lang w:val="en-GB" w:eastAsia="en-US"/>
        </w:rPr>
        <w:t xml:space="preserve">occupational welfare in Europe. </w:t>
      </w:r>
      <w:r w:rsidR="00B45172" w:rsidRPr="00B45172">
        <w:rPr>
          <w:rFonts w:ascii="Times New Roman" w:eastAsia="Calibri" w:hAnsi="Times New Roman" w:cs="Times New Roman"/>
          <w:i/>
          <w:szCs w:val="22"/>
          <w:lang w:val="en-GB" w:eastAsia="en-US"/>
        </w:rPr>
        <w:t>Social Policy &amp; Administration</w:t>
      </w:r>
      <w:r w:rsidR="00B64371" w:rsidRPr="00B64371">
        <w:rPr>
          <w:rFonts w:ascii="Times New Roman" w:eastAsia="Calibri" w:hAnsi="Times New Roman" w:cs="Times New Roman"/>
          <w:szCs w:val="22"/>
          <w:lang w:val="en-GB" w:eastAsia="en-US"/>
        </w:rPr>
        <w:t>, 52(2), 435-448.</w:t>
      </w:r>
    </w:p>
    <w:p w14:paraId="61635ABF" w14:textId="77777777" w:rsidR="00B64371" w:rsidRPr="00B64371" w:rsidRDefault="00B64371" w:rsidP="008B098B">
      <w:pPr>
        <w:rPr>
          <w:rFonts w:ascii="Times New Roman" w:eastAsia="Calibri" w:hAnsi="Times New Roman" w:cs="Times New Roman"/>
          <w:szCs w:val="22"/>
          <w:lang w:val="en-GB" w:eastAsia="en-US"/>
        </w:rPr>
      </w:pPr>
    </w:p>
    <w:p w14:paraId="3B9D4587" w14:textId="77777777" w:rsidR="008B098B" w:rsidRPr="008B098B" w:rsidRDefault="00B45172" w:rsidP="008B098B">
      <w:pPr>
        <w:rPr>
          <w:rFonts w:ascii="Times New Roman" w:eastAsia="Calibri" w:hAnsi="Times New Roman" w:cs="Times New Roman"/>
          <w:szCs w:val="22"/>
          <w:lang w:val="es-ES" w:eastAsia="en-US"/>
        </w:rPr>
      </w:pPr>
      <w:r w:rsidRPr="0091377E">
        <w:rPr>
          <w:rFonts w:ascii="Times New Roman" w:eastAsia="Calibri" w:hAnsi="Times New Roman" w:cs="Times New Roman"/>
          <w:szCs w:val="22"/>
          <w:lang w:val="en-GB" w:eastAsia="en-US"/>
        </w:rPr>
        <w:t xml:space="preserve">Natali, D., Pavolini, E. (2018). </w:t>
      </w:r>
      <w:r w:rsidR="008B098B" w:rsidRPr="008B098B">
        <w:rPr>
          <w:rFonts w:ascii="Times New Roman" w:eastAsia="Calibri" w:hAnsi="Times New Roman" w:cs="Times New Roman"/>
          <w:szCs w:val="22"/>
          <w:lang w:val="en-US" w:eastAsia="en-US"/>
        </w:rPr>
        <w:t xml:space="preserve">Occupational Welfare in Europe: state of play, determinants and policy implications. En D. Natali et al. (Eds.) </w:t>
      </w:r>
      <w:r w:rsidR="008B098B" w:rsidRPr="008B098B">
        <w:rPr>
          <w:rFonts w:ascii="Times New Roman" w:eastAsia="Calibri" w:hAnsi="Times New Roman" w:cs="Times New Roman"/>
          <w:i/>
          <w:szCs w:val="22"/>
          <w:lang w:val="en-US" w:eastAsia="en-US"/>
        </w:rPr>
        <w:t xml:space="preserve">Occupational Welfare in Europe: Risks, opportunities and social partner involvement </w:t>
      </w:r>
      <w:r w:rsidR="008B098B" w:rsidRPr="008B098B">
        <w:rPr>
          <w:rFonts w:ascii="Times New Roman" w:eastAsia="Calibri" w:hAnsi="Times New Roman" w:cs="Times New Roman"/>
          <w:szCs w:val="22"/>
          <w:lang w:val="en-US" w:eastAsia="en-US"/>
        </w:rPr>
        <w:t xml:space="preserve">(239-257). </w:t>
      </w:r>
      <w:r w:rsidR="008B098B" w:rsidRPr="008B098B">
        <w:rPr>
          <w:rFonts w:ascii="Times New Roman" w:eastAsia="Calibri" w:hAnsi="Times New Roman" w:cs="Times New Roman"/>
          <w:szCs w:val="22"/>
          <w:lang w:val="es-ES" w:eastAsia="en-US"/>
        </w:rPr>
        <w:t xml:space="preserve">Bruselas, ETUI. </w:t>
      </w:r>
    </w:p>
    <w:p w14:paraId="1B81145A" w14:textId="77777777" w:rsidR="006C58A0" w:rsidRPr="008B098B" w:rsidRDefault="006C58A0" w:rsidP="00955F16">
      <w:pPr>
        <w:pStyle w:val="Prrafodelista"/>
        <w:ind w:left="0"/>
        <w:contextualSpacing w:val="0"/>
        <w:rPr>
          <w:rFonts w:ascii="Times New Roman" w:hAnsi="Times New Roman" w:cs="Times New Roman"/>
          <w:lang w:val="es-ES"/>
        </w:rPr>
      </w:pPr>
    </w:p>
    <w:p w14:paraId="41F67F09" w14:textId="77777777" w:rsidR="00B8079D" w:rsidRPr="008B098B" w:rsidRDefault="00B8079D" w:rsidP="00955F16">
      <w:pPr>
        <w:rPr>
          <w:rFonts w:ascii="Times New Roman" w:eastAsia="Times New Roman" w:hAnsi="Times New Roman" w:cs="Times New Roman"/>
          <w:lang w:val="es-ES"/>
        </w:rPr>
      </w:pPr>
      <w:r w:rsidRPr="008B098B">
        <w:rPr>
          <w:rFonts w:ascii="Times New Roman" w:eastAsia="Times New Roman" w:hAnsi="Times New Roman" w:cs="Times New Roman"/>
          <w:lang w:val="es-ES"/>
        </w:rPr>
        <w:t>Orden SPI/1292/2011, de 17 de mayo, por la que se crea el Registro de las empresas con distintivo «Igualdad en la Empresa»</w:t>
      </w:r>
      <w:r w:rsidR="008B098B">
        <w:rPr>
          <w:rFonts w:ascii="Times New Roman" w:eastAsia="Times New Roman" w:hAnsi="Times New Roman" w:cs="Times New Roman"/>
          <w:lang w:val="es-ES"/>
        </w:rPr>
        <w:t xml:space="preserve"> (en línea)</w:t>
      </w:r>
      <w:r w:rsidRPr="008B098B">
        <w:rPr>
          <w:rFonts w:ascii="Times New Roman" w:eastAsia="Times New Roman" w:hAnsi="Times New Roman" w:cs="Times New Roman"/>
          <w:lang w:val="es-ES"/>
        </w:rPr>
        <w:t>.</w:t>
      </w:r>
      <w:r w:rsidR="008B098B">
        <w:rPr>
          <w:rFonts w:ascii="Times New Roman" w:hAnsi="Times New Roman" w:cs="Times New Roman"/>
        </w:rPr>
        <w:t xml:space="preserve"> </w:t>
      </w:r>
      <w:hyperlink r:id="rId17" w:history="1">
        <w:r w:rsidRPr="008B098B">
          <w:rPr>
            <w:rStyle w:val="Hipervnculo"/>
            <w:rFonts w:ascii="Times New Roman" w:eastAsia="Times New Roman" w:hAnsi="Times New Roman" w:cs="Times New Roman"/>
            <w:lang w:val="es-ES"/>
          </w:rPr>
          <w:t>http://www.igualdadenlaempresa.es/redEmpresas/registroDIE/home.htm</w:t>
        </w:r>
      </w:hyperlink>
      <w:r w:rsidR="008B098B">
        <w:rPr>
          <w:rFonts w:ascii="Times New Roman" w:eastAsia="Times New Roman" w:hAnsi="Times New Roman" w:cs="Times New Roman"/>
          <w:lang w:val="es-ES"/>
        </w:rPr>
        <w:t>,</w:t>
      </w:r>
      <w:r w:rsidR="00390C8C">
        <w:rPr>
          <w:rFonts w:ascii="Times New Roman" w:eastAsia="Times New Roman" w:hAnsi="Times New Roman" w:cs="Times New Roman"/>
          <w:lang w:val="es-ES"/>
        </w:rPr>
        <w:t xml:space="preserve"> </w:t>
      </w:r>
      <w:r w:rsidR="008B098B">
        <w:rPr>
          <w:rFonts w:ascii="Times New Roman" w:eastAsia="Times New Roman" w:hAnsi="Times New Roman" w:cs="Times New Roman"/>
          <w:lang w:val="es-ES"/>
        </w:rPr>
        <w:t>acceso</w:t>
      </w:r>
      <w:r w:rsidRPr="008B098B">
        <w:rPr>
          <w:rFonts w:ascii="Times New Roman" w:eastAsia="Times New Roman" w:hAnsi="Times New Roman" w:cs="Times New Roman"/>
          <w:lang w:val="es-ES"/>
        </w:rPr>
        <w:t xml:space="preserve"> 12 de diciembre de 2018</w:t>
      </w:r>
      <w:r w:rsidR="008B098B">
        <w:rPr>
          <w:rFonts w:ascii="Times New Roman" w:eastAsia="Times New Roman" w:hAnsi="Times New Roman" w:cs="Times New Roman"/>
          <w:lang w:val="es-ES"/>
        </w:rPr>
        <w:t>.</w:t>
      </w:r>
      <w:r w:rsidRPr="008B098B">
        <w:rPr>
          <w:rFonts w:ascii="Times New Roman" w:eastAsia="Times New Roman" w:hAnsi="Times New Roman" w:cs="Times New Roman"/>
          <w:lang w:val="es-ES"/>
        </w:rPr>
        <w:t xml:space="preserve"> </w:t>
      </w:r>
    </w:p>
    <w:p w14:paraId="28745AE8" w14:textId="77777777" w:rsidR="0048632E" w:rsidRPr="008B098B" w:rsidRDefault="0048632E" w:rsidP="00955F16">
      <w:pPr>
        <w:pStyle w:val="Prrafodelista"/>
        <w:ind w:left="0"/>
        <w:contextualSpacing w:val="0"/>
        <w:rPr>
          <w:rFonts w:ascii="Times New Roman" w:hAnsi="Times New Roman" w:cs="Times New Roman"/>
          <w:highlight w:val="green"/>
          <w:lang w:val="es-ES"/>
        </w:rPr>
      </w:pPr>
    </w:p>
    <w:p w14:paraId="12D03992" w14:textId="77777777" w:rsidR="0048632E" w:rsidRPr="008B098B" w:rsidRDefault="0048632E" w:rsidP="00955F16">
      <w:pPr>
        <w:pStyle w:val="Prrafodelista"/>
        <w:ind w:left="0"/>
        <w:contextualSpacing w:val="0"/>
        <w:rPr>
          <w:rFonts w:ascii="Times New Roman" w:hAnsi="Times New Roman" w:cs="Times New Roman"/>
          <w:lang w:val="es-ES"/>
        </w:rPr>
      </w:pPr>
      <w:r w:rsidRPr="008B098B">
        <w:rPr>
          <w:rFonts w:ascii="Times New Roman" w:hAnsi="Times New Roman" w:cs="Times New Roman"/>
          <w:lang w:val="es-ES"/>
        </w:rPr>
        <w:t>Real Decreto-ley 18/2017, de 24 de noviembre, por el que se modifican el Código de Comercio, el texto refundido de la Ley de Sociedades de Capital aprobado por el Real Decreto Legislativo 1/2010, de 2 de julio, y la Ley 22/2015, de 20 de julio, de Auditoría de Cuentas, en materia de información no financiera y diversidad. Boletín Oficial del Estado, Madrid, 25 de noviembre de 2017, núm. 287, pp. 114344 a 114352.</w:t>
      </w:r>
    </w:p>
    <w:p w14:paraId="593D4DDC" w14:textId="77777777" w:rsidR="0048632E" w:rsidRPr="008B098B" w:rsidRDefault="0048632E" w:rsidP="00955F16">
      <w:pPr>
        <w:pStyle w:val="Prrafodelista"/>
        <w:ind w:left="0"/>
        <w:contextualSpacing w:val="0"/>
        <w:rPr>
          <w:rFonts w:ascii="Times New Roman" w:hAnsi="Times New Roman" w:cs="Times New Roman"/>
        </w:rPr>
      </w:pPr>
    </w:p>
    <w:p w14:paraId="1FE0D720" w14:textId="77777777" w:rsidR="00EB4EE4" w:rsidRPr="008B098B" w:rsidRDefault="00EB4EE4" w:rsidP="00955F16">
      <w:pPr>
        <w:pStyle w:val="Prrafodelista"/>
        <w:ind w:left="0"/>
        <w:contextualSpacing w:val="0"/>
        <w:rPr>
          <w:rFonts w:ascii="Times New Roman" w:hAnsi="Times New Roman" w:cs="Times New Roman"/>
        </w:rPr>
      </w:pPr>
      <w:r w:rsidRPr="008B098B">
        <w:rPr>
          <w:rFonts w:ascii="Times New Roman" w:hAnsi="Times New Roman" w:cs="Times New Roman"/>
        </w:rPr>
        <w:t>Resolución</w:t>
      </w:r>
      <w:r w:rsidR="00400032" w:rsidRPr="008B098B">
        <w:rPr>
          <w:rFonts w:ascii="Times New Roman" w:hAnsi="Times New Roman" w:cs="Times New Roman"/>
        </w:rPr>
        <w:t>,</w:t>
      </w:r>
      <w:r w:rsidRPr="008B098B">
        <w:rPr>
          <w:rFonts w:ascii="Times New Roman" w:hAnsi="Times New Roman" w:cs="Times New Roman"/>
        </w:rPr>
        <w:t xml:space="preserve"> de 8 de junio de 2011, sobre la cooperación en educación y formación profesional para apoyar la Estrategia Europa 2020 (2010/2234(INI).</w:t>
      </w:r>
      <w:r w:rsidR="00400032" w:rsidRPr="008B098B">
        <w:rPr>
          <w:rFonts w:ascii="Times New Roman" w:hAnsi="Times New Roman" w:cs="Times New Roman"/>
        </w:rPr>
        <w:t xml:space="preserve"> Diario Oficial de la Unión Europea, Bruselas, 11 de diciembre de 2012, C 380, pp. 67-81.</w:t>
      </w:r>
    </w:p>
    <w:p w14:paraId="0FA9B72D" w14:textId="77777777" w:rsidR="002E7352" w:rsidRPr="008B098B" w:rsidRDefault="002E7352" w:rsidP="00955F16">
      <w:pPr>
        <w:pStyle w:val="Prrafodelista"/>
        <w:ind w:left="0"/>
        <w:contextualSpacing w:val="0"/>
        <w:rPr>
          <w:rFonts w:ascii="Times New Roman" w:hAnsi="Times New Roman" w:cs="Times New Roman"/>
        </w:rPr>
      </w:pPr>
    </w:p>
    <w:p w14:paraId="7CE4F6EF" w14:textId="77777777" w:rsidR="002E7352" w:rsidRPr="00EB6F24" w:rsidRDefault="002E7352" w:rsidP="00955F16">
      <w:pPr>
        <w:pStyle w:val="Prrafodelista"/>
        <w:ind w:left="0"/>
        <w:contextualSpacing w:val="0"/>
        <w:rPr>
          <w:rFonts w:ascii="Times New Roman" w:hAnsi="Times New Roman" w:cs="Times New Roman"/>
          <w:lang w:val="en-GB"/>
        </w:rPr>
      </w:pPr>
      <w:r w:rsidRPr="008B098B">
        <w:rPr>
          <w:rFonts w:ascii="Times New Roman" w:hAnsi="Times New Roman" w:cs="Times New Roman"/>
        </w:rPr>
        <w:lastRenderedPageBreak/>
        <w:t>Servais, J.M. (2014</w:t>
      </w:r>
      <w:r w:rsidR="00F07AA0">
        <w:rPr>
          <w:rFonts w:ascii="Times New Roman" w:hAnsi="Times New Roman" w:cs="Times New Roman"/>
        </w:rPr>
        <w:t xml:space="preserve">). </w:t>
      </w:r>
      <w:r w:rsidRPr="008B098B">
        <w:rPr>
          <w:rFonts w:ascii="Times New Roman" w:hAnsi="Times New Roman" w:cs="Times New Roman"/>
        </w:rPr>
        <w:t xml:space="preserve">Los estándares laborales de la OIT en el contexto de la crisis”. En </w:t>
      </w:r>
      <w:r w:rsidR="0067412B" w:rsidRPr="008B098B">
        <w:rPr>
          <w:rFonts w:ascii="Times New Roman" w:hAnsi="Times New Roman" w:cs="Times New Roman"/>
        </w:rPr>
        <w:t xml:space="preserve">J.L. Gil, </w:t>
      </w:r>
      <w:r w:rsidR="00F07AA0">
        <w:rPr>
          <w:rFonts w:ascii="Times New Roman" w:hAnsi="Times New Roman" w:cs="Times New Roman"/>
        </w:rPr>
        <w:t>(Dir.)</w:t>
      </w:r>
      <w:r w:rsidRPr="008B098B">
        <w:rPr>
          <w:rFonts w:ascii="Times New Roman" w:hAnsi="Times New Roman" w:cs="Times New Roman"/>
        </w:rPr>
        <w:t xml:space="preserve"> </w:t>
      </w:r>
      <w:r w:rsidRPr="008B098B">
        <w:rPr>
          <w:rFonts w:ascii="Times New Roman" w:hAnsi="Times New Roman" w:cs="Times New Roman"/>
          <w:i/>
        </w:rPr>
        <w:t>Reformas laborales frente a la crisis a la luz de los estándares de la OIT: un análisis crítico desde las perspectivas inte</w:t>
      </w:r>
      <w:r w:rsidR="0067412B" w:rsidRPr="008B098B">
        <w:rPr>
          <w:rFonts w:ascii="Times New Roman" w:hAnsi="Times New Roman" w:cs="Times New Roman"/>
          <w:i/>
        </w:rPr>
        <w:t>rnac</w:t>
      </w:r>
      <w:r w:rsidR="00F07AA0">
        <w:rPr>
          <w:rFonts w:ascii="Times New Roman" w:hAnsi="Times New Roman" w:cs="Times New Roman"/>
          <w:i/>
        </w:rPr>
        <w:t>ional, nacional y comparada</w:t>
      </w:r>
      <w:r w:rsidR="00F07AA0" w:rsidRPr="00F07AA0">
        <w:rPr>
          <w:rFonts w:ascii="Times New Roman" w:hAnsi="Times New Roman" w:cs="Times New Roman"/>
        </w:rPr>
        <w:t xml:space="preserve"> (pp. 19-54).</w:t>
      </w:r>
      <w:r w:rsidR="0067412B" w:rsidRPr="00F07AA0">
        <w:rPr>
          <w:rFonts w:ascii="Times New Roman" w:hAnsi="Times New Roman" w:cs="Times New Roman"/>
        </w:rPr>
        <w:t xml:space="preserve"> </w:t>
      </w:r>
      <w:proofErr w:type="spellStart"/>
      <w:r w:rsidR="00984DF4" w:rsidRPr="00EB6F24">
        <w:rPr>
          <w:rFonts w:ascii="Times New Roman" w:hAnsi="Times New Roman" w:cs="Times New Roman"/>
          <w:lang w:val="en-GB"/>
        </w:rPr>
        <w:t>Juruá</w:t>
      </w:r>
      <w:proofErr w:type="spellEnd"/>
      <w:r w:rsidR="00984DF4" w:rsidRPr="00EB6F24">
        <w:rPr>
          <w:rFonts w:ascii="Times New Roman" w:hAnsi="Times New Roman" w:cs="Times New Roman"/>
          <w:lang w:val="en-GB"/>
        </w:rPr>
        <w:t xml:space="preserve"> Editorial.</w:t>
      </w:r>
    </w:p>
    <w:p w14:paraId="76E23ADD" w14:textId="77777777" w:rsidR="006C58A0" w:rsidRPr="00EB6F24" w:rsidRDefault="006C58A0" w:rsidP="00955F16">
      <w:pPr>
        <w:pStyle w:val="Prrafodelista"/>
        <w:ind w:left="0"/>
        <w:contextualSpacing w:val="0"/>
        <w:rPr>
          <w:rFonts w:ascii="Times New Roman" w:hAnsi="Times New Roman" w:cs="Times New Roman"/>
          <w:highlight w:val="green"/>
          <w:lang w:val="en-GB"/>
        </w:rPr>
      </w:pPr>
    </w:p>
    <w:p w14:paraId="5FF91CDB" w14:textId="77777777" w:rsidR="000F6FE9" w:rsidRPr="007D0994" w:rsidRDefault="000F6FE9" w:rsidP="004D7B53">
      <w:pPr>
        <w:widowControl w:val="0"/>
        <w:suppressAutoHyphens/>
        <w:rPr>
          <w:rFonts w:ascii="Times New Roman" w:eastAsia="SimSun" w:hAnsi="Times New Roman" w:cs="Times New Roman"/>
          <w:kern w:val="1"/>
          <w:lang w:val="en-GB" w:eastAsia="zh-CN" w:bidi="hi-IN"/>
        </w:rPr>
      </w:pPr>
      <w:r w:rsidRPr="007D0994">
        <w:rPr>
          <w:rFonts w:ascii="Times New Roman" w:eastAsia="SimSun" w:hAnsi="Times New Roman" w:cs="Times New Roman"/>
          <w:kern w:val="1"/>
          <w:lang w:val="en-GB" w:eastAsia="zh-CN" w:bidi="hi-IN"/>
        </w:rPr>
        <w:t xml:space="preserve">Shinwell, M. y Shamir, E. (2018). Measuring the impact of business on people’s well-being and sustainability: Taking stock of existing frameworks and initiatives. </w:t>
      </w:r>
      <w:r w:rsidRPr="007D0994">
        <w:rPr>
          <w:rFonts w:ascii="Times New Roman" w:eastAsia="SimSun" w:hAnsi="Times New Roman" w:cs="Times New Roman"/>
          <w:i/>
          <w:kern w:val="1"/>
          <w:lang w:val="en-GB" w:eastAsia="zh-CN" w:bidi="hi-IN"/>
        </w:rPr>
        <w:t xml:space="preserve">OECD Statistics Working Papers, </w:t>
      </w:r>
      <w:r w:rsidRPr="007D0994">
        <w:rPr>
          <w:rFonts w:ascii="Times New Roman" w:eastAsia="SimSun" w:hAnsi="Times New Roman" w:cs="Times New Roman"/>
          <w:kern w:val="1"/>
          <w:lang w:val="en-GB" w:eastAsia="zh-CN" w:bidi="hi-IN"/>
        </w:rPr>
        <w:t xml:space="preserve">2018/08. Paris: OECD Publishing. </w:t>
      </w:r>
    </w:p>
    <w:p w14:paraId="72D4DF0A" w14:textId="77777777" w:rsidR="000F6FE9" w:rsidRPr="007D0994" w:rsidRDefault="000F6FE9" w:rsidP="004D7B53">
      <w:pPr>
        <w:widowControl w:val="0"/>
        <w:suppressAutoHyphens/>
        <w:rPr>
          <w:rFonts w:ascii="Times New Roman" w:eastAsia="SimSun" w:hAnsi="Times New Roman" w:cs="Times New Roman"/>
          <w:kern w:val="1"/>
          <w:lang w:val="en-GB" w:eastAsia="zh-CN" w:bidi="hi-IN"/>
        </w:rPr>
      </w:pPr>
    </w:p>
    <w:p w14:paraId="6B7D6888" w14:textId="77777777" w:rsidR="004D7B53" w:rsidRPr="007D0994" w:rsidRDefault="004D7B53" w:rsidP="004D7B53">
      <w:pPr>
        <w:widowControl w:val="0"/>
        <w:suppressAutoHyphens/>
        <w:rPr>
          <w:rFonts w:ascii="Times New Roman" w:eastAsia="SimSun" w:hAnsi="Times New Roman" w:cs="Times New Roman"/>
          <w:kern w:val="1"/>
          <w:lang w:val="en-GB" w:eastAsia="zh-CN" w:bidi="hi-IN"/>
        </w:rPr>
      </w:pPr>
      <w:r w:rsidRPr="007D0994">
        <w:rPr>
          <w:rFonts w:ascii="Times New Roman" w:eastAsia="SimSun" w:hAnsi="Times New Roman" w:cs="Times New Roman"/>
          <w:kern w:val="1"/>
          <w:lang w:val="en-GB" w:eastAsia="zh-CN" w:bidi="hi-IN"/>
        </w:rPr>
        <w:t xml:space="preserve">Silva, S., </w:t>
      </w:r>
      <w:proofErr w:type="spellStart"/>
      <w:r w:rsidRPr="007D0994">
        <w:rPr>
          <w:rFonts w:ascii="Times New Roman" w:eastAsia="SimSun" w:hAnsi="Times New Roman" w:cs="Times New Roman"/>
          <w:kern w:val="1"/>
          <w:lang w:val="en-GB" w:eastAsia="zh-CN" w:bidi="hi-IN"/>
        </w:rPr>
        <w:t>Nuzum</w:t>
      </w:r>
      <w:proofErr w:type="spellEnd"/>
      <w:r w:rsidRPr="007D0994">
        <w:rPr>
          <w:rFonts w:ascii="Times New Roman" w:eastAsia="SimSun" w:hAnsi="Times New Roman" w:cs="Times New Roman"/>
          <w:kern w:val="1"/>
          <w:lang w:val="en-GB" w:eastAsia="zh-CN" w:bidi="hi-IN"/>
        </w:rPr>
        <w:t xml:space="preserve">, A.K. y </w:t>
      </w:r>
      <w:proofErr w:type="spellStart"/>
      <w:r w:rsidRPr="007D0994">
        <w:rPr>
          <w:rFonts w:ascii="Times New Roman" w:eastAsia="SimSun" w:hAnsi="Times New Roman" w:cs="Times New Roman"/>
          <w:kern w:val="1"/>
          <w:lang w:val="en-GB" w:eastAsia="zh-CN" w:bidi="hi-IN"/>
        </w:rPr>
        <w:t>Schaltegger</w:t>
      </w:r>
      <w:proofErr w:type="spellEnd"/>
      <w:r w:rsidRPr="007D0994">
        <w:rPr>
          <w:rFonts w:ascii="Times New Roman" w:eastAsia="SimSun" w:hAnsi="Times New Roman" w:cs="Times New Roman"/>
          <w:kern w:val="1"/>
          <w:lang w:val="en-GB" w:eastAsia="zh-CN" w:bidi="hi-IN"/>
        </w:rPr>
        <w:t xml:space="preserve">, S. (2019). Stakeholder expectations on sustainability performance measurement and assessment. A systematic literature review. </w:t>
      </w:r>
      <w:r w:rsidRPr="007D0994">
        <w:rPr>
          <w:rFonts w:ascii="Times New Roman" w:eastAsia="SimSun" w:hAnsi="Times New Roman" w:cs="Times New Roman"/>
          <w:i/>
          <w:kern w:val="1"/>
          <w:lang w:val="en-GB" w:eastAsia="zh-CN" w:bidi="hi-IN"/>
        </w:rPr>
        <w:t xml:space="preserve">Journal of Cleaner Production, </w:t>
      </w:r>
      <w:r w:rsidRPr="007D0994">
        <w:rPr>
          <w:rFonts w:ascii="Times New Roman" w:eastAsia="SimSun" w:hAnsi="Times New Roman" w:cs="Times New Roman"/>
          <w:kern w:val="1"/>
          <w:lang w:val="en-GB" w:eastAsia="zh-CN" w:bidi="hi-IN"/>
        </w:rPr>
        <w:t xml:space="preserve">217, 204-215. </w:t>
      </w:r>
    </w:p>
    <w:p w14:paraId="45202ACF" w14:textId="77777777" w:rsidR="004D7B53" w:rsidRDefault="004D7B53" w:rsidP="004D7B53">
      <w:pPr>
        <w:widowControl w:val="0"/>
        <w:suppressAutoHyphens/>
        <w:rPr>
          <w:rFonts w:ascii="Times New Roman" w:eastAsia="SimSun" w:hAnsi="Times New Roman" w:cs="Times New Roman"/>
          <w:kern w:val="1"/>
          <w:lang w:val="en-GB" w:eastAsia="zh-CN" w:bidi="hi-IN"/>
        </w:rPr>
      </w:pPr>
    </w:p>
    <w:p w14:paraId="7E171559" w14:textId="77777777" w:rsidR="002E7352" w:rsidRPr="00667B4D" w:rsidRDefault="008B098B" w:rsidP="008B098B">
      <w:pPr>
        <w:widowControl w:val="0"/>
        <w:suppressAutoHyphens/>
        <w:spacing w:line="480" w:lineRule="auto"/>
        <w:rPr>
          <w:rFonts w:ascii="Times New Roman" w:eastAsia="SimSun" w:hAnsi="Times New Roman" w:cs="Times New Roman"/>
          <w:kern w:val="1"/>
          <w:lang w:val="en-GB" w:eastAsia="zh-CN" w:bidi="hi-IN"/>
        </w:rPr>
      </w:pPr>
      <w:r w:rsidRPr="006357DC">
        <w:rPr>
          <w:rFonts w:ascii="Times New Roman" w:eastAsia="SimSun" w:hAnsi="Times New Roman" w:cs="Times New Roman"/>
          <w:kern w:val="1"/>
          <w:lang w:val="en-GB" w:eastAsia="zh-CN" w:bidi="hi-IN"/>
        </w:rPr>
        <w:t xml:space="preserve">Titmuss, R. (1958). </w:t>
      </w:r>
      <w:r w:rsidRPr="00C24F8D">
        <w:rPr>
          <w:rFonts w:ascii="Times New Roman" w:eastAsia="SimSun" w:hAnsi="Times New Roman" w:cs="Times New Roman"/>
          <w:i/>
          <w:kern w:val="1"/>
          <w:lang w:val="en-GB" w:eastAsia="zh-CN" w:bidi="hi-IN"/>
        </w:rPr>
        <w:t>Essays on the Welfare State</w:t>
      </w:r>
      <w:r w:rsidRPr="008B098B">
        <w:rPr>
          <w:rFonts w:ascii="Times New Roman" w:eastAsia="SimSun" w:hAnsi="Times New Roman" w:cs="Times New Roman"/>
          <w:kern w:val="1"/>
          <w:lang w:val="en-GB" w:eastAsia="zh-CN" w:bidi="hi-IN"/>
        </w:rPr>
        <w:t xml:space="preserve">. </w:t>
      </w:r>
      <w:r w:rsidRPr="00667B4D">
        <w:rPr>
          <w:rFonts w:ascii="Times New Roman" w:eastAsia="SimSun" w:hAnsi="Times New Roman" w:cs="Times New Roman"/>
          <w:kern w:val="1"/>
          <w:lang w:val="en-GB" w:eastAsia="zh-CN" w:bidi="hi-IN"/>
        </w:rPr>
        <w:t xml:space="preserve">London: Allen and Unwin. </w:t>
      </w:r>
    </w:p>
    <w:p w14:paraId="569AE27A" w14:textId="77777777" w:rsidR="002E7352" w:rsidRPr="00DF77DC" w:rsidRDefault="002E7352" w:rsidP="00955F16">
      <w:pPr>
        <w:pStyle w:val="Prrafodelista"/>
        <w:ind w:left="0"/>
        <w:contextualSpacing w:val="0"/>
        <w:rPr>
          <w:rFonts w:ascii="Times New Roman" w:hAnsi="Times New Roman" w:cs="Times New Roman"/>
          <w:lang w:val="es-ES"/>
        </w:rPr>
      </w:pPr>
      <w:r w:rsidRPr="00F07AA0">
        <w:rPr>
          <w:rFonts w:ascii="Times New Roman" w:hAnsi="Times New Roman" w:cs="Times New Roman"/>
          <w:lang w:val="en-GB"/>
        </w:rPr>
        <w:t>Vanderbroucke, F. (2013</w:t>
      </w:r>
      <w:r w:rsidR="00F07AA0" w:rsidRPr="00F07AA0">
        <w:rPr>
          <w:rFonts w:ascii="Times New Roman" w:hAnsi="Times New Roman" w:cs="Times New Roman"/>
          <w:lang w:val="en-GB"/>
        </w:rPr>
        <w:t xml:space="preserve">). </w:t>
      </w:r>
      <w:r w:rsidRPr="00F07AA0">
        <w:rPr>
          <w:rFonts w:ascii="Times New Roman" w:hAnsi="Times New Roman" w:cs="Times New Roman"/>
          <w:lang w:val="en-GB"/>
        </w:rPr>
        <w:t xml:space="preserve">Why </w:t>
      </w:r>
      <w:r w:rsidR="00F07AA0" w:rsidRPr="00F07AA0">
        <w:rPr>
          <w:rFonts w:ascii="Times New Roman" w:hAnsi="Times New Roman" w:cs="Times New Roman"/>
          <w:lang w:val="en-GB"/>
        </w:rPr>
        <w:t>we need a European Social Union</w:t>
      </w:r>
      <w:r w:rsidRPr="00F07AA0">
        <w:rPr>
          <w:rFonts w:ascii="Times New Roman" w:hAnsi="Times New Roman" w:cs="Times New Roman"/>
          <w:lang w:val="en-GB"/>
        </w:rPr>
        <w:t xml:space="preserve">. </w:t>
      </w:r>
      <w:r w:rsidRPr="008B098B">
        <w:rPr>
          <w:rFonts w:ascii="Times New Roman" w:hAnsi="Times New Roman" w:cs="Times New Roman"/>
          <w:i/>
          <w:lang w:val="fr-FR"/>
        </w:rPr>
        <w:t>Reflets et perspectives de la Vie Economique</w:t>
      </w:r>
      <w:r w:rsidR="00FB2071" w:rsidRPr="008B098B">
        <w:rPr>
          <w:rFonts w:ascii="Times New Roman" w:hAnsi="Times New Roman" w:cs="Times New Roman"/>
          <w:lang w:val="fr-FR"/>
        </w:rPr>
        <w:t>, 2013/2, LII, pp.</w:t>
      </w:r>
      <w:r w:rsidRPr="008B098B">
        <w:rPr>
          <w:rFonts w:ascii="Times New Roman" w:hAnsi="Times New Roman" w:cs="Times New Roman"/>
          <w:lang w:val="fr-FR"/>
        </w:rPr>
        <w:t xml:space="preserve"> 97-112</w:t>
      </w:r>
      <w:r w:rsidR="00F07AA0">
        <w:rPr>
          <w:rFonts w:ascii="Times New Roman" w:hAnsi="Times New Roman" w:cs="Times New Roman"/>
          <w:lang w:val="fr-FR"/>
        </w:rPr>
        <w:t xml:space="preserve"> (en línea)</w:t>
      </w:r>
      <w:r w:rsidRPr="008B098B">
        <w:rPr>
          <w:rFonts w:ascii="Times New Roman" w:hAnsi="Times New Roman" w:cs="Times New Roman"/>
          <w:lang w:val="fr-FR"/>
        </w:rPr>
        <w:t>.</w:t>
      </w:r>
      <w:r w:rsidR="00FB2071" w:rsidRPr="008B098B">
        <w:rPr>
          <w:rFonts w:ascii="Times New Roman" w:hAnsi="Times New Roman" w:cs="Times New Roman"/>
          <w:lang w:val="fr-FR"/>
        </w:rPr>
        <w:t xml:space="preserve"> </w:t>
      </w:r>
      <w:hyperlink r:id="rId18" w:history="1">
        <w:r w:rsidR="00B3469B" w:rsidRPr="00DF77DC">
          <w:rPr>
            <w:rStyle w:val="Hipervnculo"/>
            <w:rFonts w:ascii="Times New Roman" w:hAnsi="Times New Roman" w:cs="Times New Roman"/>
            <w:lang w:val="es-ES"/>
          </w:rPr>
          <w:t>https://doi.org/10.3917/rpve.522.0097</w:t>
        </w:r>
      </w:hyperlink>
      <w:r w:rsidR="00F07AA0" w:rsidRPr="00DF77DC">
        <w:rPr>
          <w:rFonts w:ascii="Times New Roman" w:hAnsi="Times New Roman" w:cs="Times New Roman"/>
          <w:lang w:val="es-ES"/>
        </w:rPr>
        <w:t xml:space="preserve">, acceso </w:t>
      </w:r>
      <w:r w:rsidR="00390C8C" w:rsidRPr="00DF77DC">
        <w:rPr>
          <w:rFonts w:ascii="Times New Roman" w:hAnsi="Times New Roman" w:cs="Times New Roman"/>
          <w:lang w:val="es-ES"/>
        </w:rPr>
        <w:t xml:space="preserve">17 de </w:t>
      </w:r>
      <w:r w:rsidR="001A6908" w:rsidRPr="00DF77DC">
        <w:rPr>
          <w:rFonts w:ascii="Times New Roman" w:hAnsi="Times New Roman" w:cs="Times New Roman"/>
          <w:lang w:val="es-ES"/>
        </w:rPr>
        <w:t>abril</w:t>
      </w:r>
      <w:r w:rsidR="00F07AA0" w:rsidRPr="00DF77DC">
        <w:rPr>
          <w:rFonts w:ascii="Times New Roman" w:hAnsi="Times New Roman" w:cs="Times New Roman"/>
          <w:lang w:val="es-ES"/>
        </w:rPr>
        <w:t xml:space="preserve"> de 2017.</w:t>
      </w:r>
    </w:p>
    <w:p w14:paraId="0EEF58EF" w14:textId="77777777" w:rsidR="00D477D9" w:rsidRPr="00DF77DC" w:rsidRDefault="00D477D9" w:rsidP="00063F56">
      <w:pPr>
        <w:pStyle w:val="Prrafodelista"/>
        <w:ind w:left="709" w:hanging="709"/>
        <w:rPr>
          <w:rFonts w:ascii="Times New Roman" w:hAnsi="Times New Roman" w:cs="Times New Roman"/>
          <w:lang w:val="es-ES"/>
        </w:rPr>
      </w:pPr>
    </w:p>
    <w:p w14:paraId="0F3390E9" w14:textId="77777777" w:rsidR="00D477D9" w:rsidRPr="00DF77DC" w:rsidRDefault="00D477D9" w:rsidP="00063F56">
      <w:pPr>
        <w:pStyle w:val="Prrafodelista"/>
        <w:ind w:left="709" w:hanging="709"/>
        <w:rPr>
          <w:rFonts w:ascii="Times New Roman" w:hAnsi="Times New Roman" w:cs="Times New Roman"/>
          <w:lang w:val="es-ES"/>
        </w:rPr>
      </w:pPr>
    </w:p>
    <w:p w14:paraId="484AE414" w14:textId="77777777" w:rsidR="00D477D9" w:rsidRPr="00DF77DC" w:rsidRDefault="00D477D9" w:rsidP="00063F56">
      <w:pPr>
        <w:pStyle w:val="Prrafodelista"/>
        <w:ind w:left="709" w:hanging="709"/>
        <w:rPr>
          <w:rFonts w:ascii="Times New Roman" w:hAnsi="Times New Roman" w:cs="Times New Roman"/>
          <w:lang w:val="es-ES"/>
        </w:rPr>
      </w:pPr>
    </w:p>
    <w:p w14:paraId="7C1CBE43" w14:textId="77777777" w:rsidR="00D477D9" w:rsidRPr="00DF77DC" w:rsidRDefault="00D477D9" w:rsidP="00063F56">
      <w:pPr>
        <w:pStyle w:val="Prrafodelista"/>
        <w:ind w:left="709" w:hanging="709"/>
        <w:rPr>
          <w:rFonts w:ascii="Times New Roman" w:hAnsi="Times New Roman" w:cs="Times New Roman"/>
          <w:lang w:val="es-ES"/>
        </w:rPr>
      </w:pPr>
    </w:p>
    <w:p w14:paraId="75BBF8DD" w14:textId="77777777" w:rsidR="00D477D9" w:rsidRPr="00DF77DC" w:rsidRDefault="00D477D9" w:rsidP="00063F56">
      <w:pPr>
        <w:pStyle w:val="Prrafodelista"/>
        <w:ind w:left="709" w:hanging="709"/>
        <w:rPr>
          <w:rFonts w:ascii="Times New Roman" w:hAnsi="Times New Roman" w:cs="Times New Roman"/>
          <w:lang w:val="es-ES"/>
        </w:rPr>
      </w:pPr>
    </w:p>
    <w:p w14:paraId="47471F1C" w14:textId="77777777" w:rsidR="00D477D9" w:rsidRPr="00DF77DC" w:rsidRDefault="00D477D9" w:rsidP="00063F56">
      <w:pPr>
        <w:pStyle w:val="Prrafodelista"/>
        <w:ind w:left="709" w:hanging="709"/>
        <w:rPr>
          <w:rFonts w:ascii="Times New Roman" w:hAnsi="Times New Roman" w:cs="Times New Roman"/>
          <w:lang w:val="es-ES"/>
        </w:rPr>
      </w:pPr>
    </w:p>
    <w:p w14:paraId="0E815383" w14:textId="77777777" w:rsidR="00D477D9" w:rsidRPr="00DF77DC" w:rsidRDefault="00D477D9" w:rsidP="00995626">
      <w:pPr>
        <w:rPr>
          <w:rFonts w:ascii="Times New Roman" w:hAnsi="Times New Roman" w:cs="Times New Roman"/>
          <w:lang w:val="es-ES"/>
        </w:rPr>
        <w:sectPr w:rsidR="00D477D9" w:rsidRPr="00DF77DC" w:rsidSect="00993461">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cols w:space="708"/>
          <w:docGrid w:linePitch="360"/>
        </w:sectPr>
      </w:pPr>
    </w:p>
    <w:p w14:paraId="126D7001" w14:textId="77777777" w:rsidR="00D477D9" w:rsidRPr="00DF77DC" w:rsidRDefault="00D477D9" w:rsidP="00063F56">
      <w:pPr>
        <w:pStyle w:val="Prrafodelista"/>
        <w:ind w:left="709" w:hanging="709"/>
        <w:rPr>
          <w:rFonts w:ascii="Times New Roman" w:hAnsi="Times New Roman" w:cs="Times New Roman"/>
          <w:lang w:val="es-ES"/>
        </w:rPr>
      </w:pPr>
    </w:p>
    <w:p w14:paraId="0B6E9EAC" w14:textId="77777777" w:rsidR="00D477D9" w:rsidRPr="00955F16" w:rsidRDefault="00D477D9" w:rsidP="00D477D9">
      <w:pPr>
        <w:jc w:val="both"/>
        <w:rPr>
          <w:rFonts w:ascii="Times New Roman" w:eastAsia="MS Mincho" w:hAnsi="Times New Roman" w:cs="Times New Roman"/>
          <w:sz w:val="22"/>
          <w:szCs w:val="22"/>
          <w:shd w:val="clear" w:color="auto" w:fill="FFFFFF"/>
        </w:rPr>
      </w:pPr>
      <w:r w:rsidRPr="00955F16">
        <w:rPr>
          <w:rFonts w:ascii="Times New Roman" w:eastAsia="MS Mincho" w:hAnsi="Times New Roman" w:cs="Times New Roman"/>
          <w:sz w:val="22"/>
          <w:szCs w:val="22"/>
          <w:shd w:val="clear" w:color="auto" w:fill="FFFFFF"/>
        </w:rPr>
        <w:t xml:space="preserve">Anexo1. Ámbitos del </w:t>
      </w:r>
      <w:r w:rsidR="00325E9E">
        <w:rPr>
          <w:rFonts w:ascii="Times New Roman" w:eastAsia="MS Mincho" w:hAnsi="Times New Roman" w:cs="Times New Roman"/>
          <w:sz w:val="22"/>
          <w:szCs w:val="22"/>
          <w:shd w:val="clear" w:color="auto" w:fill="FFFFFF"/>
        </w:rPr>
        <w:t>BO</w:t>
      </w:r>
      <w:r w:rsidRPr="00955F16">
        <w:rPr>
          <w:rFonts w:ascii="Times New Roman" w:eastAsia="MS Mincho" w:hAnsi="Times New Roman" w:cs="Times New Roman"/>
          <w:sz w:val="22"/>
          <w:szCs w:val="22"/>
          <w:shd w:val="clear" w:color="auto" w:fill="FFFFFF"/>
        </w:rPr>
        <w:t>. Marco jurídico</w:t>
      </w:r>
    </w:p>
    <w:p w14:paraId="2DC9EAD3" w14:textId="77777777" w:rsidR="00D477D9" w:rsidRPr="00A21EB2" w:rsidRDefault="00D477D9" w:rsidP="00D477D9">
      <w:pPr>
        <w:jc w:val="both"/>
        <w:rPr>
          <w:rFonts w:ascii="Times New Roman" w:eastAsia="MS Mincho" w:hAnsi="Times New Roman" w:cs="Times New Roman"/>
          <w:shd w:val="clear" w:color="auto" w:fill="FFFFFF"/>
        </w:rPr>
      </w:pPr>
    </w:p>
    <w:tbl>
      <w:tblPr>
        <w:tblStyle w:val="Tablanormal21"/>
        <w:tblW w:w="5000" w:type="pct"/>
        <w:tblLook w:val="04A0" w:firstRow="1" w:lastRow="0" w:firstColumn="1" w:lastColumn="0" w:noHBand="0" w:noVBand="1"/>
      </w:tblPr>
      <w:tblGrid>
        <w:gridCol w:w="3086"/>
        <w:gridCol w:w="5212"/>
        <w:gridCol w:w="6490"/>
      </w:tblGrid>
      <w:tr w:rsidR="00D477D9" w:rsidRPr="00D347D7" w14:paraId="061A1D0B" w14:textId="77777777" w:rsidTr="00017BBB">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043" w:type="pct"/>
          </w:tcPr>
          <w:p w14:paraId="36427F4A" w14:textId="77777777" w:rsidR="00D477D9" w:rsidRPr="00D347D7" w:rsidRDefault="00D477D9" w:rsidP="00017BBB">
            <w:pPr>
              <w:jc w:val="center"/>
              <w:rPr>
                <w:rFonts w:ascii="Times New Roman" w:eastAsia="Cambria" w:hAnsi="Times New Roman" w:cs="Times New Roman"/>
                <w:sz w:val="22"/>
                <w:szCs w:val="22"/>
              </w:rPr>
            </w:pPr>
            <w:r w:rsidRPr="00D347D7">
              <w:rPr>
                <w:rFonts w:ascii="Times New Roman" w:eastAsia="Cambria" w:hAnsi="Times New Roman" w:cs="Times New Roman"/>
                <w:sz w:val="22"/>
                <w:szCs w:val="22"/>
              </w:rPr>
              <w:t>Ámbitos</w:t>
            </w:r>
          </w:p>
        </w:tc>
        <w:tc>
          <w:tcPr>
            <w:tcW w:w="1762" w:type="pct"/>
            <w:hideMark/>
          </w:tcPr>
          <w:p w14:paraId="3019FD2B"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UE</w:t>
            </w:r>
          </w:p>
        </w:tc>
        <w:tc>
          <w:tcPr>
            <w:tcW w:w="2194" w:type="pct"/>
          </w:tcPr>
          <w:p w14:paraId="701238CE"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España</w:t>
            </w:r>
          </w:p>
        </w:tc>
      </w:tr>
      <w:tr w:rsidR="00D477D9" w:rsidRPr="00D347D7" w14:paraId="4E7B175B"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32D8D92F"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Protección social y condiciones de trabajo</w:t>
            </w:r>
          </w:p>
        </w:tc>
        <w:tc>
          <w:tcPr>
            <w:tcW w:w="1762" w:type="pct"/>
          </w:tcPr>
          <w:p w14:paraId="44109DAA"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80/987/CEE del Consejo, de 20 de octubre de 1980, sobre la aproximación de las legislaciones de los Estados Miembros relativas a la protección de los trabajadores asalariados en caso de insolvencia del empresario.</w:t>
            </w:r>
          </w:p>
          <w:p w14:paraId="4C7D686F"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021C56D3"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2003/41/CE sobre actividad y supervisión de fondos pensiones de empleo</w:t>
            </w:r>
          </w:p>
          <w:p w14:paraId="143B90BB"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4C2C12A1"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Reglamento comunitario 883/2004 sobre la Coordinación de los Sistemas de </w:t>
            </w:r>
            <w:r w:rsidR="0013243B" w:rsidRPr="00D347D7">
              <w:rPr>
                <w:rFonts w:ascii="Times New Roman" w:eastAsia="Cambria" w:hAnsi="Times New Roman" w:cs="Times New Roman"/>
                <w:sz w:val="22"/>
                <w:szCs w:val="22"/>
              </w:rPr>
              <w:t>SS</w:t>
            </w:r>
          </w:p>
          <w:p w14:paraId="51D379E9"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38F8CE2A" w14:textId="77777777" w:rsidR="00D477D9" w:rsidRPr="00D347D7" w:rsidRDefault="00D477D9" w:rsidP="0013243B">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Reglamento comunitario 987/2009 por el que se adoptan las normas de aplicación del Reglamento (CE) nº 883/2004, sobre la coordinación de los sistemas de </w:t>
            </w:r>
            <w:r w:rsidR="0013243B" w:rsidRPr="00D347D7">
              <w:rPr>
                <w:rFonts w:ascii="Times New Roman" w:eastAsia="Cambria" w:hAnsi="Times New Roman" w:cs="Times New Roman"/>
                <w:sz w:val="22"/>
                <w:szCs w:val="22"/>
              </w:rPr>
              <w:t>SS</w:t>
            </w:r>
          </w:p>
        </w:tc>
        <w:tc>
          <w:tcPr>
            <w:tcW w:w="2194" w:type="pct"/>
          </w:tcPr>
          <w:p w14:paraId="3C09F806"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RD 2064/1995 de la SS española</w:t>
            </w:r>
            <w:r w:rsidRPr="00D347D7">
              <w:rPr>
                <w:rFonts w:ascii="Times New Roman" w:hAnsi="Times New Roman" w:cs="Times New Roman"/>
                <w:sz w:val="22"/>
                <w:szCs w:val="22"/>
              </w:rPr>
              <w:t xml:space="preserve"> </w:t>
            </w:r>
            <w:r w:rsidRPr="00D347D7">
              <w:rPr>
                <w:rFonts w:ascii="Times New Roman" w:eastAsia="Cambria" w:hAnsi="Times New Roman" w:cs="Times New Roman"/>
                <w:sz w:val="22"/>
                <w:szCs w:val="22"/>
              </w:rPr>
              <w:t xml:space="preserve">por el que se aprueba el Reglamento General sobre Cotización y Liquidación de otros Derechos de la </w:t>
            </w:r>
            <w:r w:rsidR="00D347D7" w:rsidRPr="00D347D7">
              <w:rPr>
                <w:rFonts w:ascii="Times New Roman" w:eastAsia="Cambria" w:hAnsi="Times New Roman" w:cs="Times New Roman"/>
                <w:sz w:val="22"/>
                <w:szCs w:val="22"/>
              </w:rPr>
              <w:t>SS</w:t>
            </w:r>
            <w:r w:rsidRPr="00D347D7">
              <w:rPr>
                <w:rFonts w:ascii="Times New Roman" w:eastAsia="Cambria" w:hAnsi="Times New Roman" w:cs="Times New Roman"/>
                <w:sz w:val="22"/>
                <w:szCs w:val="22"/>
              </w:rPr>
              <w:t xml:space="preserve">. </w:t>
            </w:r>
          </w:p>
          <w:p w14:paraId="657CE50E"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036C32FD"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Legislativo 1/2002, de 29 de noviembre, por el que se aprueba el texto refundido de la Ley de Regulación de los Planes y Fondos de Pensiones</w:t>
            </w:r>
          </w:p>
          <w:p w14:paraId="68ECD2C6"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605EDEFA"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329D0FFC"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RD 8/2015 por el que se aprueba el texto refundido de la Ley General de la SS</w:t>
            </w:r>
          </w:p>
        </w:tc>
      </w:tr>
      <w:tr w:rsidR="00D477D9" w:rsidRPr="00D347D7" w14:paraId="50528EFA" w14:textId="77777777" w:rsidTr="00017BBB">
        <w:tc>
          <w:tcPr>
            <w:cnfStyle w:val="001000000000" w:firstRow="0" w:lastRow="0" w:firstColumn="1" w:lastColumn="0" w:oddVBand="0" w:evenVBand="0" w:oddHBand="0" w:evenHBand="0" w:firstRowFirstColumn="0" w:firstRowLastColumn="0" w:lastRowFirstColumn="0" w:lastRowLastColumn="0"/>
            <w:tcW w:w="1043" w:type="pct"/>
            <w:hideMark/>
          </w:tcPr>
          <w:p w14:paraId="633BCB9C"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Conciliación de la vida laboral, personal y familiar</w:t>
            </w:r>
          </w:p>
        </w:tc>
        <w:tc>
          <w:tcPr>
            <w:tcW w:w="1762" w:type="pct"/>
          </w:tcPr>
          <w:p w14:paraId="07FEF971"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92/85/CEE del Consejo, de 19 de octubre, relativa a la aplicación de medidas para promover la mejora de la seguridad y de la salud en el trabajo de la trabajadora embarazada, que haya dado a luz o que se encuentre en periodo de lactancia.</w:t>
            </w:r>
          </w:p>
          <w:p w14:paraId="5BB4086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24B2C1D7"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96/34/CE del Consejo, de 3 de junio, relativa al Acuerdo marco sobre el permiso parental, que representa el compromiso de las organizaciones interprofesionales de carácter general.</w:t>
            </w:r>
          </w:p>
          <w:p w14:paraId="78C322F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7120E046"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2002/73/CE del Parlamento Europeo y del Consejo, de 23 de septiembre de 2002, por la que se modifica la Directiva 76/207/CEE relativa a la aplicación del principio de igualdad de trato entre hombres y mujeres</w:t>
            </w:r>
          </w:p>
          <w:p w14:paraId="1548E487"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2873D5B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Estrategia Marco Comunitaria sobre la Igualdad entre Hombres y Mujeres (2001-2005) que establece la conciliación de la vida familiar y laboral como política a desarrollar transversalmente</w:t>
            </w:r>
          </w:p>
          <w:p w14:paraId="7EDA18E1"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7D811B14" w14:textId="77777777" w:rsidR="00D477D9" w:rsidRDefault="00D477D9" w:rsidP="00D477D9">
            <w:pPr>
              <w:jc w:val="both"/>
              <w:cnfStyle w:val="000000000000" w:firstRow="0" w:lastRow="0" w:firstColumn="0" w:lastColumn="0" w:oddVBand="0" w:evenVBand="0" w:oddHBand="0" w:evenHBand="0" w:firstRowFirstColumn="0" w:firstRowLastColumn="0" w:lastRowFirstColumn="0" w:lastRowLastColumn="0"/>
              <w:rPr>
                <w:ins w:id="15" w:author="Autor"/>
                <w:rFonts w:ascii="Times New Roman" w:eastAsia="Cambria" w:hAnsi="Times New Roman" w:cs="Times New Roman"/>
                <w:sz w:val="22"/>
                <w:szCs w:val="22"/>
              </w:rPr>
            </w:pPr>
            <w:r w:rsidRPr="00D347D7">
              <w:rPr>
                <w:rFonts w:ascii="Times New Roman" w:eastAsia="Cambria" w:hAnsi="Times New Roman" w:cs="Times New Roman"/>
                <w:sz w:val="22"/>
                <w:szCs w:val="22"/>
              </w:rPr>
              <w:t>Iniciativa de la Comisión Europea COM(2017) 252 final para promover la conciliación de la vida familiar y la vida profesional de los progenitores y los cuidadores</w:t>
            </w:r>
          </w:p>
          <w:p w14:paraId="5CF8CC25" w14:textId="77777777" w:rsidR="00423DD9" w:rsidRDefault="00423DD9" w:rsidP="00D477D9">
            <w:pPr>
              <w:jc w:val="both"/>
              <w:cnfStyle w:val="000000000000" w:firstRow="0" w:lastRow="0" w:firstColumn="0" w:lastColumn="0" w:oddVBand="0" w:evenVBand="0" w:oddHBand="0" w:evenHBand="0" w:firstRowFirstColumn="0" w:firstRowLastColumn="0" w:lastRowFirstColumn="0" w:lastRowLastColumn="0"/>
              <w:rPr>
                <w:ins w:id="16" w:author="Autor"/>
                <w:rFonts w:ascii="Times New Roman" w:eastAsia="Cambria" w:hAnsi="Times New Roman" w:cs="Times New Roman"/>
                <w:sz w:val="22"/>
                <w:szCs w:val="22"/>
              </w:rPr>
            </w:pPr>
          </w:p>
          <w:p w14:paraId="0FF95C50" w14:textId="6B757E4F" w:rsidR="00423DD9" w:rsidRPr="00423DD9" w:rsidRDefault="00423DD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Change w:id="17" w:author="Autor">
                  <w:rPr>
                    <w:rFonts w:ascii="Times New Roman" w:eastAsia="Cambria" w:hAnsi="Times New Roman" w:cs="Times New Roman"/>
                    <w:sz w:val="22"/>
                    <w:szCs w:val="22"/>
                  </w:rPr>
                </w:rPrChange>
              </w:rPr>
              <w:pPrChange w:id="18" w:author="Autor">
                <w:pPr>
                  <w:jc w:val="both"/>
                  <w:cnfStyle w:val="000000000000" w:firstRow="0" w:lastRow="0" w:firstColumn="0" w:lastColumn="0" w:oddVBand="0" w:evenVBand="0" w:oddHBand="0" w:evenHBand="0" w:firstRowFirstColumn="0" w:firstRowLastColumn="0" w:lastRowFirstColumn="0" w:lastRowLastColumn="0"/>
                </w:pPr>
              </w:pPrChange>
            </w:pPr>
            <w:ins w:id="19" w:author="Autor">
              <w:r w:rsidRPr="00423DD9">
                <w:rPr>
                  <w:rFonts w:ascii="Times" w:eastAsia="Times New Roman" w:hAnsi="Times" w:cs="Times New Roman"/>
                  <w:sz w:val="20"/>
                  <w:szCs w:val="20"/>
                </w:rPr>
                <w:t>D</w:t>
              </w:r>
              <w:r>
                <w:rPr>
                  <w:rFonts w:ascii="Times" w:eastAsia="Times New Roman" w:hAnsi="Times" w:cs="Times New Roman"/>
                  <w:sz w:val="20"/>
                  <w:szCs w:val="20"/>
                </w:rPr>
                <w:t xml:space="preserve">irectiva </w:t>
              </w:r>
              <w:r w:rsidRPr="00423DD9">
                <w:rPr>
                  <w:rFonts w:ascii="Times" w:eastAsia="Times New Roman" w:hAnsi="Times" w:cs="Times New Roman"/>
                  <w:sz w:val="20"/>
                  <w:szCs w:val="20"/>
                </w:rPr>
                <w:t xml:space="preserve">2019/1158 </w:t>
              </w:r>
              <w:r>
                <w:rPr>
                  <w:rFonts w:ascii="Times" w:eastAsia="Times New Roman" w:hAnsi="Times" w:cs="Times New Roman"/>
                  <w:sz w:val="20"/>
                  <w:szCs w:val="20"/>
                </w:rPr>
                <w:t xml:space="preserve">del Parlamento Europeo y del Consejo, </w:t>
              </w:r>
              <w:r w:rsidRPr="00423DD9">
                <w:rPr>
                  <w:rFonts w:ascii="Times" w:eastAsia="Times New Roman" w:hAnsi="Times" w:cs="Times New Roman"/>
                  <w:sz w:val="20"/>
                  <w:szCs w:val="20"/>
                </w:rPr>
                <w:t>de 20 de junio de 2019</w:t>
              </w:r>
              <w:r>
                <w:rPr>
                  <w:rFonts w:ascii="Times" w:eastAsia="Times New Roman" w:hAnsi="Times" w:cs="Times New Roman"/>
                  <w:sz w:val="20"/>
                  <w:szCs w:val="20"/>
                </w:rPr>
                <w:t>,</w:t>
              </w:r>
              <w:r w:rsidRPr="00423DD9">
                <w:rPr>
                  <w:rFonts w:ascii="Times" w:eastAsia="Times New Roman" w:hAnsi="Times" w:cs="Times New Roman"/>
                  <w:sz w:val="20"/>
                  <w:szCs w:val="20"/>
                </w:rPr>
                <w:t xml:space="preserve"> relativa a la conciliación de la vida familiar y la vida profesional de los progenitores y los cuidadores, y por la que se deroga la Directiva 2010/18/UE del Consejo</w:t>
              </w:r>
            </w:ins>
          </w:p>
        </w:tc>
        <w:tc>
          <w:tcPr>
            <w:tcW w:w="2194" w:type="pct"/>
          </w:tcPr>
          <w:p w14:paraId="6C57242E"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lastRenderedPageBreak/>
              <w:t>Ley 39/1999, de 5 de noviembre, para promover la conciliación de la vida familiar y laboral de las personas trabajadoras</w:t>
            </w:r>
          </w:p>
          <w:p w14:paraId="6613DE9D"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23500813"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Orgánica 3/2007, de 22 de marzo, para la igualdad efectiva de mujeres y hombres</w:t>
            </w:r>
          </w:p>
        </w:tc>
      </w:tr>
      <w:tr w:rsidR="00D477D9" w:rsidRPr="00D347D7" w14:paraId="755A35CC"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14:paraId="0A43F101"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Salud y seguridad ocupacional</w:t>
            </w:r>
          </w:p>
        </w:tc>
        <w:tc>
          <w:tcPr>
            <w:tcW w:w="1762" w:type="pct"/>
          </w:tcPr>
          <w:p w14:paraId="6B816138"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Acta Única Europea (1986), que revisa los Tratados de Roma, constitutivos de la</w:t>
            </w:r>
            <w:r w:rsidRPr="00D347D7">
              <w:rPr>
                <w:rFonts w:ascii="Times New Roman" w:hAnsi="Times New Roman" w:cs="Times New Roman"/>
                <w:sz w:val="22"/>
                <w:szCs w:val="22"/>
              </w:rPr>
              <w:t xml:space="preserve"> </w:t>
            </w:r>
            <w:r w:rsidRPr="00D347D7">
              <w:rPr>
                <w:rFonts w:ascii="Times New Roman" w:eastAsia="Cambria" w:hAnsi="Times New Roman" w:cs="Times New Roman"/>
                <w:sz w:val="22"/>
                <w:szCs w:val="22"/>
              </w:rPr>
              <w:t>Comunidad Económica Europea (CEE) y la Comunidad Europea de la Energía Atómica.</w:t>
            </w:r>
          </w:p>
          <w:p w14:paraId="5D7B817A"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662300F5"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Directiva Marco 89/391/CEE del Consejo, de 12 de junio de 1989, relativa a la aplicación de medidas para promover la mejora de la seguridad y de la salud de los trabajadores en el trabajo.</w:t>
            </w:r>
          </w:p>
          <w:p w14:paraId="67E89676"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60E11671"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Declaración de Luxemburgo (1997) en la que se establecen en Europa los principios básicos de la gestión de la salud de los trabajadores en la empresa.</w:t>
            </w:r>
          </w:p>
          <w:p w14:paraId="3626C445"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08444F08"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bCs/>
                <w:sz w:val="22"/>
                <w:szCs w:val="22"/>
              </w:rPr>
              <w:t>Comunicación COM/2004/0062 final de la Comisión sobre la aplicación práctica de las disposiciones de las Directivas de salud y seguridad en el trabajo 89/31, 89/654, 89/655, 89/656, 90/269 y 90/270.</w:t>
            </w:r>
          </w:p>
        </w:tc>
        <w:tc>
          <w:tcPr>
            <w:tcW w:w="2194" w:type="pct"/>
          </w:tcPr>
          <w:p w14:paraId="3F988FB7"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31/1995, de 8 de noviembre, de Prevención de Riesgos Laborales</w:t>
            </w:r>
          </w:p>
          <w:p w14:paraId="5ACE46F5"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3684F8ED"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39/1997, de 17 de enero, por el que se aprueba el Reglamento de los Servicios de Prevención</w:t>
            </w:r>
          </w:p>
          <w:p w14:paraId="264E605C"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p>
          <w:p w14:paraId="27D36F1B" w14:textId="77777777" w:rsidR="00D477D9" w:rsidRPr="00D347D7" w:rsidRDefault="00D477D9"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843/2011, de 17 de junio, por el que se establecen los criterios básicos sobre la organización de recursos para desarrollar la actividad sanitaria de los servicios de prevención.</w:t>
            </w:r>
          </w:p>
        </w:tc>
      </w:tr>
      <w:tr w:rsidR="00D477D9" w:rsidRPr="00D347D7" w14:paraId="1068D033" w14:textId="77777777" w:rsidTr="00017BBB">
        <w:tc>
          <w:tcPr>
            <w:cnfStyle w:val="001000000000" w:firstRow="0" w:lastRow="0" w:firstColumn="1" w:lastColumn="0" w:oddVBand="0" w:evenVBand="0" w:oddHBand="0" w:evenHBand="0" w:firstRowFirstColumn="0" w:firstRowLastColumn="0" w:lastRowFirstColumn="0" w:lastRowLastColumn="0"/>
            <w:tcW w:w="1043" w:type="pct"/>
          </w:tcPr>
          <w:p w14:paraId="20CECEE5" w14:textId="77777777" w:rsidR="00D477D9" w:rsidRPr="00D347D7" w:rsidRDefault="00D477D9" w:rsidP="00D477D9">
            <w:pPr>
              <w:jc w:val="both"/>
              <w:rPr>
                <w:rFonts w:ascii="Times New Roman" w:eastAsia="Cambria" w:hAnsi="Times New Roman" w:cs="Times New Roman"/>
                <w:sz w:val="22"/>
                <w:szCs w:val="22"/>
              </w:rPr>
            </w:pPr>
            <w:r w:rsidRPr="00D347D7">
              <w:rPr>
                <w:rFonts w:ascii="Times New Roman" w:eastAsia="Cambria" w:hAnsi="Times New Roman" w:cs="Times New Roman"/>
                <w:sz w:val="22"/>
                <w:szCs w:val="22"/>
              </w:rPr>
              <w:t xml:space="preserve">Desarrollo humano y formación </w:t>
            </w:r>
          </w:p>
        </w:tc>
        <w:tc>
          <w:tcPr>
            <w:tcW w:w="1762" w:type="pct"/>
          </w:tcPr>
          <w:p w14:paraId="38E3DD5E"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Estrategia Europea para el Empleo (1997)</w:t>
            </w:r>
          </w:p>
          <w:p w14:paraId="18B01F24"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37A76033"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Agenda Social 2005-2010, una Europa social en la economía global: empleos y oportunidades para todos.</w:t>
            </w:r>
          </w:p>
          <w:p w14:paraId="2B22603E"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60D2EA96"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lastRenderedPageBreak/>
              <w:t xml:space="preserve">Estrategia Europa 2020 </w:t>
            </w:r>
          </w:p>
        </w:tc>
        <w:tc>
          <w:tcPr>
            <w:tcW w:w="2194" w:type="pct"/>
          </w:tcPr>
          <w:p w14:paraId="167E61F3"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lastRenderedPageBreak/>
              <w:t>Ley Orgánica 5/2002, de 19 de junio, de las Cualificaciones y de la Formación Profesional.</w:t>
            </w:r>
          </w:p>
          <w:p w14:paraId="09805882"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1BD033AB"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Real Decreto 395/2007, de 23 de marzo, por el que se regula el subsistema de formación profesional para el empleo.</w:t>
            </w:r>
          </w:p>
          <w:p w14:paraId="1D5AE2B1"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p>
          <w:p w14:paraId="42B76349" w14:textId="77777777" w:rsidR="00D477D9" w:rsidRPr="00D347D7" w:rsidRDefault="00D477D9" w:rsidP="00D477D9">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2"/>
                <w:szCs w:val="22"/>
              </w:rPr>
            </w:pPr>
            <w:r w:rsidRPr="00D347D7">
              <w:rPr>
                <w:rFonts w:ascii="Times New Roman" w:eastAsia="Cambria" w:hAnsi="Times New Roman" w:cs="Times New Roman"/>
                <w:sz w:val="22"/>
                <w:szCs w:val="22"/>
              </w:rPr>
              <w:t>Ley 30/2015, de 9 de septiembre, por la que se regula el Sistema de Formación Profesional para el empleo en el ámbito laboral.</w:t>
            </w:r>
          </w:p>
        </w:tc>
      </w:tr>
    </w:tbl>
    <w:p w14:paraId="2007DE7D" w14:textId="77777777" w:rsidR="00D477D9" w:rsidRPr="00955F16" w:rsidRDefault="00D477D9" w:rsidP="00D477D9">
      <w:pPr>
        <w:jc w:val="both"/>
        <w:rPr>
          <w:rFonts w:ascii="Times New Roman" w:eastAsia="Calibri" w:hAnsi="Times New Roman" w:cs="Times New Roman"/>
          <w:sz w:val="22"/>
          <w:szCs w:val="22"/>
          <w:lang w:val="es-ES" w:eastAsia="en-US"/>
        </w:rPr>
      </w:pPr>
      <w:r w:rsidRPr="00955F16">
        <w:rPr>
          <w:rFonts w:ascii="Times New Roman" w:eastAsia="Calibri" w:hAnsi="Times New Roman" w:cs="Times New Roman"/>
          <w:i/>
          <w:sz w:val="22"/>
          <w:szCs w:val="22"/>
          <w:lang w:val="es-ES" w:eastAsia="en-US"/>
        </w:rPr>
        <w:lastRenderedPageBreak/>
        <w:t>Fuente</w:t>
      </w:r>
      <w:r w:rsidRPr="00955F16">
        <w:rPr>
          <w:rFonts w:ascii="Times New Roman" w:eastAsia="Calibri" w:hAnsi="Times New Roman" w:cs="Times New Roman"/>
          <w:sz w:val="22"/>
          <w:szCs w:val="22"/>
          <w:lang w:val="es-ES" w:eastAsia="en-US"/>
        </w:rPr>
        <w:t>: Elaboración propia</w:t>
      </w:r>
    </w:p>
    <w:p w14:paraId="68EF3075" w14:textId="77777777" w:rsidR="00D477D9" w:rsidRPr="00955F16" w:rsidRDefault="00D477D9" w:rsidP="00955F16">
      <w:pPr>
        <w:rPr>
          <w:rFonts w:ascii="Times New Roman" w:hAnsi="Times New Roman" w:cs="Times New Roman"/>
        </w:rPr>
      </w:pPr>
    </w:p>
    <w:p w14:paraId="3B22EA8C" w14:textId="77777777" w:rsidR="00D477D9" w:rsidRPr="00A21EB2" w:rsidRDefault="00D477D9" w:rsidP="00D477D9">
      <w:pPr>
        <w:rPr>
          <w:rFonts w:ascii="Times New Roman" w:hAnsi="Times New Roman" w:cs="Times New Roman"/>
        </w:rPr>
      </w:pPr>
    </w:p>
    <w:p w14:paraId="458CC1DE" w14:textId="77777777" w:rsidR="00D477D9" w:rsidRPr="00955F16" w:rsidRDefault="00D477D9" w:rsidP="00D477D9">
      <w:pPr>
        <w:rPr>
          <w:rFonts w:ascii="Times New Roman" w:eastAsia="Times New Roman" w:hAnsi="Times New Roman" w:cs="Times New Roman"/>
          <w:sz w:val="22"/>
          <w:szCs w:val="22"/>
        </w:rPr>
      </w:pPr>
      <w:r w:rsidRPr="00955F16">
        <w:rPr>
          <w:rFonts w:ascii="Times New Roman" w:eastAsia="Times New Roman" w:hAnsi="Times New Roman" w:cs="Times New Roman"/>
          <w:sz w:val="22"/>
          <w:szCs w:val="22"/>
        </w:rPr>
        <w:t xml:space="preserve">Anexo 2. Ámbitos del </w:t>
      </w:r>
      <w:r w:rsidR="00325E9E">
        <w:rPr>
          <w:rFonts w:ascii="Times New Roman" w:eastAsia="Times New Roman" w:hAnsi="Times New Roman" w:cs="Times New Roman"/>
          <w:sz w:val="22"/>
          <w:szCs w:val="22"/>
        </w:rPr>
        <w:t>BO</w:t>
      </w:r>
      <w:r w:rsidRPr="00955F16">
        <w:rPr>
          <w:rFonts w:ascii="Times New Roman" w:eastAsia="Times New Roman" w:hAnsi="Times New Roman" w:cs="Times New Roman"/>
          <w:sz w:val="22"/>
          <w:szCs w:val="22"/>
        </w:rPr>
        <w:t xml:space="preserve">. Sistema de gestión de la </w:t>
      </w:r>
      <w:r w:rsidR="00957221">
        <w:rPr>
          <w:rFonts w:ascii="Times New Roman" w:eastAsia="Times New Roman" w:hAnsi="Times New Roman" w:cs="Times New Roman"/>
          <w:sz w:val="22"/>
          <w:szCs w:val="22"/>
        </w:rPr>
        <w:t>RSE</w:t>
      </w:r>
    </w:p>
    <w:p w14:paraId="43F646A7" w14:textId="77777777" w:rsidR="00D477D9" w:rsidRPr="00955F16" w:rsidRDefault="00D477D9" w:rsidP="00D477D9">
      <w:pPr>
        <w:rPr>
          <w:rFonts w:ascii="Times New Roman" w:eastAsia="Times New Roman" w:hAnsi="Times New Roman" w:cs="Times New Roman"/>
          <w:sz w:val="22"/>
          <w:szCs w:val="22"/>
        </w:rPr>
      </w:pPr>
    </w:p>
    <w:tbl>
      <w:tblPr>
        <w:tblStyle w:val="Tablanormal21"/>
        <w:tblW w:w="5000" w:type="pct"/>
        <w:tblLook w:val="04A0" w:firstRow="1" w:lastRow="0" w:firstColumn="1" w:lastColumn="0" w:noHBand="0" w:noVBand="1"/>
      </w:tblPr>
      <w:tblGrid>
        <w:gridCol w:w="1390"/>
        <w:gridCol w:w="3349"/>
        <w:gridCol w:w="3349"/>
        <w:gridCol w:w="3350"/>
        <w:gridCol w:w="3350"/>
      </w:tblGrid>
      <w:tr w:rsidR="00D477D9" w:rsidRPr="00D347D7" w14:paraId="747FA85B" w14:textId="77777777" w:rsidTr="00017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5A0148D0"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Indicador de gestión</w:t>
            </w:r>
          </w:p>
        </w:tc>
        <w:tc>
          <w:tcPr>
            <w:tcW w:w="1136" w:type="pct"/>
          </w:tcPr>
          <w:p w14:paraId="7E532CB9"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ISO 26000</w:t>
            </w:r>
          </w:p>
        </w:tc>
        <w:tc>
          <w:tcPr>
            <w:tcW w:w="1136" w:type="pct"/>
          </w:tcPr>
          <w:p w14:paraId="57E7BB41"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IQNet SR10</w:t>
            </w:r>
          </w:p>
        </w:tc>
        <w:tc>
          <w:tcPr>
            <w:tcW w:w="1136" w:type="pct"/>
          </w:tcPr>
          <w:p w14:paraId="700784CD" w14:textId="77777777" w:rsidR="00D477D9" w:rsidRPr="00D347D7" w:rsidRDefault="00D477D9"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Norma SGE21</w:t>
            </w:r>
          </w:p>
        </w:tc>
        <w:tc>
          <w:tcPr>
            <w:tcW w:w="1136" w:type="pct"/>
          </w:tcPr>
          <w:p w14:paraId="6B7EA4A8" w14:textId="77777777" w:rsidR="00D477D9" w:rsidRPr="00D347D7" w:rsidRDefault="00282047" w:rsidP="00017B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GRI  Standards</w:t>
            </w:r>
          </w:p>
        </w:tc>
      </w:tr>
      <w:tr w:rsidR="00D477D9" w:rsidRPr="00D347D7" w14:paraId="282973E7"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606A977A"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Protección social y condiciones de trabajo </w:t>
            </w:r>
          </w:p>
        </w:tc>
        <w:tc>
          <w:tcPr>
            <w:tcW w:w="1136" w:type="pct"/>
          </w:tcPr>
          <w:p w14:paraId="74421D3A" w14:textId="77777777" w:rsidR="00D477D9" w:rsidRPr="00D347D7" w:rsidRDefault="00D477D9" w:rsidP="00D347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(6.4.4) Asunto 2: realizar un esfuerzo continuo por mejorar la situación de los trabajadores, incluida la remuneración, la jornada laboral, las vacaciones, las prácticas de contratación y despido, la protección de la maternidad y el acceso a servicios del bienestar. También invita a garantizar una protección social adecuada, esto es, a ofrecer todas las garantías legales y la implementación de políticas dirigidas a mitigar riesgos de exclusión social. </w:t>
            </w:r>
          </w:p>
        </w:tc>
        <w:tc>
          <w:tcPr>
            <w:tcW w:w="1136" w:type="pct"/>
          </w:tcPr>
          <w:p w14:paraId="27682837"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(7.3.8.) Condiciones de trabajo y salarios.</w:t>
            </w:r>
          </w:p>
          <w:p w14:paraId="61DBA06B"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(7.3.9.) Acuerdo de trabajo</w:t>
            </w:r>
          </w:p>
          <w:p w14:paraId="41A60BED"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 (7.3.12.) Respeto a la dignidad del trabajador</w:t>
            </w:r>
          </w:p>
          <w:p w14:paraId="1A2461E2"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00CBEC54"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(6.2.2.) Igualdad de oportunidades y no discriminación.  Garantizar el respeto del Principio de Igualdad de Oportunidades, en el acceso a los puestos de trabajo, la formación, el desarrollo profesional y la retribución de todas las personas que trabajan en la organización.</w:t>
            </w:r>
          </w:p>
          <w:p w14:paraId="2A360219"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74FB39AB" w14:textId="77777777" w:rsidR="00D0697F" w:rsidRPr="00D347D7" w:rsidRDefault="00D0697F"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(201-3). Obligaciones del plan de beneficios definidos y otros planes de jubilación. </w:t>
            </w:r>
          </w:p>
          <w:p w14:paraId="64E0507D" w14:textId="77777777" w:rsidR="00D477D9" w:rsidRPr="00D347D7" w:rsidRDefault="0030217A" w:rsidP="00D477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(401-2</w:t>
            </w:r>
            <w:r w:rsidR="00D477D9" w:rsidRPr="00D347D7">
              <w:rPr>
                <w:rFonts w:ascii="Times New Roman" w:eastAsia="Times New Roman" w:hAnsi="Times New Roman" w:cs="Times New Roman"/>
                <w:sz w:val="22"/>
                <w:szCs w:val="22"/>
              </w:rPr>
              <w:t xml:space="preserve">). Prestaciones sociales para empleados a jornada completa. En el listado de presentaciones posibles, se incluyen -sin carácter exhaustivo- el seguro médico; la cobertura por incapacidad o invalidez; el permiso por maternidad o paternidad; el fondo de pensiones; o el reparto </w:t>
            </w:r>
            <w:r w:rsidR="002966D4" w:rsidRPr="00D347D7">
              <w:rPr>
                <w:rFonts w:ascii="Times New Roman" w:eastAsia="Times New Roman" w:hAnsi="Times New Roman" w:cs="Times New Roman"/>
                <w:sz w:val="22"/>
                <w:szCs w:val="22"/>
              </w:rPr>
              <w:t>de acciones</w:t>
            </w:r>
            <w:r w:rsidR="00D477D9" w:rsidRPr="00D347D7">
              <w:rPr>
                <w:rFonts w:ascii="Times New Roman" w:eastAsia="Times New Roman" w:hAnsi="Times New Roman" w:cs="Times New Roman"/>
                <w:sz w:val="22"/>
                <w:szCs w:val="22"/>
              </w:rPr>
              <w:t xml:space="preserve"> o beneficios.</w:t>
            </w:r>
          </w:p>
          <w:p w14:paraId="0C7CBB48"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r>
      <w:tr w:rsidR="00D477D9" w:rsidRPr="00D347D7" w14:paraId="2518EA71" w14:textId="77777777" w:rsidTr="00017BBB">
        <w:tc>
          <w:tcPr>
            <w:cnfStyle w:val="001000000000" w:firstRow="0" w:lastRow="0" w:firstColumn="1" w:lastColumn="0" w:oddVBand="0" w:evenVBand="0" w:oddHBand="0" w:evenHBand="0" w:firstRowFirstColumn="0" w:firstRowLastColumn="0" w:lastRowFirstColumn="0" w:lastRowLastColumn="0"/>
            <w:tcW w:w="456" w:type="pct"/>
          </w:tcPr>
          <w:p w14:paraId="595027FA"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Conciliación de la vida personal y laboral</w:t>
            </w:r>
          </w:p>
        </w:tc>
        <w:tc>
          <w:tcPr>
            <w:tcW w:w="1136" w:type="pct"/>
          </w:tcPr>
          <w:p w14:paraId="731A9176"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5D4B4E6E"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(7.3.11.) Conciliación de la vida personal, familiar y laboral</w:t>
            </w:r>
          </w:p>
          <w:p w14:paraId="2D0CC7D3"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5E5AB8C6"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(6.2.4.) Conciliación de la vida personal, familiar y laboral. Definir un plan de conciliación en el que se incluyan aquellas acciones que mejor respondan a las necesidades y expectativas de las personas que trabajan para la organización. </w:t>
            </w:r>
          </w:p>
        </w:tc>
        <w:tc>
          <w:tcPr>
            <w:tcW w:w="1136" w:type="pct"/>
          </w:tcPr>
          <w:p w14:paraId="596F7CF0" w14:textId="77777777" w:rsidR="00D477D9" w:rsidRPr="00D347D7" w:rsidRDefault="0030217A"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(401-3</w:t>
            </w:r>
            <w:r w:rsidR="00D477D9" w:rsidRPr="00D347D7">
              <w:rPr>
                <w:rFonts w:ascii="Times New Roman" w:eastAsia="Times New Roman" w:hAnsi="Times New Roman" w:cs="Times New Roman"/>
                <w:sz w:val="22"/>
                <w:szCs w:val="22"/>
              </w:rPr>
              <w:t>)</w:t>
            </w:r>
            <w:r w:rsidR="0064617C" w:rsidRPr="00D347D7">
              <w:rPr>
                <w:rFonts w:ascii="Times New Roman" w:eastAsia="Times New Roman" w:hAnsi="Times New Roman" w:cs="Times New Roman"/>
                <w:sz w:val="22"/>
                <w:szCs w:val="22"/>
              </w:rPr>
              <w:t>.</w:t>
            </w:r>
            <w:r w:rsidR="00D477D9" w:rsidRPr="00D347D7">
              <w:rPr>
                <w:rFonts w:ascii="Times New Roman" w:eastAsia="Times New Roman" w:hAnsi="Times New Roman" w:cs="Times New Roman"/>
                <w:sz w:val="22"/>
                <w:szCs w:val="22"/>
              </w:rPr>
              <w:t xml:space="preserve"> Reincorporación al trabajo y retención tras el permiso por maternidad o paternidad. </w:t>
            </w:r>
          </w:p>
        </w:tc>
      </w:tr>
      <w:tr w:rsidR="00D477D9" w:rsidRPr="00D347D7" w14:paraId="4EC7941C"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47E6B011"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Salud y seguridad ocupacional</w:t>
            </w:r>
          </w:p>
        </w:tc>
        <w:tc>
          <w:tcPr>
            <w:tcW w:w="1136" w:type="pct"/>
          </w:tcPr>
          <w:p w14:paraId="77FD4CCC" w14:textId="77777777" w:rsidR="00D477D9" w:rsidRPr="00D347D7" w:rsidRDefault="00D347D7"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Asunto 4. F</w:t>
            </w:r>
            <w:r w:rsidR="00D477D9" w:rsidRPr="00D347D7">
              <w:rPr>
                <w:rFonts w:ascii="Times New Roman" w:eastAsia="Times New Roman" w:hAnsi="Times New Roman" w:cs="Times New Roman"/>
                <w:sz w:val="22"/>
                <w:szCs w:val="22"/>
              </w:rPr>
              <w:t xml:space="preserve">omentar y garantizar el mayor nivel posible de bienestar mental, físico y social de sus trabajadores, y prevenir daños en la salud que puedan ser ocasionados </w:t>
            </w:r>
            <w:r w:rsidR="00D477D9" w:rsidRPr="00D347D7">
              <w:rPr>
                <w:rFonts w:ascii="Times New Roman" w:eastAsia="Times New Roman" w:hAnsi="Times New Roman" w:cs="Times New Roman"/>
                <w:sz w:val="22"/>
                <w:szCs w:val="22"/>
              </w:rPr>
              <w:lastRenderedPageBreak/>
              <w:t>por las condiciones laborales.</w:t>
            </w:r>
          </w:p>
        </w:tc>
        <w:tc>
          <w:tcPr>
            <w:tcW w:w="1136" w:type="pct"/>
          </w:tcPr>
          <w:p w14:paraId="4B781908"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lastRenderedPageBreak/>
              <w:t>(7.3.5.) Salud y seguridad</w:t>
            </w:r>
          </w:p>
          <w:p w14:paraId="59652989"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18F7609D"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(6.2.6.) Seguimiento del clima laboral. La organización debe llevar a cabo una evaluación del clima laboral.</w:t>
            </w:r>
          </w:p>
          <w:p w14:paraId="65421377"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(6.2.7.) Salud y bienestar en el </w:t>
            </w:r>
            <w:r w:rsidRPr="00D347D7">
              <w:rPr>
                <w:rFonts w:ascii="Times New Roman" w:eastAsia="Times New Roman" w:hAnsi="Times New Roman" w:cs="Times New Roman"/>
                <w:sz w:val="22"/>
                <w:szCs w:val="22"/>
              </w:rPr>
              <w:lastRenderedPageBreak/>
              <w:t>trabajo. La organización debe garantizar la salud y bienestar de todas las personas que trabajan en la organización o en nombre de ella.</w:t>
            </w:r>
          </w:p>
        </w:tc>
        <w:tc>
          <w:tcPr>
            <w:tcW w:w="1136" w:type="pct"/>
          </w:tcPr>
          <w:p w14:paraId="32F1B16B" w14:textId="77777777" w:rsidR="00BB39BE" w:rsidRPr="00D347D7" w:rsidRDefault="00BB39BE" w:rsidP="00BB39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lastRenderedPageBreak/>
              <w:t xml:space="preserve">(403-1). Gestión de la salud y seguridad ocupacional. </w:t>
            </w:r>
          </w:p>
          <w:p w14:paraId="7D303301" w14:textId="77777777" w:rsidR="00BB39BE" w:rsidRPr="00D347D7" w:rsidRDefault="00BB39BE" w:rsidP="00BB39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(403-6). Promoción de la salud de los trabajadores. </w:t>
            </w:r>
          </w:p>
          <w:p w14:paraId="3D21A519"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r>
      <w:tr w:rsidR="00D477D9" w:rsidRPr="00D347D7" w14:paraId="049FD776" w14:textId="77777777" w:rsidTr="00017BBB">
        <w:tc>
          <w:tcPr>
            <w:cnfStyle w:val="001000000000" w:firstRow="0" w:lastRow="0" w:firstColumn="1" w:lastColumn="0" w:oddVBand="0" w:evenVBand="0" w:oddHBand="0" w:evenHBand="0" w:firstRowFirstColumn="0" w:firstRowLastColumn="0" w:lastRowFirstColumn="0" w:lastRowLastColumn="0"/>
            <w:tcW w:w="456" w:type="pct"/>
          </w:tcPr>
          <w:p w14:paraId="5989E2D1" w14:textId="77777777" w:rsidR="00D477D9" w:rsidRPr="00D347D7" w:rsidRDefault="00D477D9" w:rsidP="00D477D9">
            <w:pPr>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Desarrollo humano y formación</w:t>
            </w:r>
          </w:p>
        </w:tc>
        <w:tc>
          <w:tcPr>
            <w:tcW w:w="1136" w:type="pct"/>
          </w:tcPr>
          <w:p w14:paraId="19CF544E"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Asunto 5. </w:t>
            </w:r>
            <w:r w:rsidR="00B15808" w:rsidRPr="00D347D7">
              <w:rPr>
                <w:rFonts w:ascii="Times New Roman" w:eastAsia="Times New Roman" w:hAnsi="Times New Roman" w:cs="Times New Roman"/>
                <w:sz w:val="22"/>
                <w:szCs w:val="22"/>
              </w:rPr>
              <w:t>N</w:t>
            </w:r>
            <w:r w:rsidRPr="00D347D7">
              <w:rPr>
                <w:rFonts w:ascii="Times New Roman" w:eastAsia="Times New Roman" w:hAnsi="Times New Roman" w:cs="Times New Roman"/>
                <w:sz w:val="22"/>
                <w:szCs w:val="22"/>
              </w:rPr>
              <w:t>ecesidad de impulsar al máximo las capacidades humanas en el lugar de trabajo con el objeto de mejorar la calidad de vida de las personas. Ello implica facilitar una vida larga y saludable, con acceso al conocimiento y la información, y con oportunidades políticas, económicas y sociales,</w:t>
            </w:r>
          </w:p>
        </w:tc>
        <w:tc>
          <w:tcPr>
            <w:tcW w:w="1136" w:type="pct"/>
          </w:tcPr>
          <w:p w14:paraId="41E1E8C9"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(7.3.10.) Formación, empleabilidad y carrera profesional</w:t>
            </w:r>
          </w:p>
          <w:p w14:paraId="12AC468E"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36" w:type="pct"/>
          </w:tcPr>
          <w:p w14:paraId="761B7FC3" w14:textId="77777777" w:rsidR="00D477D9" w:rsidRPr="00D347D7" w:rsidRDefault="00D477D9"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(6.2.8). Formación y fomento de la empleabilidad. La organización ha de evaluar periódicamente las necesidades de formación, estableciendo los programas necesarios para que los empleados actualicen y desarrollen sus competencias y conocimientos, de acuerdo con los objetivos generales de la organización.</w:t>
            </w:r>
          </w:p>
        </w:tc>
        <w:tc>
          <w:tcPr>
            <w:tcW w:w="1136" w:type="pct"/>
          </w:tcPr>
          <w:p w14:paraId="1801554D" w14:textId="77777777" w:rsidR="00D477D9" w:rsidRPr="00D347D7" w:rsidRDefault="00F20156"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(404-1</w:t>
            </w:r>
            <w:r w:rsidR="00D477D9" w:rsidRPr="00D347D7">
              <w:rPr>
                <w:rFonts w:ascii="Times New Roman" w:eastAsia="Times New Roman" w:hAnsi="Times New Roman" w:cs="Times New Roman"/>
                <w:sz w:val="22"/>
                <w:szCs w:val="22"/>
              </w:rPr>
              <w:t>). Promedio de horas de formación anuales por trabajador.</w:t>
            </w:r>
          </w:p>
          <w:p w14:paraId="06322F63" w14:textId="77777777" w:rsidR="00D477D9" w:rsidRPr="00D347D7" w:rsidRDefault="00F20156"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(404-2</w:t>
            </w:r>
            <w:r w:rsidR="00D477D9" w:rsidRPr="00D347D7">
              <w:rPr>
                <w:rFonts w:ascii="Times New Roman" w:eastAsia="Times New Roman" w:hAnsi="Times New Roman" w:cs="Times New Roman"/>
                <w:sz w:val="22"/>
                <w:szCs w:val="22"/>
              </w:rPr>
              <w:t>). Programas de gestión de habilidades y formación continua que fomenten la empleabilidad.</w:t>
            </w:r>
          </w:p>
          <w:p w14:paraId="4E509639" w14:textId="77777777" w:rsidR="00D477D9" w:rsidRPr="00D347D7" w:rsidRDefault="00F20156" w:rsidP="00D477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(404-3</w:t>
            </w:r>
            <w:r w:rsidR="00D477D9" w:rsidRPr="00D347D7">
              <w:rPr>
                <w:rFonts w:ascii="Times New Roman" w:eastAsia="Times New Roman" w:hAnsi="Times New Roman" w:cs="Times New Roman"/>
                <w:sz w:val="22"/>
                <w:szCs w:val="22"/>
              </w:rPr>
              <w:t>). Empleados que reciben evaluaciones periódicas del desempeño y desarrollo profesional.</w:t>
            </w:r>
          </w:p>
        </w:tc>
      </w:tr>
      <w:tr w:rsidR="00D477D9" w:rsidRPr="00D347D7" w14:paraId="52E5EC4D" w14:textId="77777777" w:rsidTr="0001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14:paraId="031979AD" w14:textId="77777777" w:rsidR="00D477D9" w:rsidRPr="00D347D7" w:rsidRDefault="00D477D9" w:rsidP="00D477D9">
            <w:pPr>
              <w:rPr>
                <w:rFonts w:ascii="Times New Roman" w:eastAsia="Times New Roman" w:hAnsi="Times New Roman" w:cs="Times New Roman"/>
                <w:sz w:val="22"/>
                <w:szCs w:val="22"/>
              </w:rPr>
            </w:pPr>
          </w:p>
        </w:tc>
        <w:tc>
          <w:tcPr>
            <w:tcW w:w="1136" w:type="pct"/>
          </w:tcPr>
          <w:p w14:paraId="035D90FB"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ISO 26000</w:t>
            </w:r>
          </w:p>
        </w:tc>
        <w:tc>
          <w:tcPr>
            <w:tcW w:w="1136" w:type="pct"/>
          </w:tcPr>
          <w:p w14:paraId="378FAA54"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IQNet SR10</w:t>
            </w:r>
          </w:p>
        </w:tc>
        <w:tc>
          <w:tcPr>
            <w:tcW w:w="1136" w:type="pct"/>
          </w:tcPr>
          <w:p w14:paraId="1D862B61"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Norma SGE21</w:t>
            </w:r>
          </w:p>
        </w:tc>
        <w:tc>
          <w:tcPr>
            <w:tcW w:w="1136" w:type="pct"/>
          </w:tcPr>
          <w:p w14:paraId="3F3AEEBF" w14:textId="77777777" w:rsidR="00D477D9" w:rsidRPr="00D347D7" w:rsidRDefault="00D477D9" w:rsidP="00D477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D347D7">
              <w:rPr>
                <w:rFonts w:ascii="Times New Roman" w:eastAsia="Times New Roman" w:hAnsi="Times New Roman" w:cs="Times New Roman"/>
                <w:sz w:val="22"/>
                <w:szCs w:val="22"/>
              </w:rPr>
              <w:t xml:space="preserve">GRI </w:t>
            </w:r>
            <w:r w:rsidR="00282047" w:rsidRPr="00D347D7">
              <w:rPr>
                <w:rFonts w:ascii="Times New Roman" w:eastAsia="Times New Roman" w:hAnsi="Times New Roman" w:cs="Times New Roman"/>
                <w:sz w:val="22"/>
                <w:szCs w:val="22"/>
              </w:rPr>
              <w:t>Standar</w:t>
            </w:r>
            <w:r w:rsidR="00D347D7">
              <w:rPr>
                <w:rFonts w:ascii="Times New Roman" w:eastAsia="Times New Roman" w:hAnsi="Times New Roman" w:cs="Times New Roman"/>
                <w:sz w:val="22"/>
                <w:szCs w:val="22"/>
              </w:rPr>
              <w:t>d</w:t>
            </w:r>
            <w:r w:rsidR="00282047" w:rsidRPr="00D347D7">
              <w:rPr>
                <w:rFonts w:ascii="Times New Roman" w:eastAsia="Times New Roman" w:hAnsi="Times New Roman" w:cs="Times New Roman"/>
                <w:sz w:val="22"/>
                <w:szCs w:val="22"/>
              </w:rPr>
              <w:t>s</w:t>
            </w:r>
          </w:p>
        </w:tc>
      </w:tr>
    </w:tbl>
    <w:p w14:paraId="59A73AC9" w14:textId="77777777" w:rsidR="00D477D9" w:rsidRPr="00A21EB2" w:rsidRDefault="00D477D9" w:rsidP="00D477D9">
      <w:pPr>
        <w:rPr>
          <w:rFonts w:ascii="Times New Roman" w:eastAsia="Times New Roman" w:hAnsi="Times New Roman" w:cs="Times New Roman"/>
        </w:rPr>
      </w:pPr>
    </w:p>
    <w:p w14:paraId="7F8711AC" w14:textId="77777777" w:rsidR="00CE3282" w:rsidRPr="00A21EB2" w:rsidRDefault="00B62AAA" w:rsidP="007163C5">
      <w:pPr>
        <w:rPr>
          <w:rFonts w:ascii="Times New Roman" w:hAnsi="Times New Roman" w:cs="Times New Roman"/>
        </w:rPr>
      </w:pPr>
      <w:r w:rsidRPr="00955F16">
        <w:rPr>
          <w:rFonts w:ascii="Times New Roman" w:eastAsia="Times New Roman" w:hAnsi="Times New Roman" w:cs="Times New Roman"/>
          <w:i/>
          <w:sz w:val="22"/>
          <w:szCs w:val="22"/>
        </w:rPr>
        <w:t>Fuente</w:t>
      </w:r>
      <w:r w:rsidRPr="00955F16">
        <w:rPr>
          <w:rFonts w:ascii="Times New Roman" w:eastAsia="Times New Roman" w:hAnsi="Times New Roman" w:cs="Times New Roman"/>
          <w:sz w:val="22"/>
          <w:szCs w:val="22"/>
        </w:rPr>
        <w:t>: El</w:t>
      </w:r>
      <w:r w:rsidR="007163C5">
        <w:rPr>
          <w:rFonts w:ascii="Times New Roman" w:eastAsia="Times New Roman" w:hAnsi="Times New Roman" w:cs="Times New Roman"/>
          <w:sz w:val="22"/>
          <w:szCs w:val="22"/>
        </w:rPr>
        <w:t>aboración propia</w:t>
      </w:r>
    </w:p>
    <w:sectPr w:rsidR="00CE3282" w:rsidRPr="00A21EB2" w:rsidSect="007163C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87BC" w14:textId="77777777" w:rsidR="00772D43" w:rsidRDefault="00772D43" w:rsidP="0013254B">
      <w:r>
        <w:separator/>
      </w:r>
    </w:p>
  </w:endnote>
  <w:endnote w:type="continuationSeparator" w:id="0">
    <w:p w14:paraId="3F3B5E70" w14:textId="77777777" w:rsidR="00772D43" w:rsidRDefault="00772D43" w:rsidP="0013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8957" w14:textId="77777777" w:rsidR="00772D43" w:rsidRDefault="00772D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36AB" w14:textId="77777777" w:rsidR="00772D43" w:rsidRDefault="00772D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AA33" w14:textId="77777777" w:rsidR="00772D43" w:rsidRDefault="00772D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3B44B" w14:textId="77777777" w:rsidR="00772D43" w:rsidRDefault="00772D43" w:rsidP="0013254B">
      <w:r>
        <w:separator/>
      </w:r>
    </w:p>
  </w:footnote>
  <w:footnote w:type="continuationSeparator" w:id="0">
    <w:p w14:paraId="04CF1543" w14:textId="77777777" w:rsidR="00772D43" w:rsidRDefault="00772D43" w:rsidP="0013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6457" w14:textId="77777777" w:rsidR="00772D43" w:rsidRDefault="00772D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4585" w14:textId="77777777" w:rsidR="00772D43" w:rsidRDefault="00772D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CF11" w14:textId="77777777" w:rsidR="00772D43" w:rsidRDefault="00772D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645D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52C51"/>
    <w:multiLevelType w:val="multilevel"/>
    <w:tmpl w:val="AD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652D0"/>
    <w:multiLevelType w:val="hybridMultilevel"/>
    <w:tmpl w:val="1BDADE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9106F8"/>
    <w:multiLevelType w:val="multilevel"/>
    <w:tmpl w:val="FB3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9373A"/>
    <w:multiLevelType w:val="hybridMultilevel"/>
    <w:tmpl w:val="B6BAA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AC674F"/>
    <w:multiLevelType w:val="hybridMultilevel"/>
    <w:tmpl w:val="346430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563392C"/>
    <w:multiLevelType w:val="multilevel"/>
    <w:tmpl w:val="2E5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1005E"/>
    <w:multiLevelType w:val="multilevel"/>
    <w:tmpl w:val="8292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916DC"/>
    <w:multiLevelType w:val="hybridMultilevel"/>
    <w:tmpl w:val="D520D2FA"/>
    <w:lvl w:ilvl="0" w:tplc="FBFEFD16">
      <w:numFmt w:val="bullet"/>
      <w:lvlText w:val="-"/>
      <w:lvlJc w:val="left"/>
      <w:pPr>
        <w:ind w:left="0" w:hanging="360"/>
      </w:pPr>
      <w:rPr>
        <w:rFonts w:ascii="Cambria" w:eastAsiaTheme="minorEastAsia" w:hAnsi="Cambria" w:cstheme="minorBidi"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9" w15:restartNumberingAfterBreak="0">
    <w:nsid w:val="22415D47"/>
    <w:multiLevelType w:val="hybridMultilevel"/>
    <w:tmpl w:val="6AE416F6"/>
    <w:lvl w:ilvl="0" w:tplc="D2A6EC10">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E819AB"/>
    <w:multiLevelType w:val="hybridMultilevel"/>
    <w:tmpl w:val="E95E5712"/>
    <w:lvl w:ilvl="0" w:tplc="25F0D63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A476B5"/>
    <w:multiLevelType w:val="hybridMultilevel"/>
    <w:tmpl w:val="83225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D959B7"/>
    <w:multiLevelType w:val="multilevel"/>
    <w:tmpl w:val="F1EC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902E7"/>
    <w:multiLevelType w:val="multilevel"/>
    <w:tmpl w:val="2524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0299E"/>
    <w:multiLevelType w:val="hybridMultilevel"/>
    <w:tmpl w:val="88386094"/>
    <w:lvl w:ilvl="0" w:tplc="FBFEFD16">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F63773"/>
    <w:multiLevelType w:val="hybridMultilevel"/>
    <w:tmpl w:val="E0E2E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BA4BD8"/>
    <w:multiLevelType w:val="hybridMultilevel"/>
    <w:tmpl w:val="C53C46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A037386"/>
    <w:multiLevelType w:val="hybridMultilevel"/>
    <w:tmpl w:val="438CA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815F68"/>
    <w:multiLevelType w:val="hybridMultilevel"/>
    <w:tmpl w:val="D5CEE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2827D5"/>
    <w:multiLevelType w:val="hybridMultilevel"/>
    <w:tmpl w:val="999EE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58583D"/>
    <w:multiLevelType w:val="hybridMultilevel"/>
    <w:tmpl w:val="EC08B1D8"/>
    <w:lvl w:ilvl="0" w:tplc="17A6819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9146B9"/>
    <w:multiLevelType w:val="hybridMultilevel"/>
    <w:tmpl w:val="B1D23EB8"/>
    <w:lvl w:ilvl="0" w:tplc="6FA8EF9C">
      <w:start w:val="1"/>
      <w:numFmt w:val="bullet"/>
      <w:lvlText w:val="•"/>
      <w:lvlJc w:val="left"/>
      <w:pPr>
        <w:tabs>
          <w:tab w:val="num" w:pos="720"/>
        </w:tabs>
        <w:ind w:left="720" w:hanging="360"/>
      </w:pPr>
      <w:rPr>
        <w:rFonts w:ascii="Arial" w:hAnsi="Arial" w:hint="default"/>
      </w:rPr>
    </w:lvl>
    <w:lvl w:ilvl="1" w:tplc="EC5E909C" w:tentative="1">
      <w:start w:val="1"/>
      <w:numFmt w:val="bullet"/>
      <w:lvlText w:val="•"/>
      <w:lvlJc w:val="left"/>
      <w:pPr>
        <w:tabs>
          <w:tab w:val="num" w:pos="1440"/>
        </w:tabs>
        <w:ind w:left="1440" w:hanging="360"/>
      </w:pPr>
      <w:rPr>
        <w:rFonts w:ascii="Arial" w:hAnsi="Arial" w:hint="default"/>
      </w:rPr>
    </w:lvl>
    <w:lvl w:ilvl="2" w:tplc="1B24B034" w:tentative="1">
      <w:start w:val="1"/>
      <w:numFmt w:val="bullet"/>
      <w:lvlText w:val="•"/>
      <w:lvlJc w:val="left"/>
      <w:pPr>
        <w:tabs>
          <w:tab w:val="num" w:pos="2160"/>
        </w:tabs>
        <w:ind w:left="2160" w:hanging="360"/>
      </w:pPr>
      <w:rPr>
        <w:rFonts w:ascii="Arial" w:hAnsi="Arial" w:hint="default"/>
      </w:rPr>
    </w:lvl>
    <w:lvl w:ilvl="3" w:tplc="4C5CC882" w:tentative="1">
      <w:start w:val="1"/>
      <w:numFmt w:val="bullet"/>
      <w:lvlText w:val="•"/>
      <w:lvlJc w:val="left"/>
      <w:pPr>
        <w:tabs>
          <w:tab w:val="num" w:pos="2880"/>
        </w:tabs>
        <w:ind w:left="2880" w:hanging="360"/>
      </w:pPr>
      <w:rPr>
        <w:rFonts w:ascii="Arial" w:hAnsi="Arial" w:hint="default"/>
      </w:rPr>
    </w:lvl>
    <w:lvl w:ilvl="4" w:tplc="BFCA23AC" w:tentative="1">
      <w:start w:val="1"/>
      <w:numFmt w:val="bullet"/>
      <w:lvlText w:val="•"/>
      <w:lvlJc w:val="left"/>
      <w:pPr>
        <w:tabs>
          <w:tab w:val="num" w:pos="3600"/>
        </w:tabs>
        <w:ind w:left="3600" w:hanging="360"/>
      </w:pPr>
      <w:rPr>
        <w:rFonts w:ascii="Arial" w:hAnsi="Arial" w:hint="default"/>
      </w:rPr>
    </w:lvl>
    <w:lvl w:ilvl="5" w:tplc="E3BEAB9A" w:tentative="1">
      <w:start w:val="1"/>
      <w:numFmt w:val="bullet"/>
      <w:lvlText w:val="•"/>
      <w:lvlJc w:val="left"/>
      <w:pPr>
        <w:tabs>
          <w:tab w:val="num" w:pos="4320"/>
        </w:tabs>
        <w:ind w:left="4320" w:hanging="360"/>
      </w:pPr>
      <w:rPr>
        <w:rFonts w:ascii="Arial" w:hAnsi="Arial" w:hint="default"/>
      </w:rPr>
    </w:lvl>
    <w:lvl w:ilvl="6" w:tplc="CEB20AF2" w:tentative="1">
      <w:start w:val="1"/>
      <w:numFmt w:val="bullet"/>
      <w:lvlText w:val="•"/>
      <w:lvlJc w:val="left"/>
      <w:pPr>
        <w:tabs>
          <w:tab w:val="num" w:pos="5040"/>
        </w:tabs>
        <w:ind w:left="5040" w:hanging="360"/>
      </w:pPr>
      <w:rPr>
        <w:rFonts w:ascii="Arial" w:hAnsi="Arial" w:hint="default"/>
      </w:rPr>
    </w:lvl>
    <w:lvl w:ilvl="7" w:tplc="3608264C" w:tentative="1">
      <w:start w:val="1"/>
      <w:numFmt w:val="bullet"/>
      <w:lvlText w:val="•"/>
      <w:lvlJc w:val="left"/>
      <w:pPr>
        <w:tabs>
          <w:tab w:val="num" w:pos="5760"/>
        </w:tabs>
        <w:ind w:left="5760" w:hanging="360"/>
      </w:pPr>
      <w:rPr>
        <w:rFonts w:ascii="Arial" w:hAnsi="Arial" w:hint="default"/>
      </w:rPr>
    </w:lvl>
    <w:lvl w:ilvl="8" w:tplc="9552E2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1D139A"/>
    <w:multiLevelType w:val="hybridMultilevel"/>
    <w:tmpl w:val="6588AE9E"/>
    <w:lvl w:ilvl="0" w:tplc="E19470EA">
      <w:start w:val="1"/>
      <w:numFmt w:val="decimal"/>
      <w:lvlText w:val="%1)"/>
      <w:lvlJc w:val="left"/>
      <w:pPr>
        <w:ind w:left="1728" w:hanging="10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62912CC7"/>
    <w:multiLevelType w:val="hybridMultilevel"/>
    <w:tmpl w:val="F4C863C0"/>
    <w:lvl w:ilvl="0" w:tplc="17A6819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3624B5"/>
    <w:multiLevelType w:val="hybridMultilevel"/>
    <w:tmpl w:val="D0E21AF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695E064C"/>
    <w:multiLevelType w:val="multilevel"/>
    <w:tmpl w:val="63B45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32D5D0E"/>
    <w:multiLevelType w:val="hybridMultilevel"/>
    <w:tmpl w:val="B2726D1C"/>
    <w:lvl w:ilvl="0" w:tplc="D2A6EC10">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8B1CC9"/>
    <w:multiLevelType w:val="hybridMultilevel"/>
    <w:tmpl w:val="FF3EB760"/>
    <w:lvl w:ilvl="0" w:tplc="17A6819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C950D4"/>
    <w:multiLevelType w:val="hybridMultilevel"/>
    <w:tmpl w:val="1FBAAE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7"/>
  </w:num>
  <w:num w:numId="2">
    <w:abstractNumId w:val="7"/>
  </w:num>
  <w:num w:numId="3">
    <w:abstractNumId w:val="0"/>
  </w:num>
  <w:num w:numId="4">
    <w:abstractNumId w:val="18"/>
  </w:num>
  <w:num w:numId="5">
    <w:abstractNumId w:val="8"/>
  </w:num>
  <w:num w:numId="6">
    <w:abstractNumId w:val="10"/>
  </w:num>
  <w:num w:numId="7">
    <w:abstractNumId w:val="2"/>
  </w:num>
  <w:num w:numId="8">
    <w:abstractNumId w:val="3"/>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26"/>
  </w:num>
  <w:num w:numId="12">
    <w:abstractNumId w:val="9"/>
  </w:num>
  <w:num w:numId="13">
    <w:abstractNumId w:val="25"/>
  </w:num>
  <w:num w:numId="14">
    <w:abstractNumId w:val="20"/>
  </w:num>
  <w:num w:numId="15">
    <w:abstractNumId w:val="13"/>
  </w:num>
  <w:num w:numId="16">
    <w:abstractNumId w:val="12"/>
  </w:num>
  <w:num w:numId="17">
    <w:abstractNumId w:val="28"/>
  </w:num>
  <w:num w:numId="18">
    <w:abstractNumId w:val="5"/>
  </w:num>
  <w:num w:numId="19">
    <w:abstractNumId w:val="24"/>
  </w:num>
  <w:num w:numId="20">
    <w:abstractNumId w:val="22"/>
  </w:num>
  <w:num w:numId="21">
    <w:abstractNumId w:val="19"/>
  </w:num>
  <w:num w:numId="22">
    <w:abstractNumId w:val="15"/>
  </w:num>
  <w:num w:numId="23">
    <w:abstractNumId w:val="11"/>
  </w:num>
  <w:num w:numId="24">
    <w:abstractNumId w:val="27"/>
  </w:num>
  <w:num w:numId="25">
    <w:abstractNumId w:val="14"/>
  </w:num>
  <w:num w:numId="26">
    <w:abstractNumId w:val="23"/>
  </w:num>
  <w:num w:numId="27">
    <w:abstractNumId w:val="16"/>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0"/>
  <w:proofState w:spelling="clean" w:grammar="clean"/>
  <w:trackRevisio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82"/>
    <w:rsid w:val="00001BCE"/>
    <w:rsid w:val="00006304"/>
    <w:rsid w:val="00013AA9"/>
    <w:rsid w:val="00017BBB"/>
    <w:rsid w:val="00017F23"/>
    <w:rsid w:val="000275A1"/>
    <w:rsid w:val="000317D2"/>
    <w:rsid w:val="00043127"/>
    <w:rsid w:val="00045882"/>
    <w:rsid w:val="000472BA"/>
    <w:rsid w:val="000513E7"/>
    <w:rsid w:val="000556F1"/>
    <w:rsid w:val="00062EC7"/>
    <w:rsid w:val="00063EC6"/>
    <w:rsid w:val="00063F56"/>
    <w:rsid w:val="0006491E"/>
    <w:rsid w:val="0006544B"/>
    <w:rsid w:val="000708C7"/>
    <w:rsid w:val="00071F71"/>
    <w:rsid w:val="00072241"/>
    <w:rsid w:val="00074E14"/>
    <w:rsid w:val="00076406"/>
    <w:rsid w:val="00076F8E"/>
    <w:rsid w:val="000819C3"/>
    <w:rsid w:val="00081DF5"/>
    <w:rsid w:val="0008335F"/>
    <w:rsid w:val="00084505"/>
    <w:rsid w:val="000846AF"/>
    <w:rsid w:val="00090E4B"/>
    <w:rsid w:val="000952E3"/>
    <w:rsid w:val="00096505"/>
    <w:rsid w:val="000A0571"/>
    <w:rsid w:val="000A1480"/>
    <w:rsid w:val="000A30AE"/>
    <w:rsid w:val="000A6C2B"/>
    <w:rsid w:val="000B23CD"/>
    <w:rsid w:val="000C2C97"/>
    <w:rsid w:val="000C35F8"/>
    <w:rsid w:val="000C440F"/>
    <w:rsid w:val="000C6747"/>
    <w:rsid w:val="000D0EF5"/>
    <w:rsid w:val="000D6314"/>
    <w:rsid w:val="000E6117"/>
    <w:rsid w:val="000F3DA1"/>
    <w:rsid w:val="000F5E7E"/>
    <w:rsid w:val="000F6FE9"/>
    <w:rsid w:val="00104BC4"/>
    <w:rsid w:val="001068AB"/>
    <w:rsid w:val="001075E7"/>
    <w:rsid w:val="0010794D"/>
    <w:rsid w:val="00126D31"/>
    <w:rsid w:val="00127590"/>
    <w:rsid w:val="0013243B"/>
    <w:rsid w:val="0013254B"/>
    <w:rsid w:val="00133730"/>
    <w:rsid w:val="00143080"/>
    <w:rsid w:val="00153E49"/>
    <w:rsid w:val="00156228"/>
    <w:rsid w:val="0016257B"/>
    <w:rsid w:val="00170E8E"/>
    <w:rsid w:val="00171E06"/>
    <w:rsid w:val="00173477"/>
    <w:rsid w:val="00176A3A"/>
    <w:rsid w:val="0018141E"/>
    <w:rsid w:val="001A4238"/>
    <w:rsid w:val="001A43E1"/>
    <w:rsid w:val="001A4812"/>
    <w:rsid w:val="001A4AA2"/>
    <w:rsid w:val="001A6908"/>
    <w:rsid w:val="001B43A6"/>
    <w:rsid w:val="001B4F02"/>
    <w:rsid w:val="001C52F0"/>
    <w:rsid w:val="001C6F1C"/>
    <w:rsid w:val="001C73EF"/>
    <w:rsid w:val="001C75CC"/>
    <w:rsid w:val="001D08B8"/>
    <w:rsid w:val="001D1D72"/>
    <w:rsid w:val="001D2673"/>
    <w:rsid w:val="001D2B19"/>
    <w:rsid w:val="001D6979"/>
    <w:rsid w:val="001D7ABD"/>
    <w:rsid w:val="001E0469"/>
    <w:rsid w:val="001F4079"/>
    <w:rsid w:val="001F412F"/>
    <w:rsid w:val="00200429"/>
    <w:rsid w:val="0020067E"/>
    <w:rsid w:val="00202887"/>
    <w:rsid w:val="00211839"/>
    <w:rsid w:val="002130AE"/>
    <w:rsid w:val="00217C4A"/>
    <w:rsid w:val="00222654"/>
    <w:rsid w:val="002239CE"/>
    <w:rsid w:val="00224206"/>
    <w:rsid w:val="0022639B"/>
    <w:rsid w:val="002333AE"/>
    <w:rsid w:val="002336F6"/>
    <w:rsid w:val="002338AB"/>
    <w:rsid w:val="00254788"/>
    <w:rsid w:val="00256605"/>
    <w:rsid w:val="00256C81"/>
    <w:rsid w:val="00265B00"/>
    <w:rsid w:val="00267B44"/>
    <w:rsid w:val="00270691"/>
    <w:rsid w:val="00271DC6"/>
    <w:rsid w:val="002734BD"/>
    <w:rsid w:val="00277832"/>
    <w:rsid w:val="00282047"/>
    <w:rsid w:val="00283F32"/>
    <w:rsid w:val="00287F1B"/>
    <w:rsid w:val="00291282"/>
    <w:rsid w:val="00292B7C"/>
    <w:rsid w:val="00292E1A"/>
    <w:rsid w:val="002945A2"/>
    <w:rsid w:val="00294B8F"/>
    <w:rsid w:val="002966D4"/>
    <w:rsid w:val="002A0111"/>
    <w:rsid w:val="002A1830"/>
    <w:rsid w:val="002A18A6"/>
    <w:rsid w:val="002A1E88"/>
    <w:rsid w:val="002A637C"/>
    <w:rsid w:val="002A6F3B"/>
    <w:rsid w:val="002B142A"/>
    <w:rsid w:val="002B5D75"/>
    <w:rsid w:val="002D382C"/>
    <w:rsid w:val="002D5493"/>
    <w:rsid w:val="002D72EB"/>
    <w:rsid w:val="002E5A4B"/>
    <w:rsid w:val="002E731B"/>
    <w:rsid w:val="002E7352"/>
    <w:rsid w:val="002F4AD9"/>
    <w:rsid w:val="002F4D9A"/>
    <w:rsid w:val="00301CA6"/>
    <w:rsid w:val="00301DB2"/>
    <w:rsid w:val="0030217A"/>
    <w:rsid w:val="00304765"/>
    <w:rsid w:val="003108C2"/>
    <w:rsid w:val="00310C2E"/>
    <w:rsid w:val="00311DF4"/>
    <w:rsid w:val="00312B63"/>
    <w:rsid w:val="00312BD7"/>
    <w:rsid w:val="00312F68"/>
    <w:rsid w:val="00313AC9"/>
    <w:rsid w:val="003159B9"/>
    <w:rsid w:val="00317936"/>
    <w:rsid w:val="00323453"/>
    <w:rsid w:val="0032389D"/>
    <w:rsid w:val="00325E9E"/>
    <w:rsid w:val="003307F9"/>
    <w:rsid w:val="00333AB6"/>
    <w:rsid w:val="0033649D"/>
    <w:rsid w:val="00347606"/>
    <w:rsid w:val="00352BB1"/>
    <w:rsid w:val="00354512"/>
    <w:rsid w:val="0037285B"/>
    <w:rsid w:val="003728E4"/>
    <w:rsid w:val="003808EA"/>
    <w:rsid w:val="003814B6"/>
    <w:rsid w:val="00381868"/>
    <w:rsid w:val="00385F1E"/>
    <w:rsid w:val="00390C8C"/>
    <w:rsid w:val="00390FC5"/>
    <w:rsid w:val="0039439A"/>
    <w:rsid w:val="003A2CCB"/>
    <w:rsid w:val="003A58BC"/>
    <w:rsid w:val="003A6669"/>
    <w:rsid w:val="003A70D6"/>
    <w:rsid w:val="003B3659"/>
    <w:rsid w:val="003B389F"/>
    <w:rsid w:val="003C04EE"/>
    <w:rsid w:val="003C1FA5"/>
    <w:rsid w:val="003D0BDA"/>
    <w:rsid w:val="003D2D4C"/>
    <w:rsid w:val="003D2F59"/>
    <w:rsid w:val="003D44A1"/>
    <w:rsid w:val="003D477D"/>
    <w:rsid w:val="003D5745"/>
    <w:rsid w:val="003D7011"/>
    <w:rsid w:val="003E24CA"/>
    <w:rsid w:val="003E2806"/>
    <w:rsid w:val="003E4B51"/>
    <w:rsid w:val="003E5CE2"/>
    <w:rsid w:val="003F4014"/>
    <w:rsid w:val="00400032"/>
    <w:rsid w:val="00400BDA"/>
    <w:rsid w:val="00401449"/>
    <w:rsid w:val="004036DA"/>
    <w:rsid w:val="00403EB5"/>
    <w:rsid w:val="00414049"/>
    <w:rsid w:val="00422C2E"/>
    <w:rsid w:val="00423DD9"/>
    <w:rsid w:val="00426BE2"/>
    <w:rsid w:val="004277F6"/>
    <w:rsid w:val="00427F39"/>
    <w:rsid w:val="0043113C"/>
    <w:rsid w:val="00431553"/>
    <w:rsid w:val="00432867"/>
    <w:rsid w:val="00435D7E"/>
    <w:rsid w:val="00436E13"/>
    <w:rsid w:val="004402C9"/>
    <w:rsid w:val="00440638"/>
    <w:rsid w:val="004537D0"/>
    <w:rsid w:val="00454B55"/>
    <w:rsid w:val="00455607"/>
    <w:rsid w:val="004611FF"/>
    <w:rsid w:val="00464224"/>
    <w:rsid w:val="00467A7A"/>
    <w:rsid w:val="00480153"/>
    <w:rsid w:val="00481382"/>
    <w:rsid w:val="00481A3B"/>
    <w:rsid w:val="004821FD"/>
    <w:rsid w:val="0048632E"/>
    <w:rsid w:val="0049157A"/>
    <w:rsid w:val="004935EF"/>
    <w:rsid w:val="0049636D"/>
    <w:rsid w:val="004A472C"/>
    <w:rsid w:val="004A4BA8"/>
    <w:rsid w:val="004A5B68"/>
    <w:rsid w:val="004B5F20"/>
    <w:rsid w:val="004C1735"/>
    <w:rsid w:val="004C1B48"/>
    <w:rsid w:val="004C2CA6"/>
    <w:rsid w:val="004C512F"/>
    <w:rsid w:val="004C5FD0"/>
    <w:rsid w:val="004D01B2"/>
    <w:rsid w:val="004D0DC5"/>
    <w:rsid w:val="004D4CE7"/>
    <w:rsid w:val="004D51DE"/>
    <w:rsid w:val="004D7A92"/>
    <w:rsid w:val="004D7B53"/>
    <w:rsid w:val="004E7E25"/>
    <w:rsid w:val="004F1E1D"/>
    <w:rsid w:val="004F303A"/>
    <w:rsid w:val="004F3316"/>
    <w:rsid w:val="004F3E78"/>
    <w:rsid w:val="004F5F0D"/>
    <w:rsid w:val="004F62E9"/>
    <w:rsid w:val="005000DE"/>
    <w:rsid w:val="00503E6B"/>
    <w:rsid w:val="00504B48"/>
    <w:rsid w:val="005077DC"/>
    <w:rsid w:val="00510550"/>
    <w:rsid w:val="0051593A"/>
    <w:rsid w:val="00516101"/>
    <w:rsid w:val="00516C00"/>
    <w:rsid w:val="00520462"/>
    <w:rsid w:val="00520CAD"/>
    <w:rsid w:val="00523496"/>
    <w:rsid w:val="005243FB"/>
    <w:rsid w:val="00527D83"/>
    <w:rsid w:val="005337A1"/>
    <w:rsid w:val="0053493C"/>
    <w:rsid w:val="00534C57"/>
    <w:rsid w:val="00535A3A"/>
    <w:rsid w:val="00540FEB"/>
    <w:rsid w:val="00542F64"/>
    <w:rsid w:val="0054706A"/>
    <w:rsid w:val="00550CB7"/>
    <w:rsid w:val="00552648"/>
    <w:rsid w:val="00552CA4"/>
    <w:rsid w:val="005562D2"/>
    <w:rsid w:val="0055661D"/>
    <w:rsid w:val="005664E1"/>
    <w:rsid w:val="00572A98"/>
    <w:rsid w:val="00575E5C"/>
    <w:rsid w:val="00580199"/>
    <w:rsid w:val="00585633"/>
    <w:rsid w:val="00592A75"/>
    <w:rsid w:val="00595755"/>
    <w:rsid w:val="005A63A3"/>
    <w:rsid w:val="005C5D89"/>
    <w:rsid w:val="005C6A77"/>
    <w:rsid w:val="005C6B87"/>
    <w:rsid w:val="005C6CCF"/>
    <w:rsid w:val="005D03DE"/>
    <w:rsid w:val="005D0CB2"/>
    <w:rsid w:val="005D4FE2"/>
    <w:rsid w:val="005E215C"/>
    <w:rsid w:val="005E6D90"/>
    <w:rsid w:val="005F107E"/>
    <w:rsid w:val="005F3B55"/>
    <w:rsid w:val="006007AD"/>
    <w:rsid w:val="0060184A"/>
    <w:rsid w:val="006025AA"/>
    <w:rsid w:val="0061295E"/>
    <w:rsid w:val="00613585"/>
    <w:rsid w:val="006136F0"/>
    <w:rsid w:val="00613B85"/>
    <w:rsid w:val="006153C9"/>
    <w:rsid w:val="006168DF"/>
    <w:rsid w:val="0062450E"/>
    <w:rsid w:val="00624F83"/>
    <w:rsid w:val="00632A42"/>
    <w:rsid w:val="006357DC"/>
    <w:rsid w:val="00637170"/>
    <w:rsid w:val="00642559"/>
    <w:rsid w:val="0064617C"/>
    <w:rsid w:val="006504CE"/>
    <w:rsid w:val="00651EC7"/>
    <w:rsid w:val="006527BD"/>
    <w:rsid w:val="00667B4D"/>
    <w:rsid w:val="00667EB1"/>
    <w:rsid w:val="0067412B"/>
    <w:rsid w:val="00677782"/>
    <w:rsid w:val="006804A9"/>
    <w:rsid w:val="00682110"/>
    <w:rsid w:val="006845AF"/>
    <w:rsid w:val="00685087"/>
    <w:rsid w:val="00686E59"/>
    <w:rsid w:val="00687F5D"/>
    <w:rsid w:val="006912AA"/>
    <w:rsid w:val="006B4B99"/>
    <w:rsid w:val="006C2F63"/>
    <w:rsid w:val="006C49A4"/>
    <w:rsid w:val="006C56DD"/>
    <w:rsid w:val="006C58A0"/>
    <w:rsid w:val="006C58BE"/>
    <w:rsid w:val="006C5AEC"/>
    <w:rsid w:val="006D2851"/>
    <w:rsid w:val="006E11CF"/>
    <w:rsid w:val="006E1B51"/>
    <w:rsid w:val="006E1BA3"/>
    <w:rsid w:val="006E4052"/>
    <w:rsid w:val="006E53E3"/>
    <w:rsid w:val="006F2638"/>
    <w:rsid w:val="00706476"/>
    <w:rsid w:val="0070679A"/>
    <w:rsid w:val="00710FF2"/>
    <w:rsid w:val="00712144"/>
    <w:rsid w:val="00712378"/>
    <w:rsid w:val="007145D8"/>
    <w:rsid w:val="00715828"/>
    <w:rsid w:val="007163C5"/>
    <w:rsid w:val="007164FA"/>
    <w:rsid w:val="00717FCD"/>
    <w:rsid w:val="00720518"/>
    <w:rsid w:val="0072184F"/>
    <w:rsid w:val="0072564F"/>
    <w:rsid w:val="007266F9"/>
    <w:rsid w:val="00731C9C"/>
    <w:rsid w:val="007324FE"/>
    <w:rsid w:val="00732A0C"/>
    <w:rsid w:val="00733ACA"/>
    <w:rsid w:val="00737157"/>
    <w:rsid w:val="00737DA7"/>
    <w:rsid w:val="00741FD2"/>
    <w:rsid w:val="00743121"/>
    <w:rsid w:val="007511DF"/>
    <w:rsid w:val="00753022"/>
    <w:rsid w:val="00756359"/>
    <w:rsid w:val="00760CE6"/>
    <w:rsid w:val="00762850"/>
    <w:rsid w:val="00764DFF"/>
    <w:rsid w:val="00770224"/>
    <w:rsid w:val="00770B4E"/>
    <w:rsid w:val="00772D43"/>
    <w:rsid w:val="0077574B"/>
    <w:rsid w:val="00775D18"/>
    <w:rsid w:val="007809B8"/>
    <w:rsid w:val="00790AB3"/>
    <w:rsid w:val="007938FD"/>
    <w:rsid w:val="007950FF"/>
    <w:rsid w:val="00797B5A"/>
    <w:rsid w:val="007A7A34"/>
    <w:rsid w:val="007B3832"/>
    <w:rsid w:val="007D0994"/>
    <w:rsid w:val="007D3983"/>
    <w:rsid w:val="007D57F1"/>
    <w:rsid w:val="007D60FB"/>
    <w:rsid w:val="007E35BA"/>
    <w:rsid w:val="007E7B59"/>
    <w:rsid w:val="007F336A"/>
    <w:rsid w:val="007F7A91"/>
    <w:rsid w:val="00805603"/>
    <w:rsid w:val="008102CC"/>
    <w:rsid w:val="0081065E"/>
    <w:rsid w:val="008133A5"/>
    <w:rsid w:val="008178E1"/>
    <w:rsid w:val="008220C8"/>
    <w:rsid w:val="008265B2"/>
    <w:rsid w:val="00831166"/>
    <w:rsid w:val="00833406"/>
    <w:rsid w:val="00840B3B"/>
    <w:rsid w:val="00840B53"/>
    <w:rsid w:val="00847FC0"/>
    <w:rsid w:val="008536D1"/>
    <w:rsid w:val="00856567"/>
    <w:rsid w:val="00856CC8"/>
    <w:rsid w:val="008616B7"/>
    <w:rsid w:val="008714D7"/>
    <w:rsid w:val="00874FFA"/>
    <w:rsid w:val="00875950"/>
    <w:rsid w:val="008761E8"/>
    <w:rsid w:val="008A336E"/>
    <w:rsid w:val="008A42EA"/>
    <w:rsid w:val="008A5437"/>
    <w:rsid w:val="008B098B"/>
    <w:rsid w:val="008B0F06"/>
    <w:rsid w:val="008B129E"/>
    <w:rsid w:val="008B2A10"/>
    <w:rsid w:val="008B407E"/>
    <w:rsid w:val="008D2863"/>
    <w:rsid w:val="008D3CFA"/>
    <w:rsid w:val="008D45A8"/>
    <w:rsid w:val="008D6D28"/>
    <w:rsid w:val="008E012F"/>
    <w:rsid w:val="008E542C"/>
    <w:rsid w:val="008F14E7"/>
    <w:rsid w:val="008F2C0D"/>
    <w:rsid w:val="008F4780"/>
    <w:rsid w:val="0090324F"/>
    <w:rsid w:val="009043A9"/>
    <w:rsid w:val="0091143C"/>
    <w:rsid w:val="0091377E"/>
    <w:rsid w:val="00915B4F"/>
    <w:rsid w:val="0092044C"/>
    <w:rsid w:val="009305B8"/>
    <w:rsid w:val="00932A0F"/>
    <w:rsid w:val="00936AC7"/>
    <w:rsid w:val="00940DA4"/>
    <w:rsid w:val="00951C41"/>
    <w:rsid w:val="00954C4A"/>
    <w:rsid w:val="00955AA8"/>
    <w:rsid w:val="00955F16"/>
    <w:rsid w:val="00957221"/>
    <w:rsid w:val="009657B3"/>
    <w:rsid w:val="00966B3B"/>
    <w:rsid w:val="009709EE"/>
    <w:rsid w:val="00972663"/>
    <w:rsid w:val="00981C25"/>
    <w:rsid w:val="00984DF4"/>
    <w:rsid w:val="00986EB5"/>
    <w:rsid w:val="00993461"/>
    <w:rsid w:val="00995626"/>
    <w:rsid w:val="009969FE"/>
    <w:rsid w:val="009A3696"/>
    <w:rsid w:val="009B1577"/>
    <w:rsid w:val="009B3437"/>
    <w:rsid w:val="009B3F97"/>
    <w:rsid w:val="009B7B98"/>
    <w:rsid w:val="009C0634"/>
    <w:rsid w:val="009C156E"/>
    <w:rsid w:val="009C3898"/>
    <w:rsid w:val="009C3A11"/>
    <w:rsid w:val="009D1A38"/>
    <w:rsid w:val="009D25C8"/>
    <w:rsid w:val="009E3E0E"/>
    <w:rsid w:val="009E61E4"/>
    <w:rsid w:val="009F442A"/>
    <w:rsid w:val="00A01450"/>
    <w:rsid w:val="00A03920"/>
    <w:rsid w:val="00A046B9"/>
    <w:rsid w:val="00A064B3"/>
    <w:rsid w:val="00A12765"/>
    <w:rsid w:val="00A14B42"/>
    <w:rsid w:val="00A21EB2"/>
    <w:rsid w:val="00A24D91"/>
    <w:rsid w:val="00A2575B"/>
    <w:rsid w:val="00A35103"/>
    <w:rsid w:val="00A35F97"/>
    <w:rsid w:val="00A407E3"/>
    <w:rsid w:val="00A51940"/>
    <w:rsid w:val="00A51D03"/>
    <w:rsid w:val="00A543F6"/>
    <w:rsid w:val="00A556AE"/>
    <w:rsid w:val="00A55F53"/>
    <w:rsid w:val="00A6754E"/>
    <w:rsid w:val="00A73BA2"/>
    <w:rsid w:val="00A82084"/>
    <w:rsid w:val="00A93437"/>
    <w:rsid w:val="00A95531"/>
    <w:rsid w:val="00A97F6F"/>
    <w:rsid w:val="00AA3534"/>
    <w:rsid w:val="00AC1B9F"/>
    <w:rsid w:val="00AC27EE"/>
    <w:rsid w:val="00AC4425"/>
    <w:rsid w:val="00AC7288"/>
    <w:rsid w:val="00AD0C49"/>
    <w:rsid w:val="00AE1B73"/>
    <w:rsid w:val="00AE3210"/>
    <w:rsid w:val="00AE35EC"/>
    <w:rsid w:val="00AE408C"/>
    <w:rsid w:val="00AE42C5"/>
    <w:rsid w:val="00AE5AA7"/>
    <w:rsid w:val="00AE754A"/>
    <w:rsid w:val="00AF4915"/>
    <w:rsid w:val="00AF6736"/>
    <w:rsid w:val="00B06804"/>
    <w:rsid w:val="00B1066A"/>
    <w:rsid w:val="00B15808"/>
    <w:rsid w:val="00B173DC"/>
    <w:rsid w:val="00B17ACE"/>
    <w:rsid w:val="00B317F9"/>
    <w:rsid w:val="00B324C4"/>
    <w:rsid w:val="00B3469B"/>
    <w:rsid w:val="00B36E4E"/>
    <w:rsid w:val="00B40AF1"/>
    <w:rsid w:val="00B45172"/>
    <w:rsid w:val="00B45C56"/>
    <w:rsid w:val="00B50ED0"/>
    <w:rsid w:val="00B51D55"/>
    <w:rsid w:val="00B53DD4"/>
    <w:rsid w:val="00B545AA"/>
    <w:rsid w:val="00B5623C"/>
    <w:rsid w:val="00B62AAA"/>
    <w:rsid w:val="00B64371"/>
    <w:rsid w:val="00B66B3D"/>
    <w:rsid w:val="00B66B7C"/>
    <w:rsid w:val="00B66DEE"/>
    <w:rsid w:val="00B75474"/>
    <w:rsid w:val="00B8079D"/>
    <w:rsid w:val="00B82469"/>
    <w:rsid w:val="00B83677"/>
    <w:rsid w:val="00B8453A"/>
    <w:rsid w:val="00B909F6"/>
    <w:rsid w:val="00B94EF7"/>
    <w:rsid w:val="00BA521F"/>
    <w:rsid w:val="00BB1656"/>
    <w:rsid w:val="00BB2F1F"/>
    <w:rsid w:val="00BB320F"/>
    <w:rsid w:val="00BB34EA"/>
    <w:rsid w:val="00BB39BE"/>
    <w:rsid w:val="00BC0B1C"/>
    <w:rsid w:val="00BC36AE"/>
    <w:rsid w:val="00BC6294"/>
    <w:rsid w:val="00BC66E0"/>
    <w:rsid w:val="00BD1025"/>
    <w:rsid w:val="00BD2533"/>
    <w:rsid w:val="00BD2AB9"/>
    <w:rsid w:val="00BD2D30"/>
    <w:rsid w:val="00BD3B8C"/>
    <w:rsid w:val="00BD4039"/>
    <w:rsid w:val="00BD423A"/>
    <w:rsid w:val="00BD79B4"/>
    <w:rsid w:val="00BE41CD"/>
    <w:rsid w:val="00BE4366"/>
    <w:rsid w:val="00BF0878"/>
    <w:rsid w:val="00C1180C"/>
    <w:rsid w:val="00C15386"/>
    <w:rsid w:val="00C160BD"/>
    <w:rsid w:val="00C201E1"/>
    <w:rsid w:val="00C24F8D"/>
    <w:rsid w:val="00C35BED"/>
    <w:rsid w:val="00C36249"/>
    <w:rsid w:val="00C44C8E"/>
    <w:rsid w:val="00C53DFC"/>
    <w:rsid w:val="00C56C60"/>
    <w:rsid w:val="00C579D9"/>
    <w:rsid w:val="00C57D5E"/>
    <w:rsid w:val="00C61B06"/>
    <w:rsid w:val="00C66E4A"/>
    <w:rsid w:val="00C826D2"/>
    <w:rsid w:val="00C84618"/>
    <w:rsid w:val="00C91EC2"/>
    <w:rsid w:val="00C92A1C"/>
    <w:rsid w:val="00C9419C"/>
    <w:rsid w:val="00CA4F86"/>
    <w:rsid w:val="00CA563D"/>
    <w:rsid w:val="00CB7541"/>
    <w:rsid w:val="00CB7A8C"/>
    <w:rsid w:val="00CC23CE"/>
    <w:rsid w:val="00CC2A2F"/>
    <w:rsid w:val="00CC4FC7"/>
    <w:rsid w:val="00CD0CB4"/>
    <w:rsid w:val="00CD263B"/>
    <w:rsid w:val="00CD2EF7"/>
    <w:rsid w:val="00CD35D6"/>
    <w:rsid w:val="00CD5B2E"/>
    <w:rsid w:val="00CD6721"/>
    <w:rsid w:val="00CE1B38"/>
    <w:rsid w:val="00CE3282"/>
    <w:rsid w:val="00CE3666"/>
    <w:rsid w:val="00CF18D9"/>
    <w:rsid w:val="00CF1B45"/>
    <w:rsid w:val="00CF522D"/>
    <w:rsid w:val="00CF5BBD"/>
    <w:rsid w:val="00D0697F"/>
    <w:rsid w:val="00D16440"/>
    <w:rsid w:val="00D219ED"/>
    <w:rsid w:val="00D2600B"/>
    <w:rsid w:val="00D265C0"/>
    <w:rsid w:val="00D33D9C"/>
    <w:rsid w:val="00D347D7"/>
    <w:rsid w:val="00D34F47"/>
    <w:rsid w:val="00D35628"/>
    <w:rsid w:val="00D36345"/>
    <w:rsid w:val="00D36F51"/>
    <w:rsid w:val="00D40698"/>
    <w:rsid w:val="00D40DC0"/>
    <w:rsid w:val="00D41A38"/>
    <w:rsid w:val="00D42B3B"/>
    <w:rsid w:val="00D4365E"/>
    <w:rsid w:val="00D477D9"/>
    <w:rsid w:val="00D52685"/>
    <w:rsid w:val="00D55C14"/>
    <w:rsid w:val="00D6261C"/>
    <w:rsid w:val="00D6413C"/>
    <w:rsid w:val="00D71EE8"/>
    <w:rsid w:val="00D76169"/>
    <w:rsid w:val="00D828B5"/>
    <w:rsid w:val="00D83DFA"/>
    <w:rsid w:val="00D86E3D"/>
    <w:rsid w:val="00D87DE5"/>
    <w:rsid w:val="00D93492"/>
    <w:rsid w:val="00D936C7"/>
    <w:rsid w:val="00D9374C"/>
    <w:rsid w:val="00DA23A9"/>
    <w:rsid w:val="00DA2CBF"/>
    <w:rsid w:val="00DB03F5"/>
    <w:rsid w:val="00DB142C"/>
    <w:rsid w:val="00DB33D1"/>
    <w:rsid w:val="00DD56CB"/>
    <w:rsid w:val="00DD574C"/>
    <w:rsid w:val="00DE0894"/>
    <w:rsid w:val="00DE1E68"/>
    <w:rsid w:val="00DE4287"/>
    <w:rsid w:val="00DE7CDB"/>
    <w:rsid w:val="00DF0244"/>
    <w:rsid w:val="00DF2AF4"/>
    <w:rsid w:val="00DF3E23"/>
    <w:rsid w:val="00DF6334"/>
    <w:rsid w:val="00DF7257"/>
    <w:rsid w:val="00DF77DC"/>
    <w:rsid w:val="00DF7B49"/>
    <w:rsid w:val="00DF7FF0"/>
    <w:rsid w:val="00E02014"/>
    <w:rsid w:val="00E16D34"/>
    <w:rsid w:val="00E2002C"/>
    <w:rsid w:val="00E22084"/>
    <w:rsid w:val="00E22B51"/>
    <w:rsid w:val="00E255DC"/>
    <w:rsid w:val="00E30A0C"/>
    <w:rsid w:val="00E33700"/>
    <w:rsid w:val="00E338E1"/>
    <w:rsid w:val="00E43D69"/>
    <w:rsid w:val="00E46009"/>
    <w:rsid w:val="00E47690"/>
    <w:rsid w:val="00E510E9"/>
    <w:rsid w:val="00E60A69"/>
    <w:rsid w:val="00E6635C"/>
    <w:rsid w:val="00E72A03"/>
    <w:rsid w:val="00E7312D"/>
    <w:rsid w:val="00E7545B"/>
    <w:rsid w:val="00E76DF0"/>
    <w:rsid w:val="00E809AF"/>
    <w:rsid w:val="00E84FE2"/>
    <w:rsid w:val="00E86380"/>
    <w:rsid w:val="00E90F30"/>
    <w:rsid w:val="00E927E5"/>
    <w:rsid w:val="00E93BB4"/>
    <w:rsid w:val="00E93E5E"/>
    <w:rsid w:val="00E955FB"/>
    <w:rsid w:val="00E95856"/>
    <w:rsid w:val="00EA61A7"/>
    <w:rsid w:val="00EB4EE4"/>
    <w:rsid w:val="00EB59A9"/>
    <w:rsid w:val="00EB6042"/>
    <w:rsid w:val="00EB6394"/>
    <w:rsid w:val="00EB6F24"/>
    <w:rsid w:val="00EB70FA"/>
    <w:rsid w:val="00EC1296"/>
    <w:rsid w:val="00EC71FA"/>
    <w:rsid w:val="00ED1754"/>
    <w:rsid w:val="00ED235D"/>
    <w:rsid w:val="00ED42C4"/>
    <w:rsid w:val="00EE3C8B"/>
    <w:rsid w:val="00EE4573"/>
    <w:rsid w:val="00EF104D"/>
    <w:rsid w:val="00EF2066"/>
    <w:rsid w:val="00F003E0"/>
    <w:rsid w:val="00F0157E"/>
    <w:rsid w:val="00F07AA0"/>
    <w:rsid w:val="00F14517"/>
    <w:rsid w:val="00F145BE"/>
    <w:rsid w:val="00F20156"/>
    <w:rsid w:val="00F31B15"/>
    <w:rsid w:val="00F32C46"/>
    <w:rsid w:val="00F40126"/>
    <w:rsid w:val="00F40BD5"/>
    <w:rsid w:val="00F41057"/>
    <w:rsid w:val="00F4106A"/>
    <w:rsid w:val="00F44731"/>
    <w:rsid w:val="00F44D97"/>
    <w:rsid w:val="00F55285"/>
    <w:rsid w:val="00F55BA6"/>
    <w:rsid w:val="00F600F9"/>
    <w:rsid w:val="00F60171"/>
    <w:rsid w:val="00F62E70"/>
    <w:rsid w:val="00F70600"/>
    <w:rsid w:val="00F74F59"/>
    <w:rsid w:val="00F7632C"/>
    <w:rsid w:val="00F7671C"/>
    <w:rsid w:val="00FA2F26"/>
    <w:rsid w:val="00FB2071"/>
    <w:rsid w:val="00FB744E"/>
    <w:rsid w:val="00FD584B"/>
    <w:rsid w:val="00FD7BF7"/>
    <w:rsid w:val="00FD7C7C"/>
    <w:rsid w:val="00FE3719"/>
    <w:rsid w:val="00FE7EF9"/>
    <w:rsid w:val="00FF08C1"/>
    <w:rsid w:val="00FF0C13"/>
    <w:rsid w:val="00FF14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AD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9C"/>
  </w:style>
  <w:style w:type="paragraph" w:styleId="Ttulo1">
    <w:name w:val="heading 1"/>
    <w:basedOn w:val="Normal"/>
    <w:link w:val="Ttulo1Car"/>
    <w:uiPriority w:val="9"/>
    <w:qFormat/>
    <w:rsid w:val="00301CA6"/>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paragraph" w:styleId="Ttulo2">
    <w:name w:val="heading 2"/>
    <w:basedOn w:val="Normal"/>
    <w:next w:val="Normal"/>
    <w:link w:val="Ttulo2Car"/>
    <w:uiPriority w:val="9"/>
    <w:semiHidden/>
    <w:unhideWhenUsed/>
    <w:qFormat/>
    <w:rsid w:val="004D7B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8208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324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1382"/>
    <w:pPr>
      <w:ind w:left="720"/>
      <w:contextualSpacing/>
    </w:pPr>
  </w:style>
  <w:style w:type="character" w:styleId="Hipervnculo">
    <w:name w:val="Hyperlink"/>
    <w:basedOn w:val="Fuentedeprrafopredeter"/>
    <w:uiPriority w:val="99"/>
    <w:unhideWhenUsed/>
    <w:rsid w:val="00301CA6"/>
    <w:rPr>
      <w:color w:val="0000FF" w:themeColor="hyperlink"/>
      <w:u w:val="single"/>
    </w:rPr>
  </w:style>
  <w:style w:type="character" w:customStyle="1" w:styleId="Ttulo1Car">
    <w:name w:val="Título 1 Car"/>
    <w:basedOn w:val="Fuentedeprrafopredeter"/>
    <w:link w:val="Ttulo1"/>
    <w:uiPriority w:val="9"/>
    <w:rsid w:val="00301CA6"/>
    <w:rPr>
      <w:rFonts w:ascii="Times New Roman" w:eastAsia="Times New Roman" w:hAnsi="Times New Roman" w:cs="Times New Roman"/>
      <w:b/>
      <w:bCs/>
      <w:kern w:val="36"/>
      <w:sz w:val="48"/>
      <w:szCs w:val="48"/>
      <w:lang w:val="es-ES"/>
    </w:rPr>
  </w:style>
  <w:style w:type="paragraph" w:styleId="Encabezado">
    <w:name w:val="header"/>
    <w:basedOn w:val="Normal"/>
    <w:link w:val="EncabezadoCar"/>
    <w:uiPriority w:val="99"/>
    <w:unhideWhenUsed/>
    <w:rsid w:val="0013254B"/>
    <w:pPr>
      <w:tabs>
        <w:tab w:val="center" w:pos="4252"/>
        <w:tab w:val="right" w:pos="8504"/>
      </w:tabs>
    </w:pPr>
  </w:style>
  <w:style w:type="character" w:customStyle="1" w:styleId="EncabezadoCar">
    <w:name w:val="Encabezado Car"/>
    <w:basedOn w:val="Fuentedeprrafopredeter"/>
    <w:link w:val="Encabezado"/>
    <w:uiPriority w:val="99"/>
    <w:rsid w:val="0013254B"/>
  </w:style>
  <w:style w:type="paragraph" w:styleId="Piedepgina">
    <w:name w:val="footer"/>
    <w:basedOn w:val="Normal"/>
    <w:link w:val="PiedepginaCar"/>
    <w:uiPriority w:val="99"/>
    <w:unhideWhenUsed/>
    <w:rsid w:val="0013254B"/>
    <w:pPr>
      <w:tabs>
        <w:tab w:val="center" w:pos="4252"/>
        <w:tab w:val="right" w:pos="8504"/>
      </w:tabs>
    </w:pPr>
  </w:style>
  <w:style w:type="character" w:customStyle="1" w:styleId="PiedepginaCar">
    <w:name w:val="Pie de página Car"/>
    <w:basedOn w:val="Fuentedeprrafopredeter"/>
    <w:link w:val="Piedepgina"/>
    <w:uiPriority w:val="99"/>
    <w:rsid w:val="0013254B"/>
  </w:style>
  <w:style w:type="paragraph" w:styleId="Listaconvietas">
    <w:name w:val="List Bullet"/>
    <w:basedOn w:val="Normal"/>
    <w:uiPriority w:val="99"/>
    <w:unhideWhenUsed/>
    <w:rsid w:val="00354512"/>
    <w:pPr>
      <w:numPr>
        <w:numId w:val="3"/>
      </w:numPr>
      <w:contextualSpacing/>
    </w:pPr>
  </w:style>
  <w:style w:type="character" w:styleId="Refdecomentario">
    <w:name w:val="annotation reference"/>
    <w:basedOn w:val="Fuentedeprrafopredeter"/>
    <w:uiPriority w:val="99"/>
    <w:semiHidden/>
    <w:unhideWhenUsed/>
    <w:rsid w:val="001E0469"/>
    <w:rPr>
      <w:sz w:val="16"/>
      <w:szCs w:val="16"/>
    </w:rPr>
  </w:style>
  <w:style w:type="paragraph" w:styleId="Textocomentario">
    <w:name w:val="annotation text"/>
    <w:basedOn w:val="Normal"/>
    <w:link w:val="TextocomentarioCar"/>
    <w:uiPriority w:val="99"/>
    <w:semiHidden/>
    <w:unhideWhenUsed/>
    <w:rsid w:val="001E0469"/>
    <w:rPr>
      <w:sz w:val="20"/>
      <w:szCs w:val="20"/>
    </w:rPr>
  </w:style>
  <w:style w:type="character" w:customStyle="1" w:styleId="TextocomentarioCar">
    <w:name w:val="Texto comentario Car"/>
    <w:basedOn w:val="Fuentedeprrafopredeter"/>
    <w:link w:val="Textocomentario"/>
    <w:uiPriority w:val="99"/>
    <w:semiHidden/>
    <w:rsid w:val="001E0469"/>
    <w:rPr>
      <w:sz w:val="20"/>
      <w:szCs w:val="20"/>
    </w:rPr>
  </w:style>
  <w:style w:type="paragraph" w:styleId="Asuntodelcomentario">
    <w:name w:val="annotation subject"/>
    <w:basedOn w:val="Textocomentario"/>
    <w:next w:val="Textocomentario"/>
    <w:link w:val="AsuntodelcomentarioCar"/>
    <w:uiPriority w:val="99"/>
    <w:semiHidden/>
    <w:unhideWhenUsed/>
    <w:rsid w:val="001E0469"/>
    <w:rPr>
      <w:b/>
      <w:bCs/>
    </w:rPr>
  </w:style>
  <w:style w:type="character" w:customStyle="1" w:styleId="AsuntodelcomentarioCar">
    <w:name w:val="Asunto del comentario Car"/>
    <w:basedOn w:val="TextocomentarioCar"/>
    <w:link w:val="Asuntodelcomentario"/>
    <w:uiPriority w:val="99"/>
    <w:semiHidden/>
    <w:rsid w:val="001E0469"/>
    <w:rPr>
      <w:b/>
      <w:bCs/>
      <w:sz w:val="20"/>
      <w:szCs w:val="20"/>
    </w:rPr>
  </w:style>
  <w:style w:type="paragraph" w:styleId="Textodeglobo">
    <w:name w:val="Balloon Text"/>
    <w:basedOn w:val="Normal"/>
    <w:link w:val="TextodegloboCar"/>
    <w:uiPriority w:val="99"/>
    <w:semiHidden/>
    <w:unhideWhenUsed/>
    <w:rsid w:val="001E0469"/>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469"/>
    <w:rPr>
      <w:rFonts w:ascii="Tahoma" w:hAnsi="Tahoma" w:cs="Tahoma"/>
      <w:sz w:val="16"/>
      <w:szCs w:val="16"/>
    </w:rPr>
  </w:style>
  <w:style w:type="paragraph" w:styleId="Textonotapie">
    <w:name w:val="footnote text"/>
    <w:basedOn w:val="Normal"/>
    <w:link w:val="TextonotapieCar"/>
    <w:uiPriority w:val="99"/>
    <w:unhideWhenUsed/>
    <w:rsid w:val="00B40AF1"/>
  </w:style>
  <w:style w:type="character" w:customStyle="1" w:styleId="TextonotapieCar">
    <w:name w:val="Texto nota pie Car"/>
    <w:basedOn w:val="Fuentedeprrafopredeter"/>
    <w:link w:val="Textonotapie"/>
    <w:uiPriority w:val="99"/>
    <w:rsid w:val="00B40AF1"/>
  </w:style>
  <w:style w:type="character" w:styleId="Refdenotaalpie">
    <w:name w:val="footnote reference"/>
    <w:basedOn w:val="Fuentedeprrafopredeter"/>
    <w:uiPriority w:val="99"/>
    <w:unhideWhenUsed/>
    <w:rsid w:val="00B40AF1"/>
    <w:rPr>
      <w:vertAlign w:val="superscript"/>
    </w:rPr>
  </w:style>
  <w:style w:type="table" w:styleId="Tablaconcuadrcula">
    <w:name w:val="Table Grid"/>
    <w:basedOn w:val="Tablanormal"/>
    <w:uiPriority w:val="59"/>
    <w:rsid w:val="008616B7"/>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7">
    <w:name w:val="header7"/>
    <w:basedOn w:val="Normal"/>
    <w:rsid w:val="0054706A"/>
    <w:pPr>
      <w:spacing w:before="100" w:beforeAutospacing="1" w:after="100" w:afterAutospacing="1"/>
    </w:pPr>
    <w:rPr>
      <w:rFonts w:ascii="Times New Roman" w:eastAsia="Times New Roman" w:hAnsi="Times New Roman" w:cs="Times New Roman"/>
      <w:lang w:val="es-ES"/>
    </w:rPr>
  </w:style>
  <w:style w:type="paragraph" w:customStyle="1" w:styleId="irdivsang">
    <w:name w:val="irdivsang"/>
    <w:basedOn w:val="Normal"/>
    <w:rsid w:val="0054706A"/>
    <w:pPr>
      <w:spacing w:before="100" w:beforeAutospacing="1" w:after="100" w:afterAutospacing="1"/>
    </w:pPr>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B36E4E"/>
    <w:rPr>
      <w:color w:val="800080" w:themeColor="followedHyperlink"/>
      <w:u w:val="single"/>
    </w:rPr>
  </w:style>
  <w:style w:type="character" w:styleId="nfasis">
    <w:name w:val="Emphasis"/>
    <w:basedOn w:val="Fuentedeprrafopredeter"/>
    <w:uiPriority w:val="20"/>
    <w:qFormat/>
    <w:rsid w:val="00F60171"/>
    <w:rPr>
      <w:i/>
      <w:iCs/>
    </w:rPr>
  </w:style>
  <w:style w:type="character" w:customStyle="1" w:styleId="Ttulo4Car">
    <w:name w:val="Título 4 Car"/>
    <w:basedOn w:val="Fuentedeprrafopredeter"/>
    <w:link w:val="Ttulo4"/>
    <w:uiPriority w:val="9"/>
    <w:rsid w:val="00B324C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324C4"/>
    <w:pPr>
      <w:spacing w:before="100" w:beforeAutospacing="1" w:after="100" w:afterAutospacing="1"/>
    </w:pPr>
    <w:rPr>
      <w:rFonts w:ascii="Times" w:hAnsi="Times" w:cs="Times New Roman"/>
      <w:sz w:val="20"/>
      <w:szCs w:val="20"/>
    </w:rPr>
  </w:style>
  <w:style w:type="character" w:customStyle="1" w:styleId="Ttulo3Car">
    <w:name w:val="Título 3 Car"/>
    <w:basedOn w:val="Fuentedeprrafopredeter"/>
    <w:link w:val="Ttulo3"/>
    <w:uiPriority w:val="9"/>
    <w:semiHidden/>
    <w:rsid w:val="00A82084"/>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A82084"/>
  </w:style>
  <w:style w:type="character" w:customStyle="1" w:styleId="mw-editsection">
    <w:name w:val="mw-editsection"/>
    <w:basedOn w:val="Fuentedeprrafopredeter"/>
    <w:rsid w:val="00A82084"/>
  </w:style>
  <w:style w:type="character" w:customStyle="1" w:styleId="mw-editsection-bracket">
    <w:name w:val="mw-editsection-bracket"/>
    <w:basedOn w:val="Fuentedeprrafopredeter"/>
    <w:rsid w:val="00A82084"/>
  </w:style>
  <w:style w:type="paragraph" w:customStyle="1" w:styleId="parrafo2">
    <w:name w:val="parrafo_2"/>
    <w:basedOn w:val="Normal"/>
    <w:rsid w:val="009969FE"/>
    <w:pPr>
      <w:spacing w:before="100" w:beforeAutospacing="1" w:after="100" w:afterAutospacing="1"/>
    </w:pPr>
    <w:rPr>
      <w:rFonts w:ascii="Times New Roman" w:eastAsia="Times New Roman" w:hAnsi="Times New Roman" w:cs="Times New Roman"/>
      <w:lang w:val="es-ES"/>
    </w:rPr>
  </w:style>
  <w:style w:type="paragraph" w:customStyle="1" w:styleId="parrafo">
    <w:name w:val="parrafo"/>
    <w:basedOn w:val="Normal"/>
    <w:rsid w:val="009969FE"/>
    <w:pPr>
      <w:spacing w:before="100" w:beforeAutospacing="1" w:after="100" w:afterAutospacing="1"/>
    </w:pPr>
    <w:rPr>
      <w:rFonts w:ascii="Times New Roman" w:eastAsia="Times New Roman" w:hAnsi="Times New Roman" w:cs="Times New Roman"/>
      <w:lang w:val="es-ES"/>
    </w:rPr>
  </w:style>
  <w:style w:type="paragraph" w:customStyle="1" w:styleId="articulo">
    <w:name w:val="articulo"/>
    <w:basedOn w:val="Normal"/>
    <w:rsid w:val="007D60FB"/>
    <w:pPr>
      <w:spacing w:before="100" w:beforeAutospacing="1" w:after="100" w:afterAutospacing="1"/>
    </w:pPr>
    <w:rPr>
      <w:rFonts w:ascii="Times New Roman" w:eastAsia="Times New Roman" w:hAnsi="Times New Roman" w:cs="Times New Roman"/>
      <w:lang w:val="es-ES"/>
    </w:rPr>
  </w:style>
  <w:style w:type="table" w:customStyle="1" w:styleId="Tablaconcuadrcula1">
    <w:name w:val="Tabla con cuadrícula1"/>
    <w:basedOn w:val="Tablanormal"/>
    <w:next w:val="Tablaconcuadrcula"/>
    <w:uiPriority w:val="59"/>
    <w:rsid w:val="00DF7257"/>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5661D"/>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D477D9"/>
    <w:rPr>
      <w:rFonts w:ascii="Cambria" w:eastAsia="Calibri" w:hAnsi="Cambr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77D9"/>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firma"/>
    <w:uiPriority w:val="1"/>
    <w:qFormat/>
    <w:rsid w:val="001C6F1C"/>
    <w:pPr>
      <w:widowControl w:val="0"/>
      <w:suppressAutoHyphens/>
      <w:spacing w:line="360" w:lineRule="auto"/>
      <w:jc w:val="center"/>
    </w:pPr>
    <w:rPr>
      <w:rFonts w:ascii="Times New Roman" w:eastAsia="SimSun" w:hAnsi="Times New Roman" w:cs="Mangal"/>
      <w:kern w:val="1"/>
      <w:szCs w:val="21"/>
      <w:lang w:val="es-ES" w:eastAsia="zh-CN" w:bidi="hi-IN"/>
    </w:rPr>
  </w:style>
  <w:style w:type="table" w:customStyle="1" w:styleId="Tablanormal21">
    <w:name w:val="Tabla normal 21"/>
    <w:basedOn w:val="Tablanormal"/>
    <w:uiPriority w:val="42"/>
    <w:rsid w:val="009D25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semiHidden/>
    <w:rsid w:val="004D7B53"/>
    <w:rPr>
      <w:rFonts w:asciiTheme="majorHAnsi" w:eastAsiaTheme="majorEastAsia" w:hAnsiTheme="majorHAnsi" w:cstheme="majorBidi"/>
      <w:b/>
      <w:bCs/>
      <w:color w:val="4F81BD" w:themeColor="accent1"/>
      <w:sz w:val="26"/>
      <w:szCs w:val="26"/>
    </w:rPr>
  </w:style>
  <w:style w:type="paragraph" w:styleId="Revisin">
    <w:name w:val="Revision"/>
    <w:hidden/>
    <w:uiPriority w:val="99"/>
    <w:semiHidden/>
    <w:rsid w:val="00FE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4648">
      <w:bodyDiv w:val="1"/>
      <w:marLeft w:val="0"/>
      <w:marRight w:val="0"/>
      <w:marTop w:val="0"/>
      <w:marBottom w:val="0"/>
      <w:divBdr>
        <w:top w:val="none" w:sz="0" w:space="0" w:color="auto"/>
        <w:left w:val="none" w:sz="0" w:space="0" w:color="auto"/>
        <w:bottom w:val="none" w:sz="0" w:space="0" w:color="auto"/>
        <w:right w:val="none" w:sz="0" w:space="0" w:color="auto"/>
      </w:divBdr>
    </w:div>
    <w:div w:id="73355863">
      <w:bodyDiv w:val="1"/>
      <w:marLeft w:val="0"/>
      <w:marRight w:val="0"/>
      <w:marTop w:val="0"/>
      <w:marBottom w:val="0"/>
      <w:divBdr>
        <w:top w:val="none" w:sz="0" w:space="0" w:color="auto"/>
        <w:left w:val="none" w:sz="0" w:space="0" w:color="auto"/>
        <w:bottom w:val="none" w:sz="0" w:space="0" w:color="auto"/>
        <w:right w:val="none" w:sz="0" w:space="0" w:color="auto"/>
      </w:divBdr>
    </w:div>
    <w:div w:id="82068182">
      <w:bodyDiv w:val="1"/>
      <w:marLeft w:val="0"/>
      <w:marRight w:val="0"/>
      <w:marTop w:val="0"/>
      <w:marBottom w:val="0"/>
      <w:divBdr>
        <w:top w:val="none" w:sz="0" w:space="0" w:color="auto"/>
        <w:left w:val="none" w:sz="0" w:space="0" w:color="auto"/>
        <w:bottom w:val="none" w:sz="0" w:space="0" w:color="auto"/>
        <w:right w:val="none" w:sz="0" w:space="0" w:color="auto"/>
      </w:divBdr>
    </w:div>
    <w:div w:id="93013357">
      <w:bodyDiv w:val="1"/>
      <w:marLeft w:val="0"/>
      <w:marRight w:val="0"/>
      <w:marTop w:val="0"/>
      <w:marBottom w:val="0"/>
      <w:divBdr>
        <w:top w:val="none" w:sz="0" w:space="0" w:color="auto"/>
        <w:left w:val="none" w:sz="0" w:space="0" w:color="auto"/>
        <w:bottom w:val="none" w:sz="0" w:space="0" w:color="auto"/>
        <w:right w:val="none" w:sz="0" w:space="0" w:color="auto"/>
      </w:divBdr>
    </w:div>
    <w:div w:id="112210922">
      <w:bodyDiv w:val="1"/>
      <w:marLeft w:val="0"/>
      <w:marRight w:val="0"/>
      <w:marTop w:val="0"/>
      <w:marBottom w:val="0"/>
      <w:divBdr>
        <w:top w:val="none" w:sz="0" w:space="0" w:color="auto"/>
        <w:left w:val="none" w:sz="0" w:space="0" w:color="auto"/>
        <w:bottom w:val="none" w:sz="0" w:space="0" w:color="auto"/>
        <w:right w:val="none" w:sz="0" w:space="0" w:color="auto"/>
      </w:divBdr>
      <w:divsChild>
        <w:div w:id="741828311">
          <w:marLeft w:val="480"/>
          <w:marRight w:val="360"/>
          <w:marTop w:val="480"/>
          <w:marBottom w:val="240"/>
          <w:divBdr>
            <w:top w:val="none" w:sz="0" w:space="0" w:color="auto"/>
            <w:left w:val="none" w:sz="0" w:space="0" w:color="auto"/>
            <w:bottom w:val="none" w:sz="0" w:space="0" w:color="auto"/>
            <w:right w:val="none" w:sz="0" w:space="0" w:color="auto"/>
          </w:divBdr>
        </w:div>
      </w:divsChild>
    </w:div>
    <w:div w:id="144467813">
      <w:bodyDiv w:val="1"/>
      <w:marLeft w:val="0"/>
      <w:marRight w:val="0"/>
      <w:marTop w:val="0"/>
      <w:marBottom w:val="0"/>
      <w:divBdr>
        <w:top w:val="none" w:sz="0" w:space="0" w:color="auto"/>
        <w:left w:val="none" w:sz="0" w:space="0" w:color="auto"/>
        <w:bottom w:val="none" w:sz="0" w:space="0" w:color="auto"/>
        <w:right w:val="none" w:sz="0" w:space="0" w:color="auto"/>
      </w:divBdr>
    </w:div>
    <w:div w:id="145824790">
      <w:bodyDiv w:val="1"/>
      <w:marLeft w:val="0"/>
      <w:marRight w:val="0"/>
      <w:marTop w:val="0"/>
      <w:marBottom w:val="0"/>
      <w:divBdr>
        <w:top w:val="none" w:sz="0" w:space="0" w:color="auto"/>
        <w:left w:val="none" w:sz="0" w:space="0" w:color="auto"/>
        <w:bottom w:val="none" w:sz="0" w:space="0" w:color="auto"/>
        <w:right w:val="none" w:sz="0" w:space="0" w:color="auto"/>
      </w:divBdr>
    </w:div>
    <w:div w:id="146749652">
      <w:bodyDiv w:val="1"/>
      <w:marLeft w:val="0"/>
      <w:marRight w:val="0"/>
      <w:marTop w:val="0"/>
      <w:marBottom w:val="0"/>
      <w:divBdr>
        <w:top w:val="none" w:sz="0" w:space="0" w:color="auto"/>
        <w:left w:val="none" w:sz="0" w:space="0" w:color="auto"/>
        <w:bottom w:val="none" w:sz="0" w:space="0" w:color="auto"/>
        <w:right w:val="none" w:sz="0" w:space="0" w:color="auto"/>
      </w:divBdr>
    </w:div>
    <w:div w:id="153953855">
      <w:bodyDiv w:val="1"/>
      <w:marLeft w:val="0"/>
      <w:marRight w:val="0"/>
      <w:marTop w:val="0"/>
      <w:marBottom w:val="0"/>
      <w:divBdr>
        <w:top w:val="none" w:sz="0" w:space="0" w:color="auto"/>
        <w:left w:val="none" w:sz="0" w:space="0" w:color="auto"/>
        <w:bottom w:val="none" w:sz="0" w:space="0" w:color="auto"/>
        <w:right w:val="none" w:sz="0" w:space="0" w:color="auto"/>
      </w:divBdr>
    </w:div>
    <w:div w:id="173805869">
      <w:bodyDiv w:val="1"/>
      <w:marLeft w:val="0"/>
      <w:marRight w:val="0"/>
      <w:marTop w:val="0"/>
      <w:marBottom w:val="0"/>
      <w:divBdr>
        <w:top w:val="none" w:sz="0" w:space="0" w:color="auto"/>
        <w:left w:val="none" w:sz="0" w:space="0" w:color="auto"/>
        <w:bottom w:val="none" w:sz="0" w:space="0" w:color="auto"/>
        <w:right w:val="none" w:sz="0" w:space="0" w:color="auto"/>
      </w:divBdr>
      <w:divsChild>
        <w:div w:id="1744133630">
          <w:marLeft w:val="0"/>
          <w:marRight w:val="0"/>
          <w:marTop w:val="0"/>
          <w:marBottom w:val="0"/>
          <w:divBdr>
            <w:top w:val="none" w:sz="0" w:space="0" w:color="auto"/>
            <w:left w:val="none" w:sz="0" w:space="0" w:color="auto"/>
            <w:bottom w:val="none" w:sz="0" w:space="0" w:color="auto"/>
            <w:right w:val="none" w:sz="0" w:space="0" w:color="auto"/>
          </w:divBdr>
        </w:div>
      </w:divsChild>
    </w:div>
    <w:div w:id="193887393">
      <w:bodyDiv w:val="1"/>
      <w:marLeft w:val="0"/>
      <w:marRight w:val="0"/>
      <w:marTop w:val="0"/>
      <w:marBottom w:val="0"/>
      <w:divBdr>
        <w:top w:val="none" w:sz="0" w:space="0" w:color="auto"/>
        <w:left w:val="none" w:sz="0" w:space="0" w:color="auto"/>
        <w:bottom w:val="none" w:sz="0" w:space="0" w:color="auto"/>
        <w:right w:val="none" w:sz="0" w:space="0" w:color="auto"/>
      </w:divBdr>
    </w:div>
    <w:div w:id="283734401">
      <w:bodyDiv w:val="1"/>
      <w:marLeft w:val="0"/>
      <w:marRight w:val="0"/>
      <w:marTop w:val="0"/>
      <w:marBottom w:val="0"/>
      <w:divBdr>
        <w:top w:val="none" w:sz="0" w:space="0" w:color="auto"/>
        <w:left w:val="none" w:sz="0" w:space="0" w:color="auto"/>
        <w:bottom w:val="none" w:sz="0" w:space="0" w:color="auto"/>
        <w:right w:val="none" w:sz="0" w:space="0" w:color="auto"/>
      </w:divBdr>
      <w:divsChild>
        <w:div w:id="942763666">
          <w:marLeft w:val="0"/>
          <w:marRight w:val="0"/>
          <w:marTop w:val="0"/>
          <w:marBottom w:val="0"/>
          <w:divBdr>
            <w:top w:val="none" w:sz="0" w:space="0" w:color="auto"/>
            <w:left w:val="none" w:sz="0" w:space="0" w:color="auto"/>
            <w:bottom w:val="none" w:sz="0" w:space="0" w:color="auto"/>
            <w:right w:val="none" w:sz="0" w:space="0" w:color="auto"/>
          </w:divBdr>
        </w:div>
      </w:divsChild>
    </w:div>
    <w:div w:id="291328791">
      <w:bodyDiv w:val="1"/>
      <w:marLeft w:val="0"/>
      <w:marRight w:val="0"/>
      <w:marTop w:val="0"/>
      <w:marBottom w:val="0"/>
      <w:divBdr>
        <w:top w:val="none" w:sz="0" w:space="0" w:color="auto"/>
        <w:left w:val="none" w:sz="0" w:space="0" w:color="auto"/>
        <w:bottom w:val="none" w:sz="0" w:space="0" w:color="auto"/>
        <w:right w:val="none" w:sz="0" w:space="0" w:color="auto"/>
      </w:divBdr>
    </w:div>
    <w:div w:id="326591487">
      <w:bodyDiv w:val="1"/>
      <w:marLeft w:val="0"/>
      <w:marRight w:val="0"/>
      <w:marTop w:val="0"/>
      <w:marBottom w:val="0"/>
      <w:divBdr>
        <w:top w:val="none" w:sz="0" w:space="0" w:color="auto"/>
        <w:left w:val="none" w:sz="0" w:space="0" w:color="auto"/>
        <w:bottom w:val="none" w:sz="0" w:space="0" w:color="auto"/>
        <w:right w:val="none" w:sz="0" w:space="0" w:color="auto"/>
      </w:divBdr>
    </w:div>
    <w:div w:id="366413293">
      <w:bodyDiv w:val="1"/>
      <w:marLeft w:val="0"/>
      <w:marRight w:val="0"/>
      <w:marTop w:val="0"/>
      <w:marBottom w:val="0"/>
      <w:divBdr>
        <w:top w:val="none" w:sz="0" w:space="0" w:color="auto"/>
        <w:left w:val="none" w:sz="0" w:space="0" w:color="auto"/>
        <w:bottom w:val="none" w:sz="0" w:space="0" w:color="auto"/>
        <w:right w:val="none" w:sz="0" w:space="0" w:color="auto"/>
      </w:divBdr>
    </w:div>
    <w:div w:id="396513930">
      <w:bodyDiv w:val="1"/>
      <w:marLeft w:val="0"/>
      <w:marRight w:val="0"/>
      <w:marTop w:val="0"/>
      <w:marBottom w:val="0"/>
      <w:divBdr>
        <w:top w:val="none" w:sz="0" w:space="0" w:color="auto"/>
        <w:left w:val="none" w:sz="0" w:space="0" w:color="auto"/>
        <w:bottom w:val="none" w:sz="0" w:space="0" w:color="auto"/>
        <w:right w:val="none" w:sz="0" w:space="0" w:color="auto"/>
      </w:divBdr>
      <w:divsChild>
        <w:div w:id="2024549925">
          <w:marLeft w:val="446"/>
          <w:marRight w:val="0"/>
          <w:marTop w:val="77"/>
          <w:marBottom w:val="0"/>
          <w:divBdr>
            <w:top w:val="none" w:sz="0" w:space="0" w:color="auto"/>
            <w:left w:val="none" w:sz="0" w:space="0" w:color="auto"/>
            <w:bottom w:val="none" w:sz="0" w:space="0" w:color="auto"/>
            <w:right w:val="none" w:sz="0" w:space="0" w:color="auto"/>
          </w:divBdr>
        </w:div>
        <w:div w:id="1620138783">
          <w:marLeft w:val="446"/>
          <w:marRight w:val="0"/>
          <w:marTop w:val="77"/>
          <w:marBottom w:val="0"/>
          <w:divBdr>
            <w:top w:val="none" w:sz="0" w:space="0" w:color="auto"/>
            <w:left w:val="none" w:sz="0" w:space="0" w:color="auto"/>
            <w:bottom w:val="none" w:sz="0" w:space="0" w:color="auto"/>
            <w:right w:val="none" w:sz="0" w:space="0" w:color="auto"/>
          </w:divBdr>
        </w:div>
        <w:div w:id="1631323384">
          <w:marLeft w:val="446"/>
          <w:marRight w:val="0"/>
          <w:marTop w:val="77"/>
          <w:marBottom w:val="0"/>
          <w:divBdr>
            <w:top w:val="none" w:sz="0" w:space="0" w:color="auto"/>
            <w:left w:val="none" w:sz="0" w:space="0" w:color="auto"/>
            <w:bottom w:val="none" w:sz="0" w:space="0" w:color="auto"/>
            <w:right w:val="none" w:sz="0" w:space="0" w:color="auto"/>
          </w:divBdr>
        </w:div>
      </w:divsChild>
    </w:div>
    <w:div w:id="459999775">
      <w:bodyDiv w:val="1"/>
      <w:marLeft w:val="0"/>
      <w:marRight w:val="0"/>
      <w:marTop w:val="0"/>
      <w:marBottom w:val="0"/>
      <w:divBdr>
        <w:top w:val="none" w:sz="0" w:space="0" w:color="auto"/>
        <w:left w:val="none" w:sz="0" w:space="0" w:color="auto"/>
        <w:bottom w:val="none" w:sz="0" w:space="0" w:color="auto"/>
        <w:right w:val="none" w:sz="0" w:space="0" w:color="auto"/>
      </w:divBdr>
    </w:div>
    <w:div w:id="463620569">
      <w:bodyDiv w:val="1"/>
      <w:marLeft w:val="0"/>
      <w:marRight w:val="0"/>
      <w:marTop w:val="0"/>
      <w:marBottom w:val="0"/>
      <w:divBdr>
        <w:top w:val="none" w:sz="0" w:space="0" w:color="auto"/>
        <w:left w:val="none" w:sz="0" w:space="0" w:color="auto"/>
        <w:bottom w:val="none" w:sz="0" w:space="0" w:color="auto"/>
        <w:right w:val="none" w:sz="0" w:space="0" w:color="auto"/>
      </w:divBdr>
      <w:divsChild>
        <w:div w:id="608395552">
          <w:marLeft w:val="0"/>
          <w:marRight w:val="0"/>
          <w:marTop w:val="0"/>
          <w:marBottom w:val="0"/>
          <w:divBdr>
            <w:top w:val="none" w:sz="0" w:space="0" w:color="auto"/>
            <w:left w:val="none" w:sz="0" w:space="0" w:color="auto"/>
            <w:bottom w:val="none" w:sz="0" w:space="0" w:color="auto"/>
            <w:right w:val="none" w:sz="0" w:space="0" w:color="auto"/>
          </w:divBdr>
        </w:div>
      </w:divsChild>
    </w:div>
    <w:div w:id="472674022">
      <w:bodyDiv w:val="1"/>
      <w:marLeft w:val="0"/>
      <w:marRight w:val="0"/>
      <w:marTop w:val="0"/>
      <w:marBottom w:val="0"/>
      <w:divBdr>
        <w:top w:val="none" w:sz="0" w:space="0" w:color="auto"/>
        <w:left w:val="none" w:sz="0" w:space="0" w:color="auto"/>
        <w:bottom w:val="none" w:sz="0" w:space="0" w:color="auto"/>
        <w:right w:val="none" w:sz="0" w:space="0" w:color="auto"/>
      </w:divBdr>
    </w:div>
    <w:div w:id="515118747">
      <w:bodyDiv w:val="1"/>
      <w:marLeft w:val="0"/>
      <w:marRight w:val="0"/>
      <w:marTop w:val="0"/>
      <w:marBottom w:val="0"/>
      <w:divBdr>
        <w:top w:val="none" w:sz="0" w:space="0" w:color="auto"/>
        <w:left w:val="none" w:sz="0" w:space="0" w:color="auto"/>
        <w:bottom w:val="none" w:sz="0" w:space="0" w:color="auto"/>
        <w:right w:val="none" w:sz="0" w:space="0" w:color="auto"/>
      </w:divBdr>
    </w:div>
    <w:div w:id="519243602">
      <w:bodyDiv w:val="1"/>
      <w:marLeft w:val="0"/>
      <w:marRight w:val="0"/>
      <w:marTop w:val="0"/>
      <w:marBottom w:val="0"/>
      <w:divBdr>
        <w:top w:val="none" w:sz="0" w:space="0" w:color="auto"/>
        <w:left w:val="none" w:sz="0" w:space="0" w:color="auto"/>
        <w:bottom w:val="none" w:sz="0" w:space="0" w:color="auto"/>
        <w:right w:val="none" w:sz="0" w:space="0" w:color="auto"/>
      </w:divBdr>
    </w:div>
    <w:div w:id="536427177">
      <w:bodyDiv w:val="1"/>
      <w:marLeft w:val="0"/>
      <w:marRight w:val="0"/>
      <w:marTop w:val="0"/>
      <w:marBottom w:val="0"/>
      <w:divBdr>
        <w:top w:val="none" w:sz="0" w:space="0" w:color="auto"/>
        <w:left w:val="none" w:sz="0" w:space="0" w:color="auto"/>
        <w:bottom w:val="none" w:sz="0" w:space="0" w:color="auto"/>
        <w:right w:val="none" w:sz="0" w:space="0" w:color="auto"/>
      </w:divBdr>
      <w:divsChild>
        <w:div w:id="1069578613">
          <w:marLeft w:val="0"/>
          <w:marRight w:val="0"/>
          <w:marTop w:val="0"/>
          <w:marBottom w:val="0"/>
          <w:divBdr>
            <w:top w:val="none" w:sz="0" w:space="0" w:color="auto"/>
            <w:left w:val="none" w:sz="0" w:space="0" w:color="auto"/>
            <w:bottom w:val="none" w:sz="0" w:space="0" w:color="auto"/>
            <w:right w:val="none" w:sz="0" w:space="0" w:color="auto"/>
          </w:divBdr>
        </w:div>
        <w:div w:id="807556228">
          <w:marLeft w:val="0"/>
          <w:marRight w:val="0"/>
          <w:marTop w:val="0"/>
          <w:marBottom w:val="0"/>
          <w:divBdr>
            <w:top w:val="none" w:sz="0" w:space="0" w:color="auto"/>
            <w:left w:val="none" w:sz="0" w:space="0" w:color="auto"/>
            <w:bottom w:val="none" w:sz="0" w:space="0" w:color="auto"/>
            <w:right w:val="none" w:sz="0" w:space="0" w:color="auto"/>
          </w:divBdr>
        </w:div>
        <w:div w:id="1677268163">
          <w:marLeft w:val="0"/>
          <w:marRight w:val="0"/>
          <w:marTop w:val="0"/>
          <w:marBottom w:val="0"/>
          <w:divBdr>
            <w:top w:val="none" w:sz="0" w:space="0" w:color="auto"/>
            <w:left w:val="none" w:sz="0" w:space="0" w:color="auto"/>
            <w:bottom w:val="none" w:sz="0" w:space="0" w:color="auto"/>
            <w:right w:val="none" w:sz="0" w:space="0" w:color="auto"/>
          </w:divBdr>
        </w:div>
        <w:div w:id="303849122">
          <w:marLeft w:val="0"/>
          <w:marRight w:val="0"/>
          <w:marTop w:val="0"/>
          <w:marBottom w:val="0"/>
          <w:divBdr>
            <w:top w:val="none" w:sz="0" w:space="0" w:color="auto"/>
            <w:left w:val="none" w:sz="0" w:space="0" w:color="auto"/>
            <w:bottom w:val="none" w:sz="0" w:space="0" w:color="auto"/>
            <w:right w:val="none" w:sz="0" w:space="0" w:color="auto"/>
          </w:divBdr>
        </w:div>
      </w:divsChild>
    </w:div>
    <w:div w:id="561066907">
      <w:bodyDiv w:val="1"/>
      <w:marLeft w:val="0"/>
      <w:marRight w:val="0"/>
      <w:marTop w:val="0"/>
      <w:marBottom w:val="0"/>
      <w:divBdr>
        <w:top w:val="none" w:sz="0" w:space="0" w:color="auto"/>
        <w:left w:val="none" w:sz="0" w:space="0" w:color="auto"/>
        <w:bottom w:val="none" w:sz="0" w:space="0" w:color="auto"/>
        <w:right w:val="none" w:sz="0" w:space="0" w:color="auto"/>
      </w:divBdr>
    </w:div>
    <w:div w:id="614750237">
      <w:bodyDiv w:val="1"/>
      <w:marLeft w:val="0"/>
      <w:marRight w:val="0"/>
      <w:marTop w:val="0"/>
      <w:marBottom w:val="0"/>
      <w:divBdr>
        <w:top w:val="none" w:sz="0" w:space="0" w:color="auto"/>
        <w:left w:val="none" w:sz="0" w:space="0" w:color="auto"/>
        <w:bottom w:val="none" w:sz="0" w:space="0" w:color="auto"/>
        <w:right w:val="none" w:sz="0" w:space="0" w:color="auto"/>
      </w:divBdr>
    </w:div>
    <w:div w:id="626662150">
      <w:bodyDiv w:val="1"/>
      <w:marLeft w:val="0"/>
      <w:marRight w:val="0"/>
      <w:marTop w:val="0"/>
      <w:marBottom w:val="0"/>
      <w:divBdr>
        <w:top w:val="none" w:sz="0" w:space="0" w:color="auto"/>
        <w:left w:val="none" w:sz="0" w:space="0" w:color="auto"/>
        <w:bottom w:val="none" w:sz="0" w:space="0" w:color="auto"/>
        <w:right w:val="none" w:sz="0" w:space="0" w:color="auto"/>
      </w:divBdr>
    </w:div>
    <w:div w:id="668556583">
      <w:bodyDiv w:val="1"/>
      <w:marLeft w:val="0"/>
      <w:marRight w:val="0"/>
      <w:marTop w:val="0"/>
      <w:marBottom w:val="0"/>
      <w:divBdr>
        <w:top w:val="none" w:sz="0" w:space="0" w:color="auto"/>
        <w:left w:val="none" w:sz="0" w:space="0" w:color="auto"/>
        <w:bottom w:val="none" w:sz="0" w:space="0" w:color="auto"/>
        <w:right w:val="none" w:sz="0" w:space="0" w:color="auto"/>
      </w:divBdr>
    </w:div>
    <w:div w:id="682127410">
      <w:bodyDiv w:val="1"/>
      <w:marLeft w:val="0"/>
      <w:marRight w:val="0"/>
      <w:marTop w:val="0"/>
      <w:marBottom w:val="0"/>
      <w:divBdr>
        <w:top w:val="none" w:sz="0" w:space="0" w:color="auto"/>
        <w:left w:val="none" w:sz="0" w:space="0" w:color="auto"/>
        <w:bottom w:val="none" w:sz="0" w:space="0" w:color="auto"/>
        <w:right w:val="none" w:sz="0" w:space="0" w:color="auto"/>
      </w:divBdr>
    </w:div>
    <w:div w:id="698776037">
      <w:bodyDiv w:val="1"/>
      <w:marLeft w:val="0"/>
      <w:marRight w:val="0"/>
      <w:marTop w:val="0"/>
      <w:marBottom w:val="0"/>
      <w:divBdr>
        <w:top w:val="none" w:sz="0" w:space="0" w:color="auto"/>
        <w:left w:val="none" w:sz="0" w:space="0" w:color="auto"/>
        <w:bottom w:val="none" w:sz="0" w:space="0" w:color="auto"/>
        <w:right w:val="none" w:sz="0" w:space="0" w:color="auto"/>
      </w:divBdr>
    </w:div>
    <w:div w:id="727609739">
      <w:bodyDiv w:val="1"/>
      <w:marLeft w:val="0"/>
      <w:marRight w:val="0"/>
      <w:marTop w:val="0"/>
      <w:marBottom w:val="0"/>
      <w:divBdr>
        <w:top w:val="none" w:sz="0" w:space="0" w:color="auto"/>
        <w:left w:val="none" w:sz="0" w:space="0" w:color="auto"/>
        <w:bottom w:val="none" w:sz="0" w:space="0" w:color="auto"/>
        <w:right w:val="none" w:sz="0" w:space="0" w:color="auto"/>
      </w:divBdr>
    </w:div>
    <w:div w:id="776100331">
      <w:bodyDiv w:val="1"/>
      <w:marLeft w:val="0"/>
      <w:marRight w:val="0"/>
      <w:marTop w:val="0"/>
      <w:marBottom w:val="0"/>
      <w:divBdr>
        <w:top w:val="none" w:sz="0" w:space="0" w:color="auto"/>
        <w:left w:val="none" w:sz="0" w:space="0" w:color="auto"/>
        <w:bottom w:val="none" w:sz="0" w:space="0" w:color="auto"/>
        <w:right w:val="none" w:sz="0" w:space="0" w:color="auto"/>
      </w:divBdr>
    </w:div>
    <w:div w:id="779489285">
      <w:bodyDiv w:val="1"/>
      <w:marLeft w:val="0"/>
      <w:marRight w:val="0"/>
      <w:marTop w:val="0"/>
      <w:marBottom w:val="0"/>
      <w:divBdr>
        <w:top w:val="none" w:sz="0" w:space="0" w:color="auto"/>
        <w:left w:val="none" w:sz="0" w:space="0" w:color="auto"/>
        <w:bottom w:val="none" w:sz="0" w:space="0" w:color="auto"/>
        <w:right w:val="none" w:sz="0" w:space="0" w:color="auto"/>
      </w:divBdr>
    </w:div>
    <w:div w:id="812215253">
      <w:bodyDiv w:val="1"/>
      <w:marLeft w:val="0"/>
      <w:marRight w:val="0"/>
      <w:marTop w:val="0"/>
      <w:marBottom w:val="0"/>
      <w:divBdr>
        <w:top w:val="none" w:sz="0" w:space="0" w:color="auto"/>
        <w:left w:val="none" w:sz="0" w:space="0" w:color="auto"/>
        <w:bottom w:val="none" w:sz="0" w:space="0" w:color="auto"/>
        <w:right w:val="none" w:sz="0" w:space="0" w:color="auto"/>
      </w:divBdr>
    </w:div>
    <w:div w:id="834960137">
      <w:bodyDiv w:val="1"/>
      <w:marLeft w:val="0"/>
      <w:marRight w:val="0"/>
      <w:marTop w:val="0"/>
      <w:marBottom w:val="0"/>
      <w:divBdr>
        <w:top w:val="none" w:sz="0" w:space="0" w:color="auto"/>
        <w:left w:val="none" w:sz="0" w:space="0" w:color="auto"/>
        <w:bottom w:val="none" w:sz="0" w:space="0" w:color="auto"/>
        <w:right w:val="none" w:sz="0" w:space="0" w:color="auto"/>
      </w:divBdr>
    </w:div>
    <w:div w:id="849637485">
      <w:bodyDiv w:val="1"/>
      <w:marLeft w:val="0"/>
      <w:marRight w:val="0"/>
      <w:marTop w:val="0"/>
      <w:marBottom w:val="0"/>
      <w:divBdr>
        <w:top w:val="none" w:sz="0" w:space="0" w:color="auto"/>
        <w:left w:val="none" w:sz="0" w:space="0" w:color="auto"/>
        <w:bottom w:val="none" w:sz="0" w:space="0" w:color="auto"/>
        <w:right w:val="none" w:sz="0" w:space="0" w:color="auto"/>
      </w:divBdr>
    </w:div>
    <w:div w:id="853299031">
      <w:bodyDiv w:val="1"/>
      <w:marLeft w:val="0"/>
      <w:marRight w:val="0"/>
      <w:marTop w:val="0"/>
      <w:marBottom w:val="0"/>
      <w:divBdr>
        <w:top w:val="none" w:sz="0" w:space="0" w:color="auto"/>
        <w:left w:val="none" w:sz="0" w:space="0" w:color="auto"/>
        <w:bottom w:val="none" w:sz="0" w:space="0" w:color="auto"/>
        <w:right w:val="none" w:sz="0" w:space="0" w:color="auto"/>
      </w:divBdr>
    </w:div>
    <w:div w:id="870874393">
      <w:bodyDiv w:val="1"/>
      <w:marLeft w:val="0"/>
      <w:marRight w:val="0"/>
      <w:marTop w:val="0"/>
      <w:marBottom w:val="0"/>
      <w:divBdr>
        <w:top w:val="none" w:sz="0" w:space="0" w:color="auto"/>
        <w:left w:val="none" w:sz="0" w:space="0" w:color="auto"/>
        <w:bottom w:val="none" w:sz="0" w:space="0" w:color="auto"/>
        <w:right w:val="none" w:sz="0" w:space="0" w:color="auto"/>
      </w:divBdr>
    </w:div>
    <w:div w:id="881551446">
      <w:bodyDiv w:val="1"/>
      <w:marLeft w:val="0"/>
      <w:marRight w:val="0"/>
      <w:marTop w:val="0"/>
      <w:marBottom w:val="0"/>
      <w:divBdr>
        <w:top w:val="none" w:sz="0" w:space="0" w:color="auto"/>
        <w:left w:val="none" w:sz="0" w:space="0" w:color="auto"/>
        <w:bottom w:val="none" w:sz="0" w:space="0" w:color="auto"/>
        <w:right w:val="none" w:sz="0" w:space="0" w:color="auto"/>
      </w:divBdr>
    </w:div>
    <w:div w:id="904294034">
      <w:bodyDiv w:val="1"/>
      <w:marLeft w:val="0"/>
      <w:marRight w:val="0"/>
      <w:marTop w:val="0"/>
      <w:marBottom w:val="0"/>
      <w:divBdr>
        <w:top w:val="none" w:sz="0" w:space="0" w:color="auto"/>
        <w:left w:val="none" w:sz="0" w:space="0" w:color="auto"/>
        <w:bottom w:val="none" w:sz="0" w:space="0" w:color="auto"/>
        <w:right w:val="none" w:sz="0" w:space="0" w:color="auto"/>
      </w:divBdr>
    </w:div>
    <w:div w:id="947857512">
      <w:bodyDiv w:val="1"/>
      <w:marLeft w:val="0"/>
      <w:marRight w:val="0"/>
      <w:marTop w:val="0"/>
      <w:marBottom w:val="0"/>
      <w:divBdr>
        <w:top w:val="none" w:sz="0" w:space="0" w:color="auto"/>
        <w:left w:val="none" w:sz="0" w:space="0" w:color="auto"/>
        <w:bottom w:val="none" w:sz="0" w:space="0" w:color="auto"/>
        <w:right w:val="none" w:sz="0" w:space="0" w:color="auto"/>
      </w:divBdr>
    </w:div>
    <w:div w:id="1005865565">
      <w:bodyDiv w:val="1"/>
      <w:marLeft w:val="0"/>
      <w:marRight w:val="0"/>
      <w:marTop w:val="0"/>
      <w:marBottom w:val="0"/>
      <w:divBdr>
        <w:top w:val="none" w:sz="0" w:space="0" w:color="auto"/>
        <w:left w:val="none" w:sz="0" w:space="0" w:color="auto"/>
        <w:bottom w:val="none" w:sz="0" w:space="0" w:color="auto"/>
        <w:right w:val="none" w:sz="0" w:space="0" w:color="auto"/>
      </w:divBdr>
    </w:div>
    <w:div w:id="1029061456">
      <w:bodyDiv w:val="1"/>
      <w:marLeft w:val="0"/>
      <w:marRight w:val="0"/>
      <w:marTop w:val="0"/>
      <w:marBottom w:val="0"/>
      <w:divBdr>
        <w:top w:val="none" w:sz="0" w:space="0" w:color="auto"/>
        <w:left w:val="none" w:sz="0" w:space="0" w:color="auto"/>
        <w:bottom w:val="none" w:sz="0" w:space="0" w:color="auto"/>
        <w:right w:val="none" w:sz="0" w:space="0" w:color="auto"/>
      </w:divBdr>
    </w:div>
    <w:div w:id="1046178057">
      <w:bodyDiv w:val="1"/>
      <w:marLeft w:val="0"/>
      <w:marRight w:val="0"/>
      <w:marTop w:val="0"/>
      <w:marBottom w:val="0"/>
      <w:divBdr>
        <w:top w:val="none" w:sz="0" w:space="0" w:color="auto"/>
        <w:left w:val="none" w:sz="0" w:space="0" w:color="auto"/>
        <w:bottom w:val="none" w:sz="0" w:space="0" w:color="auto"/>
        <w:right w:val="none" w:sz="0" w:space="0" w:color="auto"/>
      </w:divBdr>
    </w:div>
    <w:div w:id="1065956976">
      <w:bodyDiv w:val="1"/>
      <w:marLeft w:val="0"/>
      <w:marRight w:val="0"/>
      <w:marTop w:val="0"/>
      <w:marBottom w:val="0"/>
      <w:divBdr>
        <w:top w:val="none" w:sz="0" w:space="0" w:color="auto"/>
        <w:left w:val="none" w:sz="0" w:space="0" w:color="auto"/>
        <w:bottom w:val="none" w:sz="0" w:space="0" w:color="auto"/>
        <w:right w:val="none" w:sz="0" w:space="0" w:color="auto"/>
      </w:divBdr>
    </w:div>
    <w:div w:id="1076513788">
      <w:bodyDiv w:val="1"/>
      <w:marLeft w:val="0"/>
      <w:marRight w:val="0"/>
      <w:marTop w:val="0"/>
      <w:marBottom w:val="0"/>
      <w:divBdr>
        <w:top w:val="none" w:sz="0" w:space="0" w:color="auto"/>
        <w:left w:val="none" w:sz="0" w:space="0" w:color="auto"/>
        <w:bottom w:val="none" w:sz="0" w:space="0" w:color="auto"/>
        <w:right w:val="none" w:sz="0" w:space="0" w:color="auto"/>
      </w:divBdr>
    </w:div>
    <w:div w:id="1092163658">
      <w:bodyDiv w:val="1"/>
      <w:marLeft w:val="0"/>
      <w:marRight w:val="0"/>
      <w:marTop w:val="0"/>
      <w:marBottom w:val="0"/>
      <w:divBdr>
        <w:top w:val="none" w:sz="0" w:space="0" w:color="auto"/>
        <w:left w:val="none" w:sz="0" w:space="0" w:color="auto"/>
        <w:bottom w:val="none" w:sz="0" w:space="0" w:color="auto"/>
        <w:right w:val="none" w:sz="0" w:space="0" w:color="auto"/>
      </w:divBdr>
    </w:div>
    <w:div w:id="1096905884">
      <w:bodyDiv w:val="1"/>
      <w:marLeft w:val="0"/>
      <w:marRight w:val="0"/>
      <w:marTop w:val="0"/>
      <w:marBottom w:val="0"/>
      <w:divBdr>
        <w:top w:val="none" w:sz="0" w:space="0" w:color="auto"/>
        <w:left w:val="none" w:sz="0" w:space="0" w:color="auto"/>
        <w:bottom w:val="none" w:sz="0" w:space="0" w:color="auto"/>
        <w:right w:val="none" w:sz="0" w:space="0" w:color="auto"/>
      </w:divBdr>
    </w:div>
    <w:div w:id="1162743609">
      <w:bodyDiv w:val="1"/>
      <w:marLeft w:val="0"/>
      <w:marRight w:val="0"/>
      <w:marTop w:val="0"/>
      <w:marBottom w:val="0"/>
      <w:divBdr>
        <w:top w:val="none" w:sz="0" w:space="0" w:color="auto"/>
        <w:left w:val="none" w:sz="0" w:space="0" w:color="auto"/>
        <w:bottom w:val="none" w:sz="0" w:space="0" w:color="auto"/>
        <w:right w:val="none" w:sz="0" w:space="0" w:color="auto"/>
      </w:divBdr>
    </w:div>
    <w:div w:id="1176774090">
      <w:bodyDiv w:val="1"/>
      <w:marLeft w:val="0"/>
      <w:marRight w:val="0"/>
      <w:marTop w:val="0"/>
      <w:marBottom w:val="0"/>
      <w:divBdr>
        <w:top w:val="none" w:sz="0" w:space="0" w:color="auto"/>
        <w:left w:val="none" w:sz="0" w:space="0" w:color="auto"/>
        <w:bottom w:val="none" w:sz="0" w:space="0" w:color="auto"/>
        <w:right w:val="none" w:sz="0" w:space="0" w:color="auto"/>
      </w:divBdr>
    </w:div>
    <w:div w:id="1188451259">
      <w:bodyDiv w:val="1"/>
      <w:marLeft w:val="0"/>
      <w:marRight w:val="0"/>
      <w:marTop w:val="0"/>
      <w:marBottom w:val="0"/>
      <w:divBdr>
        <w:top w:val="none" w:sz="0" w:space="0" w:color="auto"/>
        <w:left w:val="none" w:sz="0" w:space="0" w:color="auto"/>
        <w:bottom w:val="none" w:sz="0" w:space="0" w:color="auto"/>
        <w:right w:val="none" w:sz="0" w:space="0" w:color="auto"/>
      </w:divBdr>
    </w:div>
    <w:div w:id="1200702935">
      <w:bodyDiv w:val="1"/>
      <w:marLeft w:val="0"/>
      <w:marRight w:val="0"/>
      <w:marTop w:val="0"/>
      <w:marBottom w:val="0"/>
      <w:divBdr>
        <w:top w:val="none" w:sz="0" w:space="0" w:color="auto"/>
        <w:left w:val="none" w:sz="0" w:space="0" w:color="auto"/>
        <w:bottom w:val="none" w:sz="0" w:space="0" w:color="auto"/>
        <w:right w:val="none" w:sz="0" w:space="0" w:color="auto"/>
      </w:divBdr>
      <w:divsChild>
        <w:div w:id="1145510664">
          <w:marLeft w:val="480"/>
          <w:marRight w:val="360"/>
          <w:marTop w:val="480"/>
          <w:marBottom w:val="240"/>
          <w:divBdr>
            <w:top w:val="none" w:sz="0" w:space="0" w:color="auto"/>
            <w:left w:val="none" w:sz="0" w:space="0" w:color="auto"/>
            <w:bottom w:val="none" w:sz="0" w:space="0" w:color="auto"/>
            <w:right w:val="none" w:sz="0" w:space="0" w:color="auto"/>
          </w:divBdr>
        </w:div>
      </w:divsChild>
    </w:div>
    <w:div w:id="1201280366">
      <w:bodyDiv w:val="1"/>
      <w:marLeft w:val="0"/>
      <w:marRight w:val="0"/>
      <w:marTop w:val="0"/>
      <w:marBottom w:val="0"/>
      <w:divBdr>
        <w:top w:val="none" w:sz="0" w:space="0" w:color="auto"/>
        <w:left w:val="none" w:sz="0" w:space="0" w:color="auto"/>
        <w:bottom w:val="none" w:sz="0" w:space="0" w:color="auto"/>
        <w:right w:val="none" w:sz="0" w:space="0" w:color="auto"/>
      </w:divBdr>
    </w:div>
    <w:div w:id="1217549028">
      <w:bodyDiv w:val="1"/>
      <w:marLeft w:val="0"/>
      <w:marRight w:val="0"/>
      <w:marTop w:val="0"/>
      <w:marBottom w:val="0"/>
      <w:divBdr>
        <w:top w:val="none" w:sz="0" w:space="0" w:color="auto"/>
        <w:left w:val="none" w:sz="0" w:space="0" w:color="auto"/>
        <w:bottom w:val="none" w:sz="0" w:space="0" w:color="auto"/>
        <w:right w:val="none" w:sz="0" w:space="0" w:color="auto"/>
      </w:divBdr>
    </w:div>
    <w:div w:id="1222256607">
      <w:bodyDiv w:val="1"/>
      <w:marLeft w:val="0"/>
      <w:marRight w:val="0"/>
      <w:marTop w:val="0"/>
      <w:marBottom w:val="0"/>
      <w:divBdr>
        <w:top w:val="none" w:sz="0" w:space="0" w:color="auto"/>
        <w:left w:val="none" w:sz="0" w:space="0" w:color="auto"/>
        <w:bottom w:val="none" w:sz="0" w:space="0" w:color="auto"/>
        <w:right w:val="none" w:sz="0" w:space="0" w:color="auto"/>
      </w:divBdr>
    </w:div>
    <w:div w:id="1232538976">
      <w:bodyDiv w:val="1"/>
      <w:marLeft w:val="0"/>
      <w:marRight w:val="0"/>
      <w:marTop w:val="0"/>
      <w:marBottom w:val="0"/>
      <w:divBdr>
        <w:top w:val="none" w:sz="0" w:space="0" w:color="auto"/>
        <w:left w:val="none" w:sz="0" w:space="0" w:color="auto"/>
        <w:bottom w:val="none" w:sz="0" w:space="0" w:color="auto"/>
        <w:right w:val="none" w:sz="0" w:space="0" w:color="auto"/>
      </w:divBdr>
    </w:div>
    <w:div w:id="1242762198">
      <w:bodyDiv w:val="1"/>
      <w:marLeft w:val="0"/>
      <w:marRight w:val="0"/>
      <w:marTop w:val="0"/>
      <w:marBottom w:val="0"/>
      <w:divBdr>
        <w:top w:val="none" w:sz="0" w:space="0" w:color="auto"/>
        <w:left w:val="none" w:sz="0" w:space="0" w:color="auto"/>
        <w:bottom w:val="none" w:sz="0" w:space="0" w:color="auto"/>
        <w:right w:val="none" w:sz="0" w:space="0" w:color="auto"/>
      </w:divBdr>
    </w:div>
    <w:div w:id="1247568892">
      <w:bodyDiv w:val="1"/>
      <w:marLeft w:val="0"/>
      <w:marRight w:val="0"/>
      <w:marTop w:val="0"/>
      <w:marBottom w:val="0"/>
      <w:divBdr>
        <w:top w:val="none" w:sz="0" w:space="0" w:color="auto"/>
        <w:left w:val="none" w:sz="0" w:space="0" w:color="auto"/>
        <w:bottom w:val="none" w:sz="0" w:space="0" w:color="auto"/>
        <w:right w:val="none" w:sz="0" w:space="0" w:color="auto"/>
      </w:divBdr>
    </w:div>
    <w:div w:id="1249314187">
      <w:bodyDiv w:val="1"/>
      <w:marLeft w:val="0"/>
      <w:marRight w:val="0"/>
      <w:marTop w:val="0"/>
      <w:marBottom w:val="0"/>
      <w:divBdr>
        <w:top w:val="none" w:sz="0" w:space="0" w:color="auto"/>
        <w:left w:val="none" w:sz="0" w:space="0" w:color="auto"/>
        <w:bottom w:val="none" w:sz="0" w:space="0" w:color="auto"/>
        <w:right w:val="none" w:sz="0" w:space="0" w:color="auto"/>
      </w:divBdr>
    </w:div>
    <w:div w:id="1309702579">
      <w:bodyDiv w:val="1"/>
      <w:marLeft w:val="0"/>
      <w:marRight w:val="0"/>
      <w:marTop w:val="0"/>
      <w:marBottom w:val="0"/>
      <w:divBdr>
        <w:top w:val="none" w:sz="0" w:space="0" w:color="auto"/>
        <w:left w:val="none" w:sz="0" w:space="0" w:color="auto"/>
        <w:bottom w:val="none" w:sz="0" w:space="0" w:color="auto"/>
        <w:right w:val="none" w:sz="0" w:space="0" w:color="auto"/>
      </w:divBdr>
    </w:div>
    <w:div w:id="1347630781">
      <w:bodyDiv w:val="1"/>
      <w:marLeft w:val="0"/>
      <w:marRight w:val="0"/>
      <w:marTop w:val="0"/>
      <w:marBottom w:val="0"/>
      <w:divBdr>
        <w:top w:val="none" w:sz="0" w:space="0" w:color="auto"/>
        <w:left w:val="none" w:sz="0" w:space="0" w:color="auto"/>
        <w:bottom w:val="none" w:sz="0" w:space="0" w:color="auto"/>
        <w:right w:val="none" w:sz="0" w:space="0" w:color="auto"/>
      </w:divBdr>
    </w:div>
    <w:div w:id="1353651522">
      <w:bodyDiv w:val="1"/>
      <w:marLeft w:val="0"/>
      <w:marRight w:val="0"/>
      <w:marTop w:val="0"/>
      <w:marBottom w:val="0"/>
      <w:divBdr>
        <w:top w:val="none" w:sz="0" w:space="0" w:color="auto"/>
        <w:left w:val="none" w:sz="0" w:space="0" w:color="auto"/>
        <w:bottom w:val="none" w:sz="0" w:space="0" w:color="auto"/>
        <w:right w:val="none" w:sz="0" w:space="0" w:color="auto"/>
      </w:divBdr>
    </w:div>
    <w:div w:id="1402875486">
      <w:bodyDiv w:val="1"/>
      <w:marLeft w:val="0"/>
      <w:marRight w:val="0"/>
      <w:marTop w:val="0"/>
      <w:marBottom w:val="0"/>
      <w:divBdr>
        <w:top w:val="none" w:sz="0" w:space="0" w:color="auto"/>
        <w:left w:val="none" w:sz="0" w:space="0" w:color="auto"/>
        <w:bottom w:val="none" w:sz="0" w:space="0" w:color="auto"/>
        <w:right w:val="none" w:sz="0" w:space="0" w:color="auto"/>
      </w:divBdr>
      <w:divsChild>
        <w:div w:id="1683430864">
          <w:marLeft w:val="0"/>
          <w:marRight w:val="0"/>
          <w:marTop w:val="100"/>
          <w:marBottom w:val="100"/>
          <w:divBdr>
            <w:top w:val="none" w:sz="0" w:space="0" w:color="auto"/>
            <w:left w:val="none" w:sz="0" w:space="0" w:color="auto"/>
            <w:bottom w:val="none" w:sz="0" w:space="0" w:color="auto"/>
            <w:right w:val="none" w:sz="0" w:space="0" w:color="auto"/>
          </w:divBdr>
          <w:divsChild>
            <w:div w:id="1885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5453">
      <w:bodyDiv w:val="1"/>
      <w:marLeft w:val="0"/>
      <w:marRight w:val="0"/>
      <w:marTop w:val="0"/>
      <w:marBottom w:val="0"/>
      <w:divBdr>
        <w:top w:val="none" w:sz="0" w:space="0" w:color="auto"/>
        <w:left w:val="none" w:sz="0" w:space="0" w:color="auto"/>
        <w:bottom w:val="none" w:sz="0" w:space="0" w:color="auto"/>
        <w:right w:val="none" w:sz="0" w:space="0" w:color="auto"/>
      </w:divBdr>
    </w:div>
    <w:div w:id="1470172276">
      <w:bodyDiv w:val="1"/>
      <w:marLeft w:val="0"/>
      <w:marRight w:val="0"/>
      <w:marTop w:val="0"/>
      <w:marBottom w:val="0"/>
      <w:divBdr>
        <w:top w:val="none" w:sz="0" w:space="0" w:color="auto"/>
        <w:left w:val="none" w:sz="0" w:space="0" w:color="auto"/>
        <w:bottom w:val="none" w:sz="0" w:space="0" w:color="auto"/>
        <w:right w:val="none" w:sz="0" w:space="0" w:color="auto"/>
      </w:divBdr>
    </w:div>
    <w:div w:id="1471362845">
      <w:bodyDiv w:val="1"/>
      <w:marLeft w:val="0"/>
      <w:marRight w:val="0"/>
      <w:marTop w:val="0"/>
      <w:marBottom w:val="0"/>
      <w:divBdr>
        <w:top w:val="none" w:sz="0" w:space="0" w:color="auto"/>
        <w:left w:val="none" w:sz="0" w:space="0" w:color="auto"/>
        <w:bottom w:val="none" w:sz="0" w:space="0" w:color="auto"/>
        <w:right w:val="none" w:sz="0" w:space="0" w:color="auto"/>
      </w:divBdr>
    </w:div>
    <w:div w:id="1484807245">
      <w:bodyDiv w:val="1"/>
      <w:marLeft w:val="0"/>
      <w:marRight w:val="0"/>
      <w:marTop w:val="0"/>
      <w:marBottom w:val="0"/>
      <w:divBdr>
        <w:top w:val="none" w:sz="0" w:space="0" w:color="auto"/>
        <w:left w:val="none" w:sz="0" w:space="0" w:color="auto"/>
        <w:bottom w:val="none" w:sz="0" w:space="0" w:color="auto"/>
        <w:right w:val="none" w:sz="0" w:space="0" w:color="auto"/>
      </w:divBdr>
    </w:div>
    <w:div w:id="1490751147">
      <w:bodyDiv w:val="1"/>
      <w:marLeft w:val="0"/>
      <w:marRight w:val="0"/>
      <w:marTop w:val="0"/>
      <w:marBottom w:val="0"/>
      <w:divBdr>
        <w:top w:val="none" w:sz="0" w:space="0" w:color="auto"/>
        <w:left w:val="none" w:sz="0" w:space="0" w:color="auto"/>
        <w:bottom w:val="none" w:sz="0" w:space="0" w:color="auto"/>
        <w:right w:val="none" w:sz="0" w:space="0" w:color="auto"/>
      </w:divBdr>
    </w:div>
    <w:div w:id="1535460338">
      <w:bodyDiv w:val="1"/>
      <w:marLeft w:val="0"/>
      <w:marRight w:val="0"/>
      <w:marTop w:val="0"/>
      <w:marBottom w:val="0"/>
      <w:divBdr>
        <w:top w:val="none" w:sz="0" w:space="0" w:color="auto"/>
        <w:left w:val="none" w:sz="0" w:space="0" w:color="auto"/>
        <w:bottom w:val="none" w:sz="0" w:space="0" w:color="auto"/>
        <w:right w:val="none" w:sz="0" w:space="0" w:color="auto"/>
      </w:divBdr>
    </w:div>
    <w:div w:id="1541478773">
      <w:bodyDiv w:val="1"/>
      <w:marLeft w:val="0"/>
      <w:marRight w:val="0"/>
      <w:marTop w:val="0"/>
      <w:marBottom w:val="0"/>
      <w:divBdr>
        <w:top w:val="none" w:sz="0" w:space="0" w:color="auto"/>
        <w:left w:val="none" w:sz="0" w:space="0" w:color="auto"/>
        <w:bottom w:val="none" w:sz="0" w:space="0" w:color="auto"/>
        <w:right w:val="none" w:sz="0" w:space="0" w:color="auto"/>
      </w:divBdr>
      <w:divsChild>
        <w:div w:id="1114590274">
          <w:marLeft w:val="0"/>
          <w:marRight w:val="0"/>
          <w:marTop w:val="0"/>
          <w:marBottom w:val="0"/>
          <w:divBdr>
            <w:top w:val="none" w:sz="0" w:space="0" w:color="auto"/>
            <w:left w:val="none" w:sz="0" w:space="0" w:color="auto"/>
            <w:bottom w:val="none" w:sz="0" w:space="0" w:color="auto"/>
            <w:right w:val="none" w:sz="0" w:space="0" w:color="auto"/>
          </w:divBdr>
        </w:div>
        <w:div w:id="476261279">
          <w:marLeft w:val="0"/>
          <w:marRight w:val="0"/>
          <w:marTop w:val="0"/>
          <w:marBottom w:val="0"/>
          <w:divBdr>
            <w:top w:val="none" w:sz="0" w:space="0" w:color="auto"/>
            <w:left w:val="none" w:sz="0" w:space="0" w:color="auto"/>
            <w:bottom w:val="none" w:sz="0" w:space="0" w:color="auto"/>
            <w:right w:val="none" w:sz="0" w:space="0" w:color="auto"/>
          </w:divBdr>
        </w:div>
        <w:div w:id="189496544">
          <w:marLeft w:val="0"/>
          <w:marRight w:val="0"/>
          <w:marTop w:val="0"/>
          <w:marBottom w:val="0"/>
          <w:divBdr>
            <w:top w:val="none" w:sz="0" w:space="0" w:color="auto"/>
            <w:left w:val="none" w:sz="0" w:space="0" w:color="auto"/>
            <w:bottom w:val="none" w:sz="0" w:space="0" w:color="auto"/>
            <w:right w:val="none" w:sz="0" w:space="0" w:color="auto"/>
          </w:divBdr>
        </w:div>
        <w:div w:id="1309704113">
          <w:marLeft w:val="0"/>
          <w:marRight w:val="0"/>
          <w:marTop w:val="0"/>
          <w:marBottom w:val="0"/>
          <w:divBdr>
            <w:top w:val="none" w:sz="0" w:space="0" w:color="auto"/>
            <w:left w:val="none" w:sz="0" w:space="0" w:color="auto"/>
            <w:bottom w:val="none" w:sz="0" w:space="0" w:color="auto"/>
            <w:right w:val="none" w:sz="0" w:space="0" w:color="auto"/>
          </w:divBdr>
        </w:div>
      </w:divsChild>
    </w:div>
    <w:div w:id="1546140433">
      <w:bodyDiv w:val="1"/>
      <w:marLeft w:val="0"/>
      <w:marRight w:val="0"/>
      <w:marTop w:val="0"/>
      <w:marBottom w:val="0"/>
      <w:divBdr>
        <w:top w:val="none" w:sz="0" w:space="0" w:color="auto"/>
        <w:left w:val="none" w:sz="0" w:space="0" w:color="auto"/>
        <w:bottom w:val="none" w:sz="0" w:space="0" w:color="auto"/>
        <w:right w:val="none" w:sz="0" w:space="0" w:color="auto"/>
      </w:divBdr>
    </w:div>
    <w:div w:id="1551304378">
      <w:bodyDiv w:val="1"/>
      <w:marLeft w:val="0"/>
      <w:marRight w:val="0"/>
      <w:marTop w:val="0"/>
      <w:marBottom w:val="0"/>
      <w:divBdr>
        <w:top w:val="none" w:sz="0" w:space="0" w:color="auto"/>
        <w:left w:val="none" w:sz="0" w:space="0" w:color="auto"/>
        <w:bottom w:val="none" w:sz="0" w:space="0" w:color="auto"/>
        <w:right w:val="none" w:sz="0" w:space="0" w:color="auto"/>
      </w:divBdr>
    </w:div>
    <w:div w:id="1571187187">
      <w:bodyDiv w:val="1"/>
      <w:marLeft w:val="0"/>
      <w:marRight w:val="0"/>
      <w:marTop w:val="0"/>
      <w:marBottom w:val="0"/>
      <w:divBdr>
        <w:top w:val="none" w:sz="0" w:space="0" w:color="auto"/>
        <w:left w:val="none" w:sz="0" w:space="0" w:color="auto"/>
        <w:bottom w:val="none" w:sz="0" w:space="0" w:color="auto"/>
        <w:right w:val="none" w:sz="0" w:space="0" w:color="auto"/>
      </w:divBdr>
    </w:div>
    <w:div w:id="1576622967">
      <w:bodyDiv w:val="1"/>
      <w:marLeft w:val="0"/>
      <w:marRight w:val="0"/>
      <w:marTop w:val="0"/>
      <w:marBottom w:val="0"/>
      <w:divBdr>
        <w:top w:val="none" w:sz="0" w:space="0" w:color="auto"/>
        <w:left w:val="none" w:sz="0" w:space="0" w:color="auto"/>
        <w:bottom w:val="none" w:sz="0" w:space="0" w:color="auto"/>
        <w:right w:val="none" w:sz="0" w:space="0" w:color="auto"/>
      </w:divBdr>
    </w:div>
    <w:div w:id="1582179845">
      <w:bodyDiv w:val="1"/>
      <w:marLeft w:val="0"/>
      <w:marRight w:val="0"/>
      <w:marTop w:val="0"/>
      <w:marBottom w:val="0"/>
      <w:divBdr>
        <w:top w:val="none" w:sz="0" w:space="0" w:color="auto"/>
        <w:left w:val="none" w:sz="0" w:space="0" w:color="auto"/>
        <w:bottom w:val="none" w:sz="0" w:space="0" w:color="auto"/>
        <w:right w:val="none" w:sz="0" w:space="0" w:color="auto"/>
      </w:divBdr>
    </w:div>
    <w:div w:id="1591700552">
      <w:bodyDiv w:val="1"/>
      <w:marLeft w:val="0"/>
      <w:marRight w:val="0"/>
      <w:marTop w:val="0"/>
      <w:marBottom w:val="0"/>
      <w:divBdr>
        <w:top w:val="none" w:sz="0" w:space="0" w:color="auto"/>
        <w:left w:val="none" w:sz="0" w:space="0" w:color="auto"/>
        <w:bottom w:val="none" w:sz="0" w:space="0" w:color="auto"/>
        <w:right w:val="none" w:sz="0" w:space="0" w:color="auto"/>
      </w:divBdr>
    </w:div>
    <w:div w:id="1601140517">
      <w:bodyDiv w:val="1"/>
      <w:marLeft w:val="0"/>
      <w:marRight w:val="0"/>
      <w:marTop w:val="0"/>
      <w:marBottom w:val="0"/>
      <w:divBdr>
        <w:top w:val="none" w:sz="0" w:space="0" w:color="auto"/>
        <w:left w:val="none" w:sz="0" w:space="0" w:color="auto"/>
        <w:bottom w:val="none" w:sz="0" w:space="0" w:color="auto"/>
        <w:right w:val="none" w:sz="0" w:space="0" w:color="auto"/>
      </w:divBdr>
    </w:div>
    <w:div w:id="1610697542">
      <w:bodyDiv w:val="1"/>
      <w:marLeft w:val="0"/>
      <w:marRight w:val="0"/>
      <w:marTop w:val="0"/>
      <w:marBottom w:val="0"/>
      <w:divBdr>
        <w:top w:val="none" w:sz="0" w:space="0" w:color="auto"/>
        <w:left w:val="none" w:sz="0" w:space="0" w:color="auto"/>
        <w:bottom w:val="none" w:sz="0" w:space="0" w:color="auto"/>
        <w:right w:val="none" w:sz="0" w:space="0" w:color="auto"/>
      </w:divBdr>
      <w:divsChild>
        <w:div w:id="2036884640">
          <w:marLeft w:val="480"/>
          <w:marRight w:val="360"/>
          <w:marTop w:val="480"/>
          <w:marBottom w:val="240"/>
          <w:divBdr>
            <w:top w:val="none" w:sz="0" w:space="0" w:color="auto"/>
            <w:left w:val="none" w:sz="0" w:space="0" w:color="auto"/>
            <w:bottom w:val="none" w:sz="0" w:space="0" w:color="auto"/>
            <w:right w:val="none" w:sz="0" w:space="0" w:color="auto"/>
          </w:divBdr>
        </w:div>
      </w:divsChild>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685280838">
      <w:bodyDiv w:val="1"/>
      <w:marLeft w:val="0"/>
      <w:marRight w:val="0"/>
      <w:marTop w:val="0"/>
      <w:marBottom w:val="0"/>
      <w:divBdr>
        <w:top w:val="none" w:sz="0" w:space="0" w:color="auto"/>
        <w:left w:val="none" w:sz="0" w:space="0" w:color="auto"/>
        <w:bottom w:val="none" w:sz="0" w:space="0" w:color="auto"/>
        <w:right w:val="none" w:sz="0" w:space="0" w:color="auto"/>
      </w:divBdr>
    </w:div>
    <w:div w:id="1696496416">
      <w:bodyDiv w:val="1"/>
      <w:marLeft w:val="0"/>
      <w:marRight w:val="0"/>
      <w:marTop w:val="0"/>
      <w:marBottom w:val="0"/>
      <w:divBdr>
        <w:top w:val="none" w:sz="0" w:space="0" w:color="auto"/>
        <w:left w:val="none" w:sz="0" w:space="0" w:color="auto"/>
        <w:bottom w:val="none" w:sz="0" w:space="0" w:color="auto"/>
        <w:right w:val="none" w:sz="0" w:space="0" w:color="auto"/>
      </w:divBdr>
    </w:div>
    <w:div w:id="1696541680">
      <w:bodyDiv w:val="1"/>
      <w:marLeft w:val="0"/>
      <w:marRight w:val="0"/>
      <w:marTop w:val="0"/>
      <w:marBottom w:val="0"/>
      <w:divBdr>
        <w:top w:val="none" w:sz="0" w:space="0" w:color="auto"/>
        <w:left w:val="none" w:sz="0" w:space="0" w:color="auto"/>
        <w:bottom w:val="none" w:sz="0" w:space="0" w:color="auto"/>
        <w:right w:val="none" w:sz="0" w:space="0" w:color="auto"/>
      </w:divBdr>
    </w:div>
    <w:div w:id="1699042337">
      <w:bodyDiv w:val="1"/>
      <w:marLeft w:val="0"/>
      <w:marRight w:val="0"/>
      <w:marTop w:val="0"/>
      <w:marBottom w:val="0"/>
      <w:divBdr>
        <w:top w:val="none" w:sz="0" w:space="0" w:color="auto"/>
        <w:left w:val="none" w:sz="0" w:space="0" w:color="auto"/>
        <w:bottom w:val="none" w:sz="0" w:space="0" w:color="auto"/>
        <w:right w:val="none" w:sz="0" w:space="0" w:color="auto"/>
      </w:divBdr>
    </w:div>
    <w:div w:id="1779176946">
      <w:bodyDiv w:val="1"/>
      <w:marLeft w:val="0"/>
      <w:marRight w:val="0"/>
      <w:marTop w:val="0"/>
      <w:marBottom w:val="0"/>
      <w:divBdr>
        <w:top w:val="none" w:sz="0" w:space="0" w:color="auto"/>
        <w:left w:val="none" w:sz="0" w:space="0" w:color="auto"/>
        <w:bottom w:val="none" w:sz="0" w:space="0" w:color="auto"/>
        <w:right w:val="none" w:sz="0" w:space="0" w:color="auto"/>
      </w:divBdr>
    </w:div>
    <w:div w:id="1862279181">
      <w:bodyDiv w:val="1"/>
      <w:marLeft w:val="0"/>
      <w:marRight w:val="0"/>
      <w:marTop w:val="0"/>
      <w:marBottom w:val="0"/>
      <w:divBdr>
        <w:top w:val="none" w:sz="0" w:space="0" w:color="auto"/>
        <w:left w:val="none" w:sz="0" w:space="0" w:color="auto"/>
        <w:bottom w:val="none" w:sz="0" w:space="0" w:color="auto"/>
        <w:right w:val="none" w:sz="0" w:space="0" w:color="auto"/>
      </w:divBdr>
    </w:div>
    <w:div w:id="1880046761">
      <w:bodyDiv w:val="1"/>
      <w:marLeft w:val="0"/>
      <w:marRight w:val="0"/>
      <w:marTop w:val="0"/>
      <w:marBottom w:val="0"/>
      <w:divBdr>
        <w:top w:val="none" w:sz="0" w:space="0" w:color="auto"/>
        <w:left w:val="none" w:sz="0" w:space="0" w:color="auto"/>
        <w:bottom w:val="none" w:sz="0" w:space="0" w:color="auto"/>
        <w:right w:val="none" w:sz="0" w:space="0" w:color="auto"/>
      </w:divBdr>
    </w:div>
    <w:div w:id="1884320960">
      <w:bodyDiv w:val="1"/>
      <w:marLeft w:val="0"/>
      <w:marRight w:val="0"/>
      <w:marTop w:val="0"/>
      <w:marBottom w:val="0"/>
      <w:divBdr>
        <w:top w:val="none" w:sz="0" w:space="0" w:color="auto"/>
        <w:left w:val="none" w:sz="0" w:space="0" w:color="auto"/>
        <w:bottom w:val="none" w:sz="0" w:space="0" w:color="auto"/>
        <w:right w:val="none" w:sz="0" w:space="0" w:color="auto"/>
      </w:divBdr>
    </w:div>
    <w:div w:id="1914468575">
      <w:bodyDiv w:val="1"/>
      <w:marLeft w:val="0"/>
      <w:marRight w:val="0"/>
      <w:marTop w:val="0"/>
      <w:marBottom w:val="0"/>
      <w:divBdr>
        <w:top w:val="none" w:sz="0" w:space="0" w:color="auto"/>
        <w:left w:val="none" w:sz="0" w:space="0" w:color="auto"/>
        <w:bottom w:val="none" w:sz="0" w:space="0" w:color="auto"/>
        <w:right w:val="none" w:sz="0" w:space="0" w:color="auto"/>
      </w:divBdr>
    </w:div>
    <w:div w:id="1940723177">
      <w:bodyDiv w:val="1"/>
      <w:marLeft w:val="0"/>
      <w:marRight w:val="0"/>
      <w:marTop w:val="0"/>
      <w:marBottom w:val="0"/>
      <w:divBdr>
        <w:top w:val="none" w:sz="0" w:space="0" w:color="auto"/>
        <w:left w:val="none" w:sz="0" w:space="0" w:color="auto"/>
        <w:bottom w:val="none" w:sz="0" w:space="0" w:color="auto"/>
        <w:right w:val="none" w:sz="0" w:space="0" w:color="auto"/>
      </w:divBdr>
    </w:div>
    <w:div w:id="1942373127">
      <w:bodyDiv w:val="1"/>
      <w:marLeft w:val="0"/>
      <w:marRight w:val="0"/>
      <w:marTop w:val="0"/>
      <w:marBottom w:val="0"/>
      <w:divBdr>
        <w:top w:val="none" w:sz="0" w:space="0" w:color="auto"/>
        <w:left w:val="none" w:sz="0" w:space="0" w:color="auto"/>
        <w:bottom w:val="none" w:sz="0" w:space="0" w:color="auto"/>
        <w:right w:val="none" w:sz="0" w:space="0" w:color="auto"/>
      </w:divBdr>
    </w:div>
    <w:div w:id="1968855057">
      <w:bodyDiv w:val="1"/>
      <w:marLeft w:val="0"/>
      <w:marRight w:val="0"/>
      <w:marTop w:val="0"/>
      <w:marBottom w:val="0"/>
      <w:divBdr>
        <w:top w:val="none" w:sz="0" w:space="0" w:color="auto"/>
        <w:left w:val="none" w:sz="0" w:space="0" w:color="auto"/>
        <w:bottom w:val="none" w:sz="0" w:space="0" w:color="auto"/>
        <w:right w:val="none" w:sz="0" w:space="0" w:color="auto"/>
      </w:divBdr>
      <w:divsChild>
        <w:div w:id="1782603779">
          <w:marLeft w:val="0"/>
          <w:marRight w:val="0"/>
          <w:marTop w:val="0"/>
          <w:marBottom w:val="0"/>
          <w:divBdr>
            <w:top w:val="none" w:sz="0" w:space="0" w:color="auto"/>
            <w:left w:val="none" w:sz="0" w:space="0" w:color="auto"/>
            <w:bottom w:val="none" w:sz="0" w:space="0" w:color="auto"/>
            <w:right w:val="none" w:sz="0" w:space="0" w:color="auto"/>
          </w:divBdr>
        </w:div>
      </w:divsChild>
    </w:div>
    <w:div w:id="1972595325">
      <w:bodyDiv w:val="1"/>
      <w:marLeft w:val="0"/>
      <w:marRight w:val="0"/>
      <w:marTop w:val="0"/>
      <w:marBottom w:val="0"/>
      <w:divBdr>
        <w:top w:val="none" w:sz="0" w:space="0" w:color="auto"/>
        <w:left w:val="none" w:sz="0" w:space="0" w:color="auto"/>
        <w:bottom w:val="none" w:sz="0" w:space="0" w:color="auto"/>
        <w:right w:val="none" w:sz="0" w:space="0" w:color="auto"/>
      </w:divBdr>
    </w:div>
    <w:div w:id="2052680817">
      <w:bodyDiv w:val="1"/>
      <w:marLeft w:val="0"/>
      <w:marRight w:val="0"/>
      <w:marTop w:val="0"/>
      <w:marBottom w:val="0"/>
      <w:divBdr>
        <w:top w:val="none" w:sz="0" w:space="0" w:color="auto"/>
        <w:left w:val="none" w:sz="0" w:space="0" w:color="auto"/>
        <w:bottom w:val="none" w:sz="0" w:space="0" w:color="auto"/>
        <w:right w:val="none" w:sz="0" w:space="0" w:color="auto"/>
      </w:divBdr>
    </w:div>
    <w:div w:id="2061514404">
      <w:bodyDiv w:val="1"/>
      <w:marLeft w:val="0"/>
      <w:marRight w:val="0"/>
      <w:marTop w:val="0"/>
      <w:marBottom w:val="0"/>
      <w:divBdr>
        <w:top w:val="none" w:sz="0" w:space="0" w:color="auto"/>
        <w:left w:val="none" w:sz="0" w:space="0" w:color="auto"/>
        <w:bottom w:val="none" w:sz="0" w:space="0" w:color="auto"/>
        <w:right w:val="none" w:sz="0" w:space="0" w:color="auto"/>
      </w:divBdr>
    </w:div>
    <w:div w:id="2068063124">
      <w:bodyDiv w:val="1"/>
      <w:marLeft w:val="0"/>
      <w:marRight w:val="0"/>
      <w:marTop w:val="0"/>
      <w:marBottom w:val="0"/>
      <w:divBdr>
        <w:top w:val="none" w:sz="0" w:space="0" w:color="auto"/>
        <w:left w:val="none" w:sz="0" w:space="0" w:color="auto"/>
        <w:bottom w:val="none" w:sz="0" w:space="0" w:color="auto"/>
        <w:right w:val="none" w:sz="0" w:space="0" w:color="auto"/>
      </w:divBdr>
    </w:div>
    <w:div w:id="2091925048">
      <w:bodyDiv w:val="1"/>
      <w:marLeft w:val="0"/>
      <w:marRight w:val="0"/>
      <w:marTop w:val="0"/>
      <w:marBottom w:val="0"/>
      <w:divBdr>
        <w:top w:val="none" w:sz="0" w:space="0" w:color="auto"/>
        <w:left w:val="none" w:sz="0" w:space="0" w:color="auto"/>
        <w:bottom w:val="none" w:sz="0" w:space="0" w:color="auto"/>
        <w:right w:val="none" w:sz="0" w:space="0" w:color="auto"/>
      </w:divBdr>
    </w:div>
    <w:div w:id="2128160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31777529/ISO_26000_UNA_GU&#205;A_PARA_LA_RESPONSABILIDAD_SOCIAL_DE_LAS_ORGANIZACIONES" TargetMode="External"/><Relationship Id="rId13" Type="http://schemas.openxmlformats.org/officeDocument/2006/relationships/hyperlink" Target="http://www.ib.ccoo.es/comunes/recursos/12/doc22183_Conciliacion_de_la_vida_laboral,_familiar_y_personal._.pdf" TargetMode="External"/><Relationship Id="rId18" Type="http://schemas.openxmlformats.org/officeDocument/2006/relationships/hyperlink" Target="https://doi.org/10.3917/rpve.522.009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lobalreporting.org/standards/" TargetMode="External"/><Relationship Id="rId17" Type="http://schemas.openxmlformats.org/officeDocument/2006/relationships/hyperlink" Target="http://www.igualdadenlaempresa.es/redEmpresas/registroDIE/hom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btG5h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Zsf5p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oo.gl/T4c397" TargetMode="External"/><Relationship Id="rId23" Type="http://schemas.openxmlformats.org/officeDocument/2006/relationships/header" Target="header3.xml"/><Relationship Id="rId10" Type="http://schemas.openxmlformats.org/officeDocument/2006/relationships/hyperlink" Target="https://goo.gl/6LTb5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ES/TXT/?uri=LEGISSUM:c10127" TargetMode="External"/><Relationship Id="rId14" Type="http://schemas.openxmlformats.org/officeDocument/2006/relationships/hyperlink" Target="https://cutt.ly/HT6AlM"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94485-455B-48E3-A446-E879FF44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9115</Words>
  <Characters>50138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2019-09-16T09:09:00Z</dcterms:created>
  <dcterms:modified xsi:type="dcterms:W3CDTF">2019-09-16T09:09:00Z</dcterms:modified>
</cp:coreProperties>
</file>