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64" w:rsidRDefault="002E4672" w:rsidP="006669F0">
      <w:pPr>
        <w:spacing w:line="480" w:lineRule="auto"/>
        <w:rPr>
          <w:rFonts w:ascii="Times New Roman" w:hAnsi="Times New Roman" w:cs="Times New Roman"/>
          <w:b/>
          <w:sz w:val="24"/>
          <w:szCs w:val="24"/>
        </w:rPr>
      </w:pPr>
      <w:r w:rsidRPr="002511E4">
        <w:rPr>
          <w:rFonts w:ascii="Times New Roman" w:hAnsi="Times New Roman" w:cs="Times New Roman"/>
          <w:b/>
          <w:sz w:val="24"/>
          <w:szCs w:val="24"/>
        </w:rPr>
        <w:t>El devenir refugiado en el procedimiento de asilo español</w:t>
      </w:r>
    </w:p>
    <w:p w:rsidR="007C7184" w:rsidRDefault="007C7184" w:rsidP="006669F0">
      <w:pPr>
        <w:spacing w:line="480" w:lineRule="auto"/>
        <w:rPr>
          <w:rFonts w:ascii="Times New Roman" w:hAnsi="Times New Roman" w:cs="Times New Roman"/>
          <w:b/>
          <w:sz w:val="24"/>
          <w:szCs w:val="24"/>
        </w:rPr>
      </w:pPr>
      <w:proofErr w:type="spellStart"/>
      <w:r w:rsidRPr="007C7184">
        <w:rPr>
          <w:rFonts w:ascii="Times New Roman" w:hAnsi="Times New Roman" w:cs="Times New Roman"/>
          <w:b/>
          <w:sz w:val="24"/>
          <w:szCs w:val="24"/>
        </w:rPr>
        <w:t>Becoming</w:t>
      </w:r>
      <w:proofErr w:type="spellEnd"/>
      <w:r w:rsidRPr="007C7184">
        <w:rPr>
          <w:rFonts w:ascii="Times New Roman" w:hAnsi="Times New Roman" w:cs="Times New Roman"/>
          <w:b/>
          <w:sz w:val="24"/>
          <w:szCs w:val="24"/>
        </w:rPr>
        <w:t xml:space="preserve"> a </w:t>
      </w:r>
      <w:proofErr w:type="spellStart"/>
      <w:r w:rsidRPr="007C7184">
        <w:rPr>
          <w:rFonts w:ascii="Times New Roman" w:hAnsi="Times New Roman" w:cs="Times New Roman"/>
          <w:b/>
          <w:sz w:val="24"/>
          <w:szCs w:val="24"/>
        </w:rPr>
        <w:t>refugee</w:t>
      </w:r>
      <w:proofErr w:type="spellEnd"/>
      <w:r w:rsidRPr="007C7184">
        <w:rPr>
          <w:rFonts w:ascii="Times New Roman" w:hAnsi="Times New Roman" w:cs="Times New Roman"/>
          <w:b/>
          <w:sz w:val="24"/>
          <w:szCs w:val="24"/>
        </w:rPr>
        <w:t xml:space="preserve"> in </w:t>
      </w:r>
      <w:proofErr w:type="spellStart"/>
      <w:r w:rsidRPr="007C7184">
        <w:rPr>
          <w:rFonts w:ascii="Times New Roman" w:hAnsi="Times New Roman" w:cs="Times New Roman"/>
          <w:b/>
          <w:sz w:val="24"/>
          <w:szCs w:val="24"/>
        </w:rPr>
        <w:t>the</w:t>
      </w:r>
      <w:proofErr w:type="spellEnd"/>
      <w:r w:rsidRPr="007C7184">
        <w:rPr>
          <w:rFonts w:ascii="Times New Roman" w:hAnsi="Times New Roman" w:cs="Times New Roman"/>
          <w:b/>
          <w:sz w:val="24"/>
          <w:szCs w:val="24"/>
        </w:rPr>
        <w:t xml:space="preserve"> </w:t>
      </w:r>
      <w:proofErr w:type="spellStart"/>
      <w:r w:rsidRPr="007C7184">
        <w:rPr>
          <w:rFonts w:ascii="Times New Roman" w:hAnsi="Times New Roman" w:cs="Times New Roman"/>
          <w:b/>
          <w:sz w:val="24"/>
          <w:szCs w:val="24"/>
        </w:rPr>
        <w:t>Spanish</w:t>
      </w:r>
      <w:proofErr w:type="spellEnd"/>
      <w:r w:rsidRPr="007C7184">
        <w:rPr>
          <w:rFonts w:ascii="Times New Roman" w:hAnsi="Times New Roman" w:cs="Times New Roman"/>
          <w:b/>
          <w:sz w:val="24"/>
          <w:szCs w:val="24"/>
        </w:rPr>
        <w:t xml:space="preserve"> </w:t>
      </w:r>
      <w:proofErr w:type="spellStart"/>
      <w:r w:rsidRPr="007C7184">
        <w:rPr>
          <w:rFonts w:ascii="Times New Roman" w:hAnsi="Times New Roman" w:cs="Times New Roman"/>
          <w:b/>
          <w:sz w:val="24"/>
          <w:szCs w:val="24"/>
        </w:rPr>
        <w:t>asylum</w:t>
      </w:r>
      <w:proofErr w:type="spellEnd"/>
      <w:r w:rsidRPr="007C7184">
        <w:rPr>
          <w:rFonts w:ascii="Times New Roman" w:hAnsi="Times New Roman" w:cs="Times New Roman"/>
          <w:b/>
          <w:sz w:val="24"/>
          <w:szCs w:val="24"/>
        </w:rPr>
        <w:t xml:space="preserve"> </w:t>
      </w:r>
      <w:proofErr w:type="spellStart"/>
      <w:r w:rsidRPr="007C7184">
        <w:rPr>
          <w:rFonts w:ascii="Times New Roman" w:hAnsi="Times New Roman" w:cs="Times New Roman"/>
          <w:b/>
          <w:sz w:val="24"/>
          <w:szCs w:val="24"/>
        </w:rPr>
        <w:t>procedure</w:t>
      </w:r>
      <w:proofErr w:type="spellEnd"/>
    </w:p>
    <w:p w:rsidR="00366D64" w:rsidRDefault="00366D64" w:rsidP="00366D64">
      <w:pPr>
        <w:spacing w:line="480" w:lineRule="auto"/>
        <w:rPr>
          <w:rFonts w:ascii="Times New Roman" w:hAnsi="Times New Roman" w:cs="Times New Roman"/>
          <w:b/>
          <w:sz w:val="24"/>
          <w:szCs w:val="24"/>
        </w:rPr>
      </w:pPr>
      <w:r>
        <w:rPr>
          <w:rFonts w:ascii="Times New Roman" w:hAnsi="Times New Roman" w:cs="Times New Roman"/>
          <w:b/>
          <w:sz w:val="24"/>
          <w:szCs w:val="24"/>
        </w:rPr>
        <w:t>Devenir refugiado en España</w:t>
      </w:r>
    </w:p>
    <w:p w:rsidR="00366D64" w:rsidRPr="002511E4" w:rsidRDefault="00366D64" w:rsidP="006669F0">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Becoming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refugee</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Spain</w:t>
      </w:r>
      <w:proofErr w:type="spellEnd"/>
    </w:p>
    <w:p w:rsidR="00EE348A" w:rsidRPr="002511E4" w:rsidRDefault="002E4672" w:rsidP="00DD6471">
      <w:pPr>
        <w:spacing w:line="480" w:lineRule="auto"/>
        <w:rPr>
          <w:rFonts w:ascii="Times New Roman" w:hAnsi="Times New Roman" w:cs="Times New Roman"/>
          <w:b/>
          <w:sz w:val="24"/>
          <w:szCs w:val="24"/>
        </w:rPr>
      </w:pPr>
      <w:r w:rsidRPr="002511E4">
        <w:rPr>
          <w:rFonts w:ascii="Times New Roman" w:hAnsi="Times New Roman" w:cs="Times New Roman"/>
          <w:b/>
          <w:sz w:val="24"/>
          <w:szCs w:val="24"/>
        </w:rPr>
        <w:t>Resumen:</w:t>
      </w:r>
      <w:r w:rsidR="00AC3AAD" w:rsidRPr="002511E4">
        <w:rPr>
          <w:rFonts w:ascii="Times New Roman" w:hAnsi="Times New Roman" w:cs="Times New Roman"/>
          <w:b/>
          <w:sz w:val="24"/>
          <w:szCs w:val="24"/>
        </w:rPr>
        <w:t xml:space="preserve"> </w:t>
      </w:r>
      <w:r w:rsidR="00FA14F8" w:rsidRPr="002511E4">
        <w:rPr>
          <w:rFonts w:ascii="Times New Roman" w:hAnsi="Times New Roman" w:cs="Times New Roman"/>
          <w:sz w:val="24"/>
          <w:szCs w:val="24"/>
        </w:rPr>
        <w:t xml:space="preserve">La política de asilo en la Unión Europea viene siendo tema de primicia desde 2015. El incremento de las solicitudes de asilo ha movilizado la esfera política y social hasta cotas nunca antes alcanzadas desde </w:t>
      </w:r>
      <w:r w:rsidR="007074E2" w:rsidRPr="002511E4">
        <w:rPr>
          <w:rFonts w:ascii="Times New Roman" w:hAnsi="Times New Roman" w:cs="Times New Roman"/>
          <w:sz w:val="24"/>
          <w:szCs w:val="24"/>
        </w:rPr>
        <w:t>que se empieza a trabajar en el</w:t>
      </w:r>
      <w:r w:rsidR="00FA14F8" w:rsidRPr="002511E4">
        <w:rPr>
          <w:rFonts w:ascii="Times New Roman" w:hAnsi="Times New Roman" w:cs="Times New Roman"/>
          <w:sz w:val="24"/>
          <w:szCs w:val="24"/>
        </w:rPr>
        <w:t xml:space="preserve"> Sistema Europeo Común de Asilo </w:t>
      </w:r>
      <w:r w:rsidR="00F533CA" w:rsidRPr="002511E4">
        <w:rPr>
          <w:rFonts w:ascii="Times New Roman" w:hAnsi="Times New Roman" w:cs="Times New Roman"/>
          <w:sz w:val="24"/>
          <w:szCs w:val="24"/>
        </w:rPr>
        <w:t>(</w:t>
      </w:r>
      <w:r w:rsidR="00AF6B23">
        <w:rPr>
          <w:rFonts w:ascii="Times New Roman" w:hAnsi="Times New Roman" w:cs="Times New Roman"/>
          <w:sz w:val="24"/>
          <w:szCs w:val="24"/>
        </w:rPr>
        <w:t>1999</w:t>
      </w:r>
      <w:r w:rsidR="00FA14F8" w:rsidRPr="002511E4">
        <w:rPr>
          <w:rFonts w:ascii="Times New Roman" w:hAnsi="Times New Roman" w:cs="Times New Roman"/>
          <w:sz w:val="24"/>
          <w:szCs w:val="24"/>
        </w:rPr>
        <w:t xml:space="preserve">). La trascendencia del fenómeno en términos cuantitativos ha despertado el interés de diversas disciplinas, no obstante, </w:t>
      </w:r>
      <w:r w:rsidR="00EE348A" w:rsidRPr="002511E4">
        <w:rPr>
          <w:rFonts w:ascii="Times New Roman" w:hAnsi="Times New Roman" w:cs="Times New Roman"/>
          <w:sz w:val="24"/>
          <w:szCs w:val="24"/>
        </w:rPr>
        <w:t xml:space="preserve">sigue existiendo un </w:t>
      </w:r>
      <w:del w:id="0" w:author="Usuario de Windows" w:date="2018-09-10T07:43:00Z">
        <w:r w:rsidR="00EE348A" w:rsidRPr="002511E4" w:rsidDel="0005380A">
          <w:rPr>
            <w:rFonts w:ascii="Times New Roman" w:hAnsi="Times New Roman" w:cs="Times New Roman"/>
            <w:sz w:val="24"/>
            <w:szCs w:val="24"/>
          </w:rPr>
          <w:delText xml:space="preserve">importante </w:delText>
        </w:r>
      </w:del>
      <w:r w:rsidR="00EE348A" w:rsidRPr="002511E4">
        <w:rPr>
          <w:rFonts w:ascii="Times New Roman" w:hAnsi="Times New Roman" w:cs="Times New Roman"/>
          <w:sz w:val="24"/>
          <w:szCs w:val="24"/>
        </w:rPr>
        <w:t xml:space="preserve">déficit desde la perspectiva cualitativa del fenómeno. En esta nota se </w:t>
      </w:r>
      <w:r w:rsidR="004D16EE" w:rsidRPr="002511E4">
        <w:rPr>
          <w:rFonts w:ascii="Times New Roman" w:hAnsi="Times New Roman" w:cs="Times New Roman"/>
          <w:sz w:val="24"/>
          <w:szCs w:val="24"/>
        </w:rPr>
        <w:t>presentan algunos de los principales resultados del estudio sobre</w:t>
      </w:r>
      <w:r w:rsidR="00FA14F8" w:rsidRPr="002511E4">
        <w:rPr>
          <w:rFonts w:ascii="Times New Roman" w:hAnsi="Times New Roman" w:cs="Times New Roman"/>
          <w:sz w:val="24"/>
          <w:szCs w:val="24"/>
        </w:rPr>
        <w:t xml:space="preserve"> </w:t>
      </w:r>
      <w:r w:rsidR="00EE348A" w:rsidRPr="002511E4">
        <w:rPr>
          <w:rFonts w:ascii="Times New Roman" w:hAnsi="Times New Roman" w:cs="Times New Roman"/>
          <w:sz w:val="24"/>
          <w:szCs w:val="24"/>
        </w:rPr>
        <w:t xml:space="preserve">el procedimiento de asilo </w:t>
      </w:r>
      <w:r w:rsidR="00270734" w:rsidRPr="002511E4">
        <w:rPr>
          <w:rFonts w:ascii="Times New Roman" w:hAnsi="Times New Roman" w:cs="Times New Roman"/>
          <w:sz w:val="24"/>
          <w:szCs w:val="24"/>
        </w:rPr>
        <w:t xml:space="preserve">en España </w:t>
      </w:r>
      <w:r w:rsidR="00EE348A" w:rsidRPr="002511E4">
        <w:rPr>
          <w:rFonts w:ascii="Times New Roman" w:hAnsi="Times New Roman" w:cs="Times New Roman"/>
          <w:sz w:val="24"/>
          <w:szCs w:val="24"/>
        </w:rPr>
        <w:t xml:space="preserve">desde la vivencia de quienes solicitan el reconocimiento de una protección </w:t>
      </w:r>
      <w:r w:rsidR="004D16EE" w:rsidRPr="002511E4">
        <w:rPr>
          <w:rFonts w:ascii="Times New Roman" w:hAnsi="Times New Roman" w:cs="Times New Roman"/>
          <w:sz w:val="24"/>
          <w:szCs w:val="24"/>
        </w:rPr>
        <w:t xml:space="preserve">internacional. </w:t>
      </w:r>
      <w:r w:rsidR="00DD6471">
        <w:rPr>
          <w:rFonts w:ascii="Times New Roman" w:hAnsi="Times New Roman" w:cs="Times New Roman"/>
          <w:sz w:val="24"/>
          <w:szCs w:val="24"/>
        </w:rPr>
        <w:t xml:space="preserve">Desde el objetivo de indagar en la relación </w:t>
      </w:r>
      <w:r w:rsidR="00BC5F94" w:rsidRPr="002511E4">
        <w:rPr>
          <w:rFonts w:ascii="Times New Roman" w:hAnsi="Times New Roman" w:cs="Times New Roman"/>
          <w:sz w:val="24"/>
          <w:szCs w:val="24"/>
        </w:rPr>
        <w:t>entre solicitante y procedimiento, e</w:t>
      </w:r>
      <w:r w:rsidR="00EE348A" w:rsidRPr="002511E4">
        <w:rPr>
          <w:rFonts w:ascii="Times New Roman" w:hAnsi="Times New Roman" w:cs="Times New Roman"/>
          <w:sz w:val="24"/>
          <w:szCs w:val="24"/>
        </w:rPr>
        <w:t xml:space="preserve">s de interés </w:t>
      </w:r>
      <w:r w:rsidR="00292B6B" w:rsidRPr="002511E4">
        <w:rPr>
          <w:rFonts w:ascii="Times New Roman" w:hAnsi="Times New Roman" w:cs="Times New Roman"/>
          <w:sz w:val="24"/>
          <w:szCs w:val="24"/>
        </w:rPr>
        <w:t>aquí</w:t>
      </w:r>
      <w:r w:rsidR="00EE348A" w:rsidRPr="002511E4">
        <w:rPr>
          <w:rFonts w:ascii="Times New Roman" w:hAnsi="Times New Roman" w:cs="Times New Roman"/>
          <w:sz w:val="24"/>
          <w:szCs w:val="24"/>
        </w:rPr>
        <w:t xml:space="preserve"> </w:t>
      </w:r>
      <w:r w:rsidR="00292B6B" w:rsidRPr="002511E4">
        <w:rPr>
          <w:rFonts w:ascii="Times New Roman" w:hAnsi="Times New Roman" w:cs="Times New Roman"/>
          <w:sz w:val="24"/>
          <w:szCs w:val="24"/>
        </w:rPr>
        <w:t>tanto la forma en la que se experimenta el proce</w:t>
      </w:r>
      <w:r w:rsidR="00BC5F94" w:rsidRPr="002511E4">
        <w:rPr>
          <w:rFonts w:ascii="Times New Roman" w:hAnsi="Times New Roman" w:cs="Times New Roman"/>
          <w:sz w:val="24"/>
          <w:szCs w:val="24"/>
        </w:rPr>
        <w:t>so</w:t>
      </w:r>
      <w:r w:rsidR="00292B6B" w:rsidRPr="002511E4">
        <w:rPr>
          <w:rFonts w:ascii="Times New Roman" w:hAnsi="Times New Roman" w:cs="Times New Roman"/>
          <w:sz w:val="24"/>
          <w:szCs w:val="24"/>
        </w:rPr>
        <w:t xml:space="preserve"> de asilo como </w:t>
      </w:r>
      <w:r w:rsidR="004D16EE" w:rsidRPr="002511E4">
        <w:rPr>
          <w:rFonts w:ascii="Times New Roman" w:hAnsi="Times New Roman" w:cs="Times New Roman"/>
          <w:sz w:val="24"/>
          <w:szCs w:val="24"/>
        </w:rPr>
        <w:t xml:space="preserve">el papel del mismo </w:t>
      </w:r>
      <w:r w:rsidR="00292B6B" w:rsidRPr="002511E4">
        <w:rPr>
          <w:rFonts w:ascii="Times New Roman" w:hAnsi="Times New Roman" w:cs="Times New Roman"/>
          <w:sz w:val="24"/>
          <w:szCs w:val="24"/>
        </w:rPr>
        <w:t>en la determinación del reconocimiento de los sujetos de protección.</w:t>
      </w:r>
      <w:r w:rsidR="00DD6471">
        <w:rPr>
          <w:rFonts w:ascii="Times New Roman" w:hAnsi="Times New Roman" w:cs="Times New Roman"/>
          <w:sz w:val="24"/>
          <w:szCs w:val="24"/>
        </w:rPr>
        <w:t xml:space="preserve"> Como principal conclusión se recoge la construcción de subjetividad del solicit</w:t>
      </w:r>
      <w:r w:rsidR="005E0673">
        <w:rPr>
          <w:rFonts w:ascii="Times New Roman" w:hAnsi="Times New Roman" w:cs="Times New Roman"/>
          <w:sz w:val="24"/>
          <w:szCs w:val="24"/>
        </w:rPr>
        <w:t>ante de asilo mediada por el reconocimiento institucional.</w:t>
      </w:r>
    </w:p>
    <w:p w:rsidR="002E4672" w:rsidRPr="002511E4" w:rsidRDefault="002E4672" w:rsidP="006669F0">
      <w:pPr>
        <w:spacing w:line="480" w:lineRule="auto"/>
        <w:rPr>
          <w:rFonts w:ascii="Times New Roman" w:hAnsi="Times New Roman" w:cs="Times New Roman"/>
          <w:sz w:val="24"/>
          <w:szCs w:val="24"/>
        </w:rPr>
      </w:pPr>
      <w:r w:rsidRPr="002511E4">
        <w:rPr>
          <w:rFonts w:ascii="Times New Roman" w:hAnsi="Times New Roman" w:cs="Times New Roman"/>
          <w:b/>
          <w:sz w:val="24"/>
          <w:szCs w:val="24"/>
        </w:rPr>
        <w:t>Palabras clave:</w:t>
      </w:r>
      <w:r w:rsidR="00AC3AAD" w:rsidRPr="002511E4">
        <w:rPr>
          <w:rFonts w:ascii="Times New Roman" w:hAnsi="Times New Roman" w:cs="Times New Roman"/>
          <w:b/>
          <w:sz w:val="24"/>
          <w:szCs w:val="24"/>
        </w:rPr>
        <w:t xml:space="preserve"> </w:t>
      </w:r>
      <w:r w:rsidR="00AC3AAD" w:rsidRPr="002511E4">
        <w:rPr>
          <w:rFonts w:ascii="Times New Roman" w:hAnsi="Times New Roman" w:cs="Times New Roman"/>
          <w:sz w:val="24"/>
          <w:szCs w:val="24"/>
        </w:rPr>
        <w:t>asilo, refugiado, humanitarismo, reconocimiento, desplazamiento forzado</w:t>
      </w:r>
    </w:p>
    <w:p w:rsidR="001045CC" w:rsidRDefault="002E4672" w:rsidP="001045CC">
      <w:pPr>
        <w:spacing w:line="480" w:lineRule="auto"/>
        <w:rPr>
          <w:rFonts w:ascii="Times New Roman" w:hAnsi="Times New Roman"/>
          <w:sz w:val="24"/>
          <w:szCs w:val="24"/>
          <w:lang w:val="en-US"/>
        </w:rPr>
      </w:pPr>
      <w:proofErr w:type="spellStart"/>
      <w:r w:rsidRPr="002511E4">
        <w:rPr>
          <w:rFonts w:ascii="Times New Roman" w:hAnsi="Times New Roman" w:cs="Times New Roman"/>
          <w:b/>
          <w:sz w:val="24"/>
          <w:szCs w:val="24"/>
        </w:rPr>
        <w:t>Abstract</w:t>
      </w:r>
      <w:proofErr w:type="spellEnd"/>
      <w:r w:rsidRPr="002511E4">
        <w:rPr>
          <w:rFonts w:ascii="Times New Roman" w:hAnsi="Times New Roman" w:cs="Times New Roman"/>
          <w:b/>
          <w:sz w:val="24"/>
          <w:szCs w:val="24"/>
        </w:rPr>
        <w:t>:</w:t>
      </w:r>
      <w:r w:rsidR="002A0421" w:rsidRPr="002511E4">
        <w:rPr>
          <w:rFonts w:ascii="Times New Roman" w:hAnsi="Times New Roman" w:cs="Times New Roman"/>
          <w:b/>
          <w:sz w:val="24"/>
          <w:szCs w:val="24"/>
        </w:rPr>
        <w:t xml:space="preserve"> </w:t>
      </w:r>
      <w:r w:rsidR="001045CC">
        <w:rPr>
          <w:rFonts w:ascii="Times New Roman" w:hAnsi="Times New Roman"/>
          <w:sz w:val="24"/>
          <w:szCs w:val="24"/>
          <w:lang w:val="en-US"/>
        </w:rPr>
        <w:t xml:space="preserve">Asylum policy in the European Union has been the subject of a first since 2015. The increase in asylum applications has mobilized the political and social sphere to never- before-reached levels since works began on the Common European Asylum </w:t>
      </w:r>
      <w:r w:rsidR="001045CC">
        <w:rPr>
          <w:rFonts w:ascii="Times New Roman" w:hAnsi="Times New Roman"/>
          <w:sz w:val="24"/>
          <w:szCs w:val="24"/>
          <w:lang w:val="en-US"/>
        </w:rPr>
        <w:lastRenderedPageBreak/>
        <w:t xml:space="preserve">System (1999). The importance of the phenomenon in quantitative terms has aroused the interest of various disciplines, although there continues to be a </w:t>
      </w:r>
      <w:del w:id="1" w:author="Usuario de Windows" w:date="2018-09-10T07:43:00Z">
        <w:r w:rsidR="001045CC" w:rsidDel="0005380A">
          <w:rPr>
            <w:rFonts w:ascii="Times New Roman" w:hAnsi="Times New Roman"/>
            <w:sz w:val="24"/>
            <w:szCs w:val="24"/>
            <w:lang w:val="en-US"/>
          </w:rPr>
          <w:delText xml:space="preserve">significant </w:delText>
        </w:r>
      </w:del>
      <w:r w:rsidR="001045CC">
        <w:rPr>
          <w:rFonts w:ascii="Times New Roman" w:hAnsi="Times New Roman"/>
          <w:sz w:val="24"/>
          <w:szCs w:val="24"/>
          <w:lang w:val="en-US"/>
        </w:rPr>
        <w:t>deficit from the qualitative perspective of the phenomenon. This note presents some of the main results of the study on the asylum procedure in Spain from the experience of those who request recognition of an international protection. From the objective of investigating the relationship between the applicant and the procedure, both the way in which the asylum process is experienced and its role in determining the recognition of the subjects of protection are of interest here. The main conclusion is the construction of subjectivity of the asylum seeker mediated by institutional recognition.</w:t>
      </w:r>
    </w:p>
    <w:p w:rsidR="001045CC" w:rsidRDefault="001045CC" w:rsidP="001045CC">
      <w:pPr>
        <w:spacing w:line="480" w:lineRule="auto"/>
        <w:rPr>
          <w:rFonts w:ascii="Times New Roman" w:hAnsi="Times New Roman"/>
          <w:sz w:val="24"/>
          <w:szCs w:val="24"/>
          <w:lang w:val="en-US"/>
        </w:rPr>
      </w:pPr>
      <w:r>
        <w:rPr>
          <w:rFonts w:ascii="Times New Roman" w:hAnsi="Times New Roman"/>
          <w:b/>
          <w:sz w:val="24"/>
          <w:szCs w:val="24"/>
          <w:lang w:val="en-US"/>
        </w:rPr>
        <w:t xml:space="preserve">Key words: </w:t>
      </w:r>
      <w:r>
        <w:rPr>
          <w:rFonts w:ascii="Times New Roman" w:hAnsi="Times New Roman"/>
          <w:sz w:val="24"/>
          <w:szCs w:val="24"/>
          <w:lang w:val="en-US"/>
        </w:rPr>
        <w:t xml:space="preserve">asylum, refugee, </w:t>
      </w:r>
      <w:proofErr w:type="spellStart"/>
      <w:r>
        <w:rPr>
          <w:rFonts w:ascii="Times New Roman" w:hAnsi="Times New Roman"/>
          <w:sz w:val="24"/>
          <w:szCs w:val="24"/>
          <w:lang w:val="en-US"/>
        </w:rPr>
        <w:t>humanitarism</w:t>
      </w:r>
      <w:proofErr w:type="spellEnd"/>
      <w:r>
        <w:rPr>
          <w:rFonts w:ascii="Times New Roman" w:hAnsi="Times New Roman"/>
          <w:sz w:val="24"/>
          <w:szCs w:val="24"/>
          <w:lang w:val="en-US"/>
        </w:rPr>
        <w:t>, recognition, forced displacement</w:t>
      </w:r>
    </w:p>
    <w:p w:rsidR="002E4672" w:rsidRPr="002511E4" w:rsidRDefault="002E4672" w:rsidP="001045CC">
      <w:pPr>
        <w:spacing w:line="480" w:lineRule="auto"/>
        <w:rPr>
          <w:rFonts w:ascii="Times New Roman" w:hAnsi="Times New Roman" w:cs="Times New Roman"/>
          <w:sz w:val="24"/>
          <w:szCs w:val="24"/>
        </w:rPr>
      </w:pPr>
    </w:p>
    <w:p w:rsidR="00102149" w:rsidRPr="002511E4" w:rsidRDefault="00102149" w:rsidP="006669F0">
      <w:pPr>
        <w:spacing w:line="480" w:lineRule="auto"/>
        <w:rPr>
          <w:rFonts w:ascii="Times New Roman" w:hAnsi="Times New Roman" w:cs="Times New Roman"/>
          <w:b/>
          <w:sz w:val="24"/>
          <w:szCs w:val="24"/>
        </w:rPr>
      </w:pPr>
    </w:p>
    <w:p w:rsidR="00CB1E7E" w:rsidRPr="006669F0" w:rsidRDefault="00CB1E7E"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I</w:t>
      </w:r>
      <w:r w:rsidR="006669F0">
        <w:rPr>
          <w:rFonts w:ascii="Times New Roman" w:hAnsi="Times New Roman" w:cs="Times New Roman"/>
          <w:b/>
          <w:sz w:val="24"/>
          <w:szCs w:val="24"/>
        </w:rPr>
        <w:t>NTRODUCCIÓN</w:t>
      </w:r>
      <w:r w:rsidRPr="002511E4">
        <w:rPr>
          <w:rStyle w:val="Refdenotaalpie"/>
          <w:rFonts w:ascii="Times New Roman" w:hAnsi="Times New Roman" w:cs="Times New Roman"/>
          <w:b/>
          <w:sz w:val="24"/>
          <w:szCs w:val="24"/>
        </w:rPr>
        <w:footnoteReference w:id="1"/>
      </w:r>
    </w:p>
    <w:p w:rsidR="00F828F2" w:rsidRPr="002511E4" w:rsidRDefault="00BC5F94"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El asilo se ha convertido en los últimos años</w:t>
      </w:r>
      <w:r w:rsidR="00487AE6" w:rsidRPr="002511E4">
        <w:rPr>
          <w:rFonts w:ascii="Times New Roman" w:hAnsi="Times New Roman" w:cs="Times New Roman"/>
          <w:sz w:val="24"/>
          <w:szCs w:val="24"/>
        </w:rPr>
        <w:t xml:space="preserve"> en tema de gran actualidad en la Unión Europea. La trascendencia del fenómeno ha despertado una importante inquietud en </w:t>
      </w:r>
      <w:r w:rsidR="005E0673">
        <w:rPr>
          <w:rFonts w:ascii="Times New Roman" w:hAnsi="Times New Roman" w:cs="Times New Roman"/>
          <w:sz w:val="24"/>
          <w:szCs w:val="24"/>
        </w:rPr>
        <w:t>disciplinas</w:t>
      </w:r>
      <w:r w:rsidR="00487AE6" w:rsidRPr="002511E4">
        <w:rPr>
          <w:rFonts w:ascii="Times New Roman" w:hAnsi="Times New Roman" w:cs="Times New Roman"/>
          <w:sz w:val="24"/>
          <w:szCs w:val="24"/>
        </w:rPr>
        <w:t xml:space="preserve"> como la Ciencia Política o el propio periodismo que ha reparado fundamentalmente en el cariz cuantitativo de los hechos acaecidos desde el 2015, año en el que se pone en boga el concepto de “crisis de los refugiados”.</w:t>
      </w:r>
      <w:r w:rsidR="00F828F2" w:rsidRPr="002511E4">
        <w:rPr>
          <w:rFonts w:ascii="Times New Roman" w:hAnsi="Times New Roman" w:cs="Times New Roman"/>
          <w:sz w:val="24"/>
          <w:szCs w:val="24"/>
        </w:rPr>
        <w:t xml:space="preserve"> A partir de este hecho se convierte en un</w:t>
      </w:r>
      <w:ins w:id="2" w:author="Usuario de Windows" w:date="2018-10-01T17:42:00Z">
        <w:r w:rsidR="002B6D3A">
          <w:rPr>
            <w:rFonts w:ascii="Times New Roman" w:hAnsi="Times New Roman" w:cs="Times New Roman"/>
            <w:sz w:val="24"/>
            <w:szCs w:val="24"/>
          </w:rPr>
          <w:t>a</w:t>
        </w:r>
      </w:ins>
      <w:r w:rsidR="00F828F2" w:rsidRPr="002511E4">
        <w:rPr>
          <w:rFonts w:ascii="Times New Roman" w:hAnsi="Times New Roman" w:cs="Times New Roman"/>
          <w:sz w:val="24"/>
          <w:szCs w:val="24"/>
        </w:rPr>
        <w:t xml:space="preserve"> </w:t>
      </w:r>
      <w:r w:rsidR="005E0673">
        <w:rPr>
          <w:rFonts w:ascii="Times New Roman" w:hAnsi="Times New Roman" w:cs="Times New Roman"/>
          <w:sz w:val="24"/>
          <w:szCs w:val="24"/>
        </w:rPr>
        <w:t>preocupación emergente que ha convertido a</w:t>
      </w:r>
      <w:r w:rsidR="00F828F2" w:rsidRPr="002511E4">
        <w:rPr>
          <w:rFonts w:ascii="Times New Roman" w:hAnsi="Times New Roman" w:cs="Times New Roman"/>
          <w:sz w:val="24"/>
          <w:szCs w:val="24"/>
        </w:rPr>
        <w:t>l asilo en un tema recurrente en tertulias y programas donde las opiniones solapan el análisis.</w:t>
      </w:r>
    </w:p>
    <w:p w:rsidR="00F828F2" w:rsidRPr="002511E4" w:rsidRDefault="00993BE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lastRenderedPageBreak/>
        <w:t xml:space="preserve">Si bien es cierto que tempranos trabajos abordaron la magnitud </w:t>
      </w:r>
      <w:r w:rsidR="005E0673">
        <w:rPr>
          <w:rFonts w:ascii="Times New Roman" w:hAnsi="Times New Roman" w:cs="Times New Roman"/>
          <w:sz w:val="24"/>
          <w:szCs w:val="24"/>
        </w:rPr>
        <w:t>del fenómeno (De Lucas, 2015) así como</w:t>
      </w:r>
      <w:r w:rsidRPr="002511E4">
        <w:rPr>
          <w:rFonts w:ascii="Times New Roman" w:hAnsi="Times New Roman" w:cs="Times New Roman"/>
          <w:sz w:val="24"/>
          <w:szCs w:val="24"/>
        </w:rPr>
        <w:t xml:space="preserve"> las propias políticas que se estaban llevando a cabo (</w:t>
      </w:r>
      <w:proofErr w:type="spellStart"/>
      <w:r w:rsidRPr="002511E4">
        <w:rPr>
          <w:rFonts w:ascii="Times New Roman" w:hAnsi="Times New Roman" w:cs="Times New Roman"/>
          <w:sz w:val="24"/>
          <w:szCs w:val="24"/>
        </w:rPr>
        <w:t>Urban</w:t>
      </w:r>
      <w:proofErr w:type="spellEnd"/>
      <w:r w:rsidRPr="002511E4">
        <w:rPr>
          <w:rFonts w:ascii="Times New Roman" w:hAnsi="Times New Roman" w:cs="Times New Roman"/>
          <w:sz w:val="24"/>
          <w:szCs w:val="24"/>
        </w:rPr>
        <w:t xml:space="preserve"> y Donaire, 2016), persisten vacíos. Así, u</w:t>
      </w:r>
      <w:r w:rsidR="00F828F2" w:rsidRPr="002511E4">
        <w:rPr>
          <w:rFonts w:ascii="Times New Roman" w:hAnsi="Times New Roman" w:cs="Times New Roman"/>
          <w:sz w:val="24"/>
          <w:szCs w:val="24"/>
        </w:rPr>
        <w:t>na de las importantes cuestiones no tratadas hasta el momento en lo que refiere al asilo, es la relación que se establece entre el sujeto solicitante de protección y el procedimiento mediante</w:t>
      </w:r>
      <w:r w:rsidRPr="002511E4">
        <w:rPr>
          <w:rFonts w:ascii="Times New Roman" w:hAnsi="Times New Roman" w:cs="Times New Roman"/>
          <w:sz w:val="24"/>
          <w:szCs w:val="24"/>
        </w:rPr>
        <w:t xml:space="preserve"> el cual se le reconocerá dicha protección. De este modo, </w:t>
      </w:r>
      <w:r w:rsidR="009D4982" w:rsidRPr="002511E4">
        <w:rPr>
          <w:rFonts w:ascii="Times New Roman" w:hAnsi="Times New Roman" w:cs="Times New Roman"/>
          <w:sz w:val="24"/>
          <w:szCs w:val="24"/>
        </w:rPr>
        <w:t xml:space="preserve">la experiencia del paso por el procedimiento es una labor </w:t>
      </w:r>
      <w:r w:rsidR="005E0673">
        <w:rPr>
          <w:rFonts w:ascii="Times New Roman" w:hAnsi="Times New Roman" w:cs="Times New Roman"/>
          <w:sz w:val="24"/>
          <w:szCs w:val="24"/>
        </w:rPr>
        <w:t>pendiente que arroj</w:t>
      </w:r>
      <w:r w:rsidR="009D4982" w:rsidRPr="002511E4">
        <w:rPr>
          <w:rFonts w:ascii="Times New Roman" w:hAnsi="Times New Roman" w:cs="Times New Roman"/>
          <w:sz w:val="24"/>
          <w:szCs w:val="24"/>
        </w:rPr>
        <w:t>aría valiosa información sobre la forma en la que es vivido por los sujetos un proceso de reconocimiento y categorización como es el procedimiento de asilo.</w:t>
      </w:r>
    </w:p>
    <w:p w:rsidR="009D4982" w:rsidRPr="002511E4" w:rsidRDefault="009D4982"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En este sentido, el trabajo realizado con el objetivo de </w:t>
      </w:r>
      <w:r w:rsidR="005E0673">
        <w:rPr>
          <w:rFonts w:ascii="Times New Roman" w:hAnsi="Times New Roman" w:cs="Times New Roman"/>
          <w:sz w:val="24"/>
          <w:szCs w:val="24"/>
        </w:rPr>
        <w:t>analizar</w:t>
      </w:r>
      <w:r w:rsidRPr="002511E4">
        <w:rPr>
          <w:rFonts w:ascii="Times New Roman" w:hAnsi="Times New Roman" w:cs="Times New Roman"/>
          <w:sz w:val="24"/>
          <w:szCs w:val="24"/>
        </w:rPr>
        <w:t xml:space="preserve"> la relación establecida entre aquellos sujetos que demandan una protección internacional y el procedimiento que los reconoce</w:t>
      </w:r>
      <w:r w:rsidR="00525A97">
        <w:rPr>
          <w:rFonts w:ascii="Times New Roman" w:hAnsi="Times New Roman" w:cs="Times New Roman"/>
          <w:sz w:val="24"/>
          <w:szCs w:val="24"/>
        </w:rPr>
        <w:t xml:space="preserve"> como beneficiarios de la misma</w:t>
      </w:r>
      <w:r w:rsidRPr="002511E4">
        <w:rPr>
          <w:rFonts w:ascii="Times New Roman" w:hAnsi="Times New Roman" w:cs="Times New Roman"/>
          <w:sz w:val="24"/>
          <w:szCs w:val="24"/>
        </w:rPr>
        <w:t xml:space="preserve">, aporta datos valiosos que sirven para atender al punto de conexión entre el aparato de gestión humanitaria y los sujetos a los que va dirigido el mismo. </w:t>
      </w:r>
      <w:r w:rsidR="00652C77" w:rsidRPr="002511E4">
        <w:rPr>
          <w:rFonts w:ascii="Times New Roman" w:hAnsi="Times New Roman" w:cs="Times New Roman"/>
          <w:sz w:val="24"/>
          <w:szCs w:val="24"/>
        </w:rPr>
        <w:t>También, como punto de partida para</w:t>
      </w:r>
      <w:r w:rsidRPr="002511E4">
        <w:rPr>
          <w:rFonts w:ascii="Times New Roman" w:hAnsi="Times New Roman" w:cs="Times New Roman"/>
          <w:sz w:val="24"/>
          <w:szCs w:val="24"/>
        </w:rPr>
        <w:t xml:space="preserve"> posteriores investigaciones centradas en el componente cualitativo del asilo</w:t>
      </w:r>
      <w:r w:rsidR="00652C77" w:rsidRPr="002511E4">
        <w:rPr>
          <w:rFonts w:ascii="Times New Roman" w:hAnsi="Times New Roman" w:cs="Times New Roman"/>
          <w:sz w:val="24"/>
          <w:szCs w:val="24"/>
        </w:rPr>
        <w:t>, puesto que una perspectiva enteramente cuantitativa o de las políticas puestas en marcha no ofrecen más que el análisis de una parte de los a</w:t>
      </w:r>
      <w:r w:rsidR="00620171" w:rsidRPr="002511E4">
        <w:rPr>
          <w:rFonts w:ascii="Times New Roman" w:hAnsi="Times New Roman" w:cs="Times New Roman"/>
          <w:sz w:val="24"/>
          <w:szCs w:val="24"/>
        </w:rPr>
        <w:t>gent</w:t>
      </w:r>
      <w:r w:rsidR="00652C77" w:rsidRPr="002511E4">
        <w:rPr>
          <w:rFonts w:ascii="Times New Roman" w:hAnsi="Times New Roman" w:cs="Times New Roman"/>
          <w:sz w:val="24"/>
          <w:szCs w:val="24"/>
        </w:rPr>
        <w:t>es implicados.</w:t>
      </w:r>
      <w:ins w:id="3" w:author="Usuario de Windows" w:date="2018-09-10T07:43:00Z">
        <w:r w:rsidR="0005380A">
          <w:rPr>
            <w:rFonts w:ascii="Times New Roman" w:hAnsi="Times New Roman" w:cs="Times New Roman"/>
            <w:sz w:val="24"/>
            <w:szCs w:val="24"/>
          </w:rPr>
          <w:t xml:space="preserve"> Cabe </w:t>
        </w:r>
      </w:ins>
      <w:ins w:id="4" w:author="Usuario de Windows" w:date="2018-09-10T07:44:00Z">
        <w:r w:rsidR="0005380A">
          <w:rPr>
            <w:rFonts w:ascii="Times New Roman" w:hAnsi="Times New Roman" w:cs="Times New Roman"/>
            <w:sz w:val="24"/>
            <w:szCs w:val="24"/>
          </w:rPr>
          <w:t>destacar de igual modo que en los últimos años ha habido un incremento del inter</w:t>
        </w:r>
      </w:ins>
      <w:ins w:id="5" w:author="Usuario de Windows" w:date="2018-09-10T07:45:00Z">
        <w:r w:rsidR="0005380A">
          <w:rPr>
            <w:rFonts w:ascii="Times New Roman" w:hAnsi="Times New Roman" w:cs="Times New Roman"/>
            <w:sz w:val="24"/>
            <w:szCs w:val="24"/>
          </w:rPr>
          <w:t>és en este campo de estudio</w:t>
        </w:r>
      </w:ins>
      <w:ins w:id="6" w:author="Usuario de Windows" w:date="2018-09-10T07:51:00Z">
        <w:r w:rsidR="0005380A">
          <w:rPr>
            <w:rFonts w:ascii="Times New Roman" w:hAnsi="Times New Roman" w:cs="Times New Roman"/>
            <w:sz w:val="24"/>
            <w:szCs w:val="24"/>
          </w:rPr>
          <w:t>, como muestra el estudio “Acoger sin integrar” (</w:t>
        </w:r>
      </w:ins>
      <w:ins w:id="7" w:author="Usuario de Windows" w:date="2018-09-10T08:00:00Z">
        <w:r w:rsidR="006F2212">
          <w:rPr>
            <w:rFonts w:ascii="Times New Roman" w:hAnsi="Times New Roman" w:cs="Times New Roman"/>
            <w:sz w:val="24"/>
            <w:szCs w:val="24"/>
            <w:lang w:val="es-ES_tradnl"/>
          </w:rPr>
          <w:t xml:space="preserve">Iglesias, J., Urrutia </w:t>
        </w:r>
        <w:proofErr w:type="spellStart"/>
        <w:r w:rsidR="006F2212">
          <w:rPr>
            <w:rFonts w:ascii="Times New Roman" w:hAnsi="Times New Roman" w:cs="Times New Roman"/>
            <w:sz w:val="24"/>
            <w:szCs w:val="24"/>
            <w:lang w:val="es-ES_tradnl"/>
          </w:rPr>
          <w:t>Asua</w:t>
        </w:r>
        <w:proofErr w:type="spellEnd"/>
        <w:r w:rsidR="006F2212">
          <w:rPr>
            <w:rFonts w:ascii="Times New Roman" w:hAnsi="Times New Roman" w:cs="Times New Roman"/>
            <w:sz w:val="24"/>
            <w:szCs w:val="24"/>
            <w:lang w:val="es-ES_tradnl"/>
          </w:rPr>
          <w:t xml:space="preserve">, G., </w:t>
        </w:r>
        <w:proofErr w:type="spellStart"/>
        <w:r w:rsidR="006F2212">
          <w:rPr>
            <w:rFonts w:ascii="Times New Roman" w:hAnsi="Times New Roman" w:cs="Times New Roman"/>
            <w:sz w:val="24"/>
            <w:szCs w:val="24"/>
            <w:lang w:val="es-ES_tradnl"/>
          </w:rPr>
          <w:t>Buades</w:t>
        </w:r>
        <w:proofErr w:type="spellEnd"/>
        <w:r w:rsidR="006F2212">
          <w:rPr>
            <w:rFonts w:ascii="Times New Roman" w:hAnsi="Times New Roman" w:cs="Times New Roman"/>
            <w:sz w:val="24"/>
            <w:szCs w:val="24"/>
            <w:lang w:val="es-ES_tradnl"/>
          </w:rPr>
          <w:t xml:space="preserve"> Fuster, J., Estrada, C., Vicente, T., 2018</w:t>
        </w:r>
      </w:ins>
      <w:ins w:id="8" w:author="Usuario de Windows" w:date="2018-09-10T07:51:00Z">
        <w:r w:rsidR="0005380A">
          <w:rPr>
            <w:rFonts w:ascii="Times New Roman" w:hAnsi="Times New Roman" w:cs="Times New Roman"/>
            <w:sz w:val="24"/>
            <w:szCs w:val="24"/>
          </w:rPr>
          <w:t>) desarrollado por centros de estudio y organizaciones con un largo recorrido ya en materia de asilo y refugio.</w:t>
        </w:r>
      </w:ins>
      <w:ins w:id="9" w:author="Usuario de Windows" w:date="2018-10-01T17:45:00Z">
        <w:r w:rsidR="002B6D3A">
          <w:rPr>
            <w:rFonts w:ascii="Times New Roman" w:hAnsi="Times New Roman" w:cs="Times New Roman"/>
            <w:sz w:val="24"/>
            <w:szCs w:val="24"/>
          </w:rPr>
          <w:t xml:space="preserve"> Desde aquí se pretende por tanto seguir por esta puerta abierta a lo cualitativo en la investigaci</w:t>
        </w:r>
      </w:ins>
      <w:ins w:id="10" w:author="Usuario de Windows" w:date="2018-10-01T17:46:00Z">
        <w:r w:rsidR="002B6D3A">
          <w:rPr>
            <w:rFonts w:ascii="Times New Roman" w:hAnsi="Times New Roman" w:cs="Times New Roman"/>
            <w:sz w:val="24"/>
            <w:szCs w:val="24"/>
          </w:rPr>
          <w:t>ón del asilo.</w:t>
        </w:r>
      </w:ins>
    </w:p>
    <w:p w:rsidR="00CB1E7E" w:rsidRPr="006669F0" w:rsidRDefault="00CB1E7E"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M</w:t>
      </w:r>
      <w:r w:rsidR="006669F0">
        <w:rPr>
          <w:rFonts w:ascii="Times New Roman" w:hAnsi="Times New Roman" w:cs="Times New Roman"/>
          <w:b/>
          <w:sz w:val="24"/>
          <w:szCs w:val="24"/>
        </w:rPr>
        <w:t>ETODOLOGÍA DE LA INVESTIGACIÓN</w:t>
      </w:r>
    </w:p>
    <w:p w:rsidR="00620171" w:rsidRPr="002511E4" w:rsidRDefault="00620171"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lastRenderedPageBreak/>
        <w:t xml:space="preserve">Conceptos como asilo </w:t>
      </w:r>
      <w:r w:rsidR="00AF3474" w:rsidRPr="002511E4">
        <w:rPr>
          <w:rFonts w:ascii="Times New Roman" w:hAnsi="Times New Roman" w:cs="Times New Roman"/>
          <w:sz w:val="24"/>
          <w:szCs w:val="24"/>
        </w:rPr>
        <w:t>o refugiado</w:t>
      </w:r>
      <w:r w:rsidRPr="002511E4">
        <w:rPr>
          <w:rFonts w:ascii="Times New Roman" w:hAnsi="Times New Roman" w:cs="Times New Roman"/>
          <w:sz w:val="24"/>
          <w:szCs w:val="24"/>
        </w:rPr>
        <w:t xml:space="preserve"> se han convertido en conocidos, </w:t>
      </w:r>
      <w:proofErr w:type="spellStart"/>
      <w:r w:rsidRPr="002511E4">
        <w:rPr>
          <w:rFonts w:ascii="Times New Roman" w:hAnsi="Times New Roman" w:cs="Times New Roman"/>
          <w:i/>
          <w:sz w:val="24"/>
          <w:szCs w:val="24"/>
        </w:rPr>
        <w:t>trending</w:t>
      </w:r>
      <w:proofErr w:type="spellEnd"/>
      <w:r w:rsidRPr="002511E4">
        <w:rPr>
          <w:rFonts w:ascii="Times New Roman" w:hAnsi="Times New Roman" w:cs="Times New Roman"/>
          <w:i/>
          <w:sz w:val="24"/>
          <w:szCs w:val="24"/>
        </w:rPr>
        <w:t xml:space="preserve"> </w:t>
      </w:r>
      <w:proofErr w:type="spellStart"/>
      <w:r w:rsidRPr="002511E4">
        <w:rPr>
          <w:rFonts w:ascii="Times New Roman" w:hAnsi="Times New Roman" w:cs="Times New Roman"/>
          <w:i/>
          <w:sz w:val="24"/>
          <w:szCs w:val="24"/>
        </w:rPr>
        <w:t>topic</w:t>
      </w:r>
      <w:proofErr w:type="spellEnd"/>
      <w:r w:rsidRPr="002511E4">
        <w:rPr>
          <w:rFonts w:ascii="Times New Roman" w:hAnsi="Times New Roman" w:cs="Times New Roman"/>
          <w:sz w:val="24"/>
          <w:szCs w:val="24"/>
        </w:rPr>
        <w:t xml:space="preserve"> o “palabra del año” (en 2015</w:t>
      </w:r>
      <w:r w:rsidR="00AF3474" w:rsidRPr="002511E4">
        <w:rPr>
          <w:rStyle w:val="Refdenotaalpie"/>
          <w:rFonts w:ascii="Times New Roman" w:hAnsi="Times New Roman" w:cs="Times New Roman"/>
          <w:sz w:val="24"/>
          <w:szCs w:val="24"/>
        </w:rPr>
        <w:footnoteReference w:id="2"/>
      </w:r>
      <w:r w:rsidRPr="002511E4">
        <w:rPr>
          <w:rFonts w:ascii="Times New Roman" w:hAnsi="Times New Roman" w:cs="Times New Roman"/>
          <w:sz w:val="24"/>
          <w:szCs w:val="24"/>
        </w:rPr>
        <w:t>),</w:t>
      </w:r>
      <w:r w:rsidR="00AF3474" w:rsidRPr="002511E4">
        <w:rPr>
          <w:rFonts w:ascii="Times New Roman" w:hAnsi="Times New Roman" w:cs="Times New Roman"/>
          <w:sz w:val="24"/>
          <w:szCs w:val="24"/>
        </w:rPr>
        <w:t xml:space="preserve"> a raíz de la mayor presencia que ha ido adquiriendo en los medios de comunicación</w:t>
      </w:r>
      <w:ins w:id="11" w:author="Usuario de Windows" w:date="2018-10-01T17:49:00Z">
        <w:r w:rsidR="00ED700E">
          <w:rPr>
            <w:rFonts w:ascii="Times New Roman" w:hAnsi="Times New Roman" w:cs="Times New Roman"/>
            <w:sz w:val="24"/>
            <w:szCs w:val="24"/>
          </w:rPr>
          <w:t>, no obstante esto no significa que adquiera el mismo significado</w:t>
        </w:r>
      </w:ins>
      <w:ins w:id="12" w:author="Usuario de Windows" w:date="2018-10-01T17:50:00Z">
        <w:r w:rsidR="00ED700E">
          <w:rPr>
            <w:rFonts w:ascii="Times New Roman" w:hAnsi="Times New Roman" w:cs="Times New Roman"/>
            <w:sz w:val="24"/>
            <w:szCs w:val="24"/>
          </w:rPr>
          <w:t xml:space="preserve"> que la definición legal</w:t>
        </w:r>
      </w:ins>
      <w:r w:rsidR="00AF3474" w:rsidRPr="002511E4">
        <w:rPr>
          <w:rFonts w:ascii="Times New Roman" w:hAnsi="Times New Roman" w:cs="Times New Roman"/>
          <w:sz w:val="24"/>
          <w:szCs w:val="24"/>
        </w:rPr>
        <w:t xml:space="preserve">. </w:t>
      </w:r>
      <w:r w:rsidRPr="002511E4">
        <w:rPr>
          <w:rFonts w:ascii="Times New Roman" w:hAnsi="Times New Roman" w:cs="Times New Roman"/>
          <w:sz w:val="24"/>
          <w:szCs w:val="24"/>
        </w:rPr>
        <w:t xml:space="preserve"> </w:t>
      </w:r>
      <w:del w:id="13" w:author="Usuario de Windows" w:date="2018-10-01T17:50:00Z">
        <w:r w:rsidR="00AF3474" w:rsidRPr="002511E4" w:rsidDel="00ED700E">
          <w:rPr>
            <w:rFonts w:ascii="Times New Roman" w:hAnsi="Times New Roman" w:cs="Times New Roman"/>
            <w:sz w:val="24"/>
            <w:szCs w:val="24"/>
          </w:rPr>
          <w:delText xml:space="preserve">Tal hecho hace que el abordaje de los mismos, de un gran interés para la investigación sociológica, deba de acompañarse de un certero </w:delText>
        </w:r>
      </w:del>
      <w:del w:id="14" w:author="Usuario de Windows" w:date="2018-10-01T17:48:00Z">
        <w:r w:rsidR="00AF3474" w:rsidRPr="002511E4" w:rsidDel="00ED700E">
          <w:rPr>
            <w:rFonts w:ascii="Times New Roman" w:hAnsi="Times New Roman" w:cs="Times New Roman"/>
            <w:sz w:val="24"/>
            <w:szCs w:val="24"/>
          </w:rPr>
          <w:delText xml:space="preserve">trabajo </w:delText>
        </w:r>
      </w:del>
      <w:del w:id="15" w:author="Usuario de Windows" w:date="2018-10-01T17:50:00Z">
        <w:r w:rsidR="00AF3474" w:rsidRPr="002511E4" w:rsidDel="00ED700E">
          <w:rPr>
            <w:rFonts w:ascii="Times New Roman" w:hAnsi="Times New Roman" w:cs="Times New Roman"/>
            <w:sz w:val="24"/>
            <w:szCs w:val="24"/>
          </w:rPr>
          <w:delText>de definición legal de los conceptos a partir de los cuales profundizar en el enfoque metodológico.</w:delText>
        </w:r>
        <w:r w:rsidR="001E3DC6" w:rsidDel="00ED700E">
          <w:rPr>
            <w:rFonts w:ascii="Times New Roman" w:hAnsi="Times New Roman" w:cs="Times New Roman"/>
            <w:sz w:val="24"/>
            <w:szCs w:val="24"/>
          </w:rPr>
          <w:delText xml:space="preserve"> </w:delText>
        </w:r>
      </w:del>
      <w:r w:rsidR="001E3DC6">
        <w:rPr>
          <w:rFonts w:ascii="Times New Roman" w:hAnsi="Times New Roman" w:cs="Times New Roman"/>
          <w:sz w:val="24"/>
          <w:szCs w:val="24"/>
        </w:rPr>
        <w:t xml:space="preserve">Cabe </w:t>
      </w:r>
      <w:del w:id="16" w:author="Usuario de Windows" w:date="2018-10-01T17:50:00Z">
        <w:r w:rsidR="001E3DC6" w:rsidDel="00ED700E">
          <w:rPr>
            <w:rFonts w:ascii="Times New Roman" w:hAnsi="Times New Roman" w:cs="Times New Roman"/>
            <w:sz w:val="24"/>
            <w:szCs w:val="24"/>
          </w:rPr>
          <w:delText xml:space="preserve">mencionar </w:delText>
        </w:r>
      </w:del>
      <w:ins w:id="17" w:author="Usuario de Windows" w:date="2018-10-01T17:50:00Z">
        <w:r w:rsidR="00ED700E">
          <w:rPr>
            <w:rFonts w:ascii="Times New Roman" w:hAnsi="Times New Roman" w:cs="Times New Roman"/>
            <w:sz w:val="24"/>
            <w:szCs w:val="24"/>
          </w:rPr>
          <w:t xml:space="preserve">aclarar </w:t>
        </w:r>
      </w:ins>
      <w:r w:rsidR="001E3DC6">
        <w:rPr>
          <w:rFonts w:ascii="Times New Roman" w:hAnsi="Times New Roman" w:cs="Times New Roman"/>
          <w:sz w:val="24"/>
          <w:szCs w:val="24"/>
        </w:rPr>
        <w:t>por tanto que el procedimiento de asilo es el procedimiento mediante el cual se determina la posibilidad de optar a una protección internacional en el territorio en el que presenta la solicitud, siendo el estatus de refugiado una de las categorías de reconocimiento posibles.</w:t>
      </w:r>
      <w:ins w:id="18" w:author="Usuario de Windows" w:date="2018-10-01T17:51:00Z">
        <w:r w:rsidR="00ED700E">
          <w:rPr>
            <w:rFonts w:ascii="Times New Roman" w:hAnsi="Times New Roman" w:cs="Times New Roman"/>
            <w:sz w:val="24"/>
            <w:szCs w:val="24"/>
          </w:rPr>
          <w:t xml:space="preserve"> Estamos pues ante un campo de gran interés para la investigación sociológica pero que se ve conceptualmente atravesada por otras disciplinas en disputas terminol</w:t>
        </w:r>
      </w:ins>
      <w:ins w:id="19" w:author="Usuario de Windows" w:date="2018-10-01T17:52:00Z">
        <w:r w:rsidR="00ED700E">
          <w:rPr>
            <w:rFonts w:ascii="Times New Roman" w:hAnsi="Times New Roman" w:cs="Times New Roman"/>
            <w:sz w:val="24"/>
            <w:szCs w:val="24"/>
          </w:rPr>
          <w:t>ógicas con las cuales debemos ser cuidadosos.</w:t>
        </w:r>
      </w:ins>
    </w:p>
    <w:p w:rsidR="00054250" w:rsidRDefault="00620171" w:rsidP="006669F0">
      <w:pPr>
        <w:spacing w:line="480" w:lineRule="auto"/>
        <w:rPr>
          <w:ins w:id="20" w:author="Usuario de Windows" w:date="2018-09-10T08:03:00Z"/>
          <w:rFonts w:ascii="Times New Roman" w:hAnsi="Times New Roman" w:cs="Times New Roman"/>
          <w:sz w:val="24"/>
          <w:szCs w:val="24"/>
        </w:rPr>
      </w:pPr>
      <w:r w:rsidRPr="002511E4">
        <w:rPr>
          <w:rFonts w:ascii="Times New Roman" w:hAnsi="Times New Roman" w:cs="Times New Roman"/>
          <w:sz w:val="24"/>
          <w:szCs w:val="24"/>
        </w:rPr>
        <w:t>En este escrito se presentan algunos de los resultados de un trabajo investigativo titulado “Desplazamiento forzado: catástrofe e identidad en la Era Humanitaria (Estado</w:t>
      </w:r>
      <w:r w:rsidR="00AF3474" w:rsidRPr="002511E4">
        <w:rPr>
          <w:rFonts w:ascii="Times New Roman" w:hAnsi="Times New Roman" w:cs="Times New Roman"/>
          <w:sz w:val="24"/>
          <w:szCs w:val="24"/>
        </w:rPr>
        <w:t xml:space="preserve"> español 1979 a la actualidad)”, donde se pretende analizar fundamentalmente la construcción de subjetividad en el sujeto solicitante de asilo</w:t>
      </w:r>
      <w:r w:rsidR="008009A2" w:rsidRPr="002511E4">
        <w:rPr>
          <w:rFonts w:ascii="Times New Roman" w:hAnsi="Times New Roman" w:cs="Times New Roman"/>
          <w:sz w:val="24"/>
          <w:szCs w:val="24"/>
        </w:rPr>
        <w:t xml:space="preserve">. Con dicho objetivo se recurre a entrevistas en profundidad, un total de </w:t>
      </w:r>
      <w:r w:rsidR="001E3DC6">
        <w:rPr>
          <w:rFonts w:ascii="Times New Roman" w:hAnsi="Times New Roman" w:cs="Times New Roman"/>
          <w:sz w:val="24"/>
          <w:szCs w:val="24"/>
        </w:rPr>
        <w:t>53</w:t>
      </w:r>
      <w:r w:rsidR="008009A2" w:rsidRPr="002511E4">
        <w:rPr>
          <w:rFonts w:ascii="Times New Roman" w:hAnsi="Times New Roman" w:cs="Times New Roman"/>
          <w:sz w:val="24"/>
          <w:szCs w:val="24"/>
        </w:rPr>
        <w:t xml:space="preserve"> en</w:t>
      </w:r>
      <w:r w:rsidR="00D3541D" w:rsidRPr="002511E4">
        <w:rPr>
          <w:rFonts w:ascii="Times New Roman" w:hAnsi="Times New Roman" w:cs="Times New Roman"/>
          <w:sz w:val="24"/>
          <w:szCs w:val="24"/>
        </w:rPr>
        <w:t>trevistas</w:t>
      </w:r>
      <w:r w:rsidR="002856D1">
        <w:rPr>
          <w:rStyle w:val="Refdenotaalpie"/>
          <w:rFonts w:ascii="Times New Roman" w:hAnsi="Times New Roman" w:cs="Times New Roman"/>
          <w:sz w:val="24"/>
          <w:szCs w:val="24"/>
        </w:rPr>
        <w:footnoteReference w:id="3"/>
      </w:r>
      <w:r w:rsidR="00D3541D" w:rsidRPr="002511E4">
        <w:rPr>
          <w:rFonts w:ascii="Times New Roman" w:hAnsi="Times New Roman" w:cs="Times New Roman"/>
          <w:sz w:val="24"/>
          <w:szCs w:val="24"/>
        </w:rPr>
        <w:t>, tanto a técnicos de O</w:t>
      </w:r>
      <w:r w:rsidR="008009A2" w:rsidRPr="002511E4">
        <w:rPr>
          <w:rFonts w:ascii="Times New Roman" w:hAnsi="Times New Roman" w:cs="Times New Roman"/>
          <w:sz w:val="24"/>
          <w:szCs w:val="24"/>
        </w:rPr>
        <w:t xml:space="preserve">rganizaciones </w:t>
      </w:r>
      <w:r w:rsidR="00D3541D" w:rsidRPr="002511E4">
        <w:rPr>
          <w:rFonts w:ascii="Times New Roman" w:hAnsi="Times New Roman" w:cs="Times New Roman"/>
          <w:sz w:val="24"/>
          <w:szCs w:val="24"/>
        </w:rPr>
        <w:t>No Gubernamentales (</w:t>
      </w:r>
      <w:proofErr w:type="spellStart"/>
      <w:r w:rsidR="00D3541D" w:rsidRPr="002511E4">
        <w:rPr>
          <w:rFonts w:ascii="Times New Roman" w:hAnsi="Times New Roman" w:cs="Times New Roman"/>
          <w:sz w:val="24"/>
          <w:szCs w:val="24"/>
        </w:rPr>
        <w:t>ONGs</w:t>
      </w:r>
      <w:proofErr w:type="spellEnd"/>
      <w:r w:rsidR="00D3541D" w:rsidRPr="002511E4">
        <w:rPr>
          <w:rFonts w:ascii="Times New Roman" w:hAnsi="Times New Roman" w:cs="Times New Roman"/>
          <w:sz w:val="24"/>
          <w:szCs w:val="24"/>
        </w:rPr>
        <w:t xml:space="preserve">) </w:t>
      </w:r>
      <w:r w:rsidR="008009A2" w:rsidRPr="002511E4">
        <w:rPr>
          <w:rFonts w:ascii="Times New Roman" w:hAnsi="Times New Roman" w:cs="Times New Roman"/>
          <w:sz w:val="24"/>
          <w:szCs w:val="24"/>
        </w:rPr>
        <w:t>que trabajan con colectivos acogidos</w:t>
      </w:r>
      <w:r w:rsidR="00F777C8">
        <w:rPr>
          <w:rFonts w:ascii="Times New Roman" w:hAnsi="Times New Roman" w:cs="Times New Roman"/>
          <w:sz w:val="24"/>
          <w:szCs w:val="24"/>
        </w:rPr>
        <w:t xml:space="preserve"> (16 entrevistas)</w:t>
      </w:r>
      <w:r w:rsidR="000B665B">
        <w:rPr>
          <w:rFonts w:ascii="Times New Roman" w:hAnsi="Times New Roman" w:cs="Times New Roman"/>
          <w:sz w:val="24"/>
          <w:szCs w:val="24"/>
        </w:rPr>
        <w:t xml:space="preserve"> Anexo 1</w:t>
      </w:r>
      <w:r w:rsidR="008009A2" w:rsidRPr="002511E4">
        <w:rPr>
          <w:rFonts w:ascii="Times New Roman" w:hAnsi="Times New Roman" w:cs="Times New Roman"/>
          <w:sz w:val="24"/>
          <w:szCs w:val="24"/>
        </w:rPr>
        <w:t xml:space="preserve">, como con sujetos </w:t>
      </w:r>
      <w:ins w:id="21" w:author="Usuario de Windows" w:date="2018-09-10T08:03:00Z">
        <w:r w:rsidR="00054250">
          <w:rPr>
            <w:rFonts w:ascii="Times New Roman" w:hAnsi="Times New Roman" w:cs="Times New Roman"/>
            <w:sz w:val="24"/>
            <w:szCs w:val="24"/>
          </w:rPr>
          <w:t xml:space="preserve">provenientes de una salida forzosa de sus </w:t>
        </w:r>
      </w:ins>
      <w:ins w:id="22" w:author="Usuario de Windows" w:date="2018-09-10T08:04:00Z">
        <w:r w:rsidR="00054250">
          <w:rPr>
            <w:rFonts w:ascii="Times New Roman" w:hAnsi="Times New Roman" w:cs="Times New Roman"/>
            <w:sz w:val="24"/>
            <w:szCs w:val="24"/>
          </w:rPr>
          <w:t>países</w:t>
        </w:r>
      </w:ins>
      <w:ins w:id="23" w:author="Usuario de Windows" w:date="2018-09-10T08:03:00Z">
        <w:r w:rsidR="00054250">
          <w:rPr>
            <w:rFonts w:ascii="Times New Roman" w:hAnsi="Times New Roman" w:cs="Times New Roman"/>
            <w:sz w:val="24"/>
            <w:szCs w:val="24"/>
          </w:rPr>
          <w:t xml:space="preserve"> </w:t>
        </w:r>
      </w:ins>
      <w:ins w:id="24" w:author="Usuario de Windows" w:date="2018-09-10T08:04:00Z">
        <w:r w:rsidR="00054250">
          <w:rPr>
            <w:rFonts w:ascii="Times New Roman" w:hAnsi="Times New Roman" w:cs="Times New Roman"/>
            <w:sz w:val="24"/>
            <w:szCs w:val="24"/>
          </w:rPr>
          <w:t xml:space="preserve">de origen (37 entrevistas) Anexo 2. En </w:t>
        </w:r>
      </w:ins>
      <w:ins w:id="25" w:author="Usuario de Windows" w:date="2018-09-10T08:05:00Z">
        <w:r w:rsidR="00054250">
          <w:rPr>
            <w:rFonts w:ascii="Times New Roman" w:hAnsi="Times New Roman" w:cs="Times New Roman"/>
            <w:sz w:val="24"/>
            <w:szCs w:val="24"/>
          </w:rPr>
          <w:t xml:space="preserve">este último caso estas entrevistas se dividen en solicitantes de asilo (quienes se introdujeron en el procedimiento) y quienes </w:t>
        </w:r>
      </w:ins>
      <w:ins w:id="26" w:author="Usuario de Windows" w:date="2018-09-10T08:06:00Z">
        <w:r w:rsidR="001867D7">
          <w:rPr>
            <w:rFonts w:ascii="Times New Roman" w:hAnsi="Times New Roman" w:cs="Times New Roman"/>
            <w:sz w:val="24"/>
            <w:szCs w:val="24"/>
          </w:rPr>
          <w:t>permanec</w:t>
        </w:r>
        <w:r w:rsidR="002325E9">
          <w:rPr>
            <w:rFonts w:ascii="Times New Roman" w:hAnsi="Times New Roman" w:cs="Times New Roman"/>
            <w:sz w:val="24"/>
            <w:szCs w:val="24"/>
          </w:rPr>
          <w:t>e</w:t>
        </w:r>
      </w:ins>
      <w:ins w:id="27" w:author="Usuario de Windows" w:date="2018-10-01T17:58:00Z">
        <w:r w:rsidR="002325E9">
          <w:rPr>
            <w:rFonts w:ascii="Times New Roman" w:hAnsi="Times New Roman" w:cs="Times New Roman"/>
            <w:sz w:val="24"/>
            <w:szCs w:val="24"/>
          </w:rPr>
          <w:t>n</w:t>
        </w:r>
      </w:ins>
      <w:ins w:id="28" w:author="Usuario de Windows" w:date="2018-09-10T08:06:00Z">
        <w:r w:rsidR="001867D7">
          <w:rPr>
            <w:rFonts w:ascii="Times New Roman" w:hAnsi="Times New Roman" w:cs="Times New Roman"/>
            <w:sz w:val="24"/>
            <w:szCs w:val="24"/>
          </w:rPr>
          <w:t xml:space="preserve"> al margen del mismo</w:t>
        </w:r>
      </w:ins>
      <w:ins w:id="29" w:author="Usuario de Windows" w:date="2018-09-10T08:08:00Z">
        <w:r w:rsidR="001867D7">
          <w:rPr>
            <w:rFonts w:ascii="Times New Roman" w:hAnsi="Times New Roman" w:cs="Times New Roman"/>
            <w:sz w:val="24"/>
            <w:szCs w:val="24"/>
          </w:rPr>
          <w:t>, tanto por elección</w:t>
        </w:r>
      </w:ins>
      <w:ins w:id="30" w:author="Usuario de Windows" w:date="2018-09-10T08:14:00Z">
        <w:r w:rsidR="001867D7">
          <w:rPr>
            <w:rFonts w:ascii="Times New Roman" w:hAnsi="Times New Roman" w:cs="Times New Roman"/>
            <w:sz w:val="24"/>
            <w:szCs w:val="24"/>
          </w:rPr>
          <w:t xml:space="preserve"> (3 de </w:t>
        </w:r>
      </w:ins>
      <w:ins w:id="31" w:author="Usuario de Windows" w:date="2018-09-10T08:15:00Z">
        <w:r w:rsidR="001867D7">
          <w:rPr>
            <w:rFonts w:ascii="Times New Roman" w:hAnsi="Times New Roman" w:cs="Times New Roman"/>
            <w:sz w:val="24"/>
            <w:szCs w:val="24"/>
          </w:rPr>
          <w:t>las entrevistas</w:t>
        </w:r>
      </w:ins>
      <w:ins w:id="32" w:author="Usuario de Windows" w:date="2018-09-10T08:14:00Z">
        <w:r w:rsidR="001867D7">
          <w:rPr>
            <w:rFonts w:ascii="Times New Roman" w:hAnsi="Times New Roman" w:cs="Times New Roman"/>
            <w:sz w:val="24"/>
            <w:szCs w:val="24"/>
          </w:rPr>
          <w:t>)</w:t>
        </w:r>
      </w:ins>
      <w:ins w:id="33" w:author="Usuario de Windows" w:date="2018-09-10T08:08:00Z">
        <w:r w:rsidR="001867D7">
          <w:rPr>
            <w:rFonts w:ascii="Times New Roman" w:hAnsi="Times New Roman" w:cs="Times New Roman"/>
            <w:sz w:val="24"/>
            <w:szCs w:val="24"/>
          </w:rPr>
          <w:t xml:space="preserve"> como por el hecho de que </w:t>
        </w:r>
        <w:r w:rsidR="001867D7">
          <w:rPr>
            <w:rFonts w:ascii="Times New Roman" w:hAnsi="Times New Roman" w:cs="Times New Roman"/>
            <w:sz w:val="24"/>
            <w:szCs w:val="24"/>
          </w:rPr>
          <w:lastRenderedPageBreak/>
          <w:t>su llegada al territorio fue en un periodo previo a la existencia de un procedimiento de asilo en el Estado</w:t>
        </w:r>
      </w:ins>
      <w:ins w:id="34" w:author="Usuario de Windows" w:date="2018-09-10T08:14:00Z">
        <w:r w:rsidR="001867D7">
          <w:rPr>
            <w:rFonts w:ascii="Times New Roman" w:hAnsi="Times New Roman" w:cs="Times New Roman"/>
            <w:sz w:val="24"/>
            <w:szCs w:val="24"/>
          </w:rPr>
          <w:t xml:space="preserve"> (4 de las entrevistas)</w:t>
        </w:r>
      </w:ins>
      <w:ins w:id="35" w:author="Usuario de Windows" w:date="2018-09-10T08:08:00Z">
        <w:r w:rsidR="001867D7">
          <w:rPr>
            <w:rFonts w:ascii="Times New Roman" w:hAnsi="Times New Roman" w:cs="Times New Roman"/>
            <w:sz w:val="24"/>
            <w:szCs w:val="24"/>
          </w:rPr>
          <w:t xml:space="preserve">. </w:t>
        </w:r>
      </w:ins>
      <w:ins w:id="36" w:author="Usuario de Windows" w:date="2018-09-10T08:10:00Z">
        <w:r w:rsidR="001867D7">
          <w:rPr>
            <w:rFonts w:ascii="Times New Roman" w:hAnsi="Times New Roman" w:cs="Times New Roman"/>
            <w:sz w:val="24"/>
            <w:szCs w:val="24"/>
          </w:rPr>
          <w:t>En adelante cuando hable de “solicitantes</w:t>
        </w:r>
      </w:ins>
      <w:ins w:id="37" w:author="Usuario de Windows" w:date="2018-09-10T08:11:00Z">
        <w:r w:rsidR="001867D7">
          <w:rPr>
            <w:rFonts w:ascii="Times New Roman" w:hAnsi="Times New Roman" w:cs="Times New Roman"/>
            <w:sz w:val="24"/>
            <w:szCs w:val="24"/>
          </w:rPr>
          <w:t>” me estaré refiriendo únicamente a quienes se introdujeron en procedimiento de asilo.</w:t>
        </w:r>
      </w:ins>
      <w:ins w:id="38" w:author="Usuario de Windows" w:date="2018-09-10T08:22:00Z">
        <w:r w:rsidR="001B5C90">
          <w:rPr>
            <w:rFonts w:ascii="Times New Roman" w:hAnsi="Times New Roman" w:cs="Times New Roman"/>
            <w:sz w:val="24"/>
            <w:szCs w:val="24"/>
          </w:rPr>
          <w:t xml:space="preserve"> </w:t>
        </w:r>
      </w:ins>
      <w:moveToRangeStart w:id="39" w:author="Usuario de Windows" w:date="2018-09-10T08:22:00Z" w:name="move524331068"/>
      <w:moveTo w:id="40" w:author="Usuario de Windows" w:date="2018-09-10T08:22:00Z">
        <w:r w:rsidR="001B5C90">
          <w:rPr>
            <w:rFonts w:ascii="Times New Roman" w:hAnsi="Times New Roman" w:cs="Times New Roman"/>
            <w:sz w:val="24"/>
            <w:szCs w:val="24"/>
          </w:rPr>
          <w:t>Todas las entrevistas fueron transcritas y analizadas junto con las notas de observación extraídas de cada entrevista.</w:t>
        </w:r>
      </w:moveTo>
      <w:moveToRangeEnd w:id="39"/>
      <w:ins w:id="41" w:author="Usuario de Windows" w:date="2018-09-30T17:42:00Z">
        <w:r w:rsidR="00654133">
          <w:rPr>
            <w:rFonts w:ascii="Times New Roman" w:hAnsi="Times New Roman" w:cs="Times New Roman"/>
            <w:sz w:val="24"/>
            <w:szCs w:val="24"/>
          </w:rPr>
          <w:t xml:space="preserve"> </w:t>
        </w:r>
      </w:ins>
      <w:ins w:id="42" w:author="Usuario de Windows" w:date="2018-09-30T18:01:00Z">
        <w:r w:rsidR="00654133">
          <w:rPr>
            <w:rFonts w:ascii="Times New Roman" w:hAnsi="Times New Roman" w:cs="Times New Roman"/>
            <w:sz w:val="24"/>
            <w:szCs w:val="24"/>
            <w:lang w:val="es"/>
          </w:rPr>
          <w:t xml:space="preserve">A la hora de seleccionar las entrevistas se tuvieron en cuenta varias características. En primer lugar en referencia a las entrevistas con técnicos se consideró a las Organizaciones sobre las que recae el peso de la acogida a nivel Estatal (Cruz Roja, ACCEM </w:t>
        </w:r>
      </w:ins>
      <w:ins w:id="43" w:author="Usuario de Windows" w:date="2018-10-01T18:41:00Z">
        <w:r w:rsidR="00812C23">
          <w:rPr>
            <w:rFonts w:ascii="Times New Roman" w:hAnsi="Times New Roman" w:cs="Times New Roman"/>
            <w:sz w:val="24"/>
            <w:szCs w:val="24"/>
            <w:lang w:val="es"/>
          </w:rPr>
          <w:t>(</w:t>
        </w:r>
        <w:r w:rsidR="00812C23" w:rsidRPr="00E85885">
          <w:rPr>
            <w:rFonts w:ascii="Times New Roman" w:hAnsi="Times New Roman" w:cs="Times New Roman"/>
          </w:rPr>
          <w:t>Asociación Cat</w:t>
        </w:r>
        <w:r w:rsidR="00812C23">
          <w:rPr>
            <w:rFonts w:ascii="Times New Roman" w:hAnsi="Times New Roman" w:cs="Times New Roman"/>
          </w:rPr>
          <w:t xml:space="preserve">ólica Española de Migraciones) </w:t>
        </w:r>
      </w:ins>
      <w:ins w:id="44" w:author="Usuario de Windows" w:date="2018-09-30T18:01:00Z">
        <w:r w:rsidR="00654133">
          <w:rPr>
            <w:rFonts w:ascii="Times New Roman" w:hAnsi="Times New Roman" w:cs="Times New Roman"/>
            <w:sz w:val="24"/>
            <w:szCs w:val="24"/>
            <w:lang w:val="es"/>
          </w:rPr>
          <w:t>y CEAR</w:t>
        </w:r>
      </w:ins>
      <w:ins w:id="45" w:author="Usuario de Windows" w:date="2018-10-01T18:40:00Z">
        <w:r w:rsidR="00812C23">
          <w:rPr>
            <w:rFonts w:ascii="Times New Roman" w:hAnsi="Times New Roman" w:cs="Times New Roman"/>
            <w:sz w:val="24"/>
            <w:szCs w:val="24"/>
            <w:lang w:val="es"/>
          </w:rPr>
          <w:t xml:space="preserve"> (Comité Español de Ayuda al Refugiado)</w:t>
        </w:r>
      </w:ins>
      <w:ins w:id="46" w:author="Usuario de Windows" w:date="2018-09-30T18:01:00Z">
        <w:r w:rsidR="00654133">
          <w:rPr>
            <w:rFonts w:ascii="Times New Roman" w:hAnsi="Times New Roman" w:cs="Times New Roman"/>
            <w:sz w:val="24"/>
            <w:szCs w:val="24"/>
            <w:lang w:val="es"/>
          </w:rPr>
          <w:t>), para posteriormente tener en consideración entrevistas tanto con expertos en derecho (2), como con distintas organizaciones que aun sin desarrollar una labor de acogida formal sí desarrollan labores de apoyo a los solicitantes de asilo así como sensibilización y denuncia. Por último se consideró importante el discurso de los activistas y voluntarios de plataformas que surgieron fundamentalmente a partir del 2015 alrededor de la consigna "Bienvenidos refugiados". Las contactaciones se hacían de forma directa a través de sus webs o blogs. En el caso de la</w:t>
        </w:r>
        <w:r w:rsidR="002325E9">
          <w:rPr>
            <w:rFonts w:ascii="Times New Roman" w:hAnsi="Times New Roman" w:cs="Times New Roman"/>
            <w:sz w:val="24"/>
            <w:szCs w:val="24"/>
            <w:lang w:val="es"/>
          </w:rPr>
          <w:t xml:space="preserve">s entrevistas con solicitantes </w:t>
        </w:r>
      </w:ins>
      <w:ins w:id="47" w:author="Usuario de Windows" w:date="2018-10-01T18:01:00Z">
        <w:r w:rsidR="002325E9">
          <w:rPr>
            <w:rFonts w:ascii="Times New Roman" w:hAnsi="Times New Roman" w:cs="Times New Roman"/>
            <w:sz w:val="24"/>
            <w:szCs w:val="24"/>
            <w:lang w:val="es"/>
          </w:rPr>
          <w:t>y</w:t>
        </w:r>
      </w:ins>
      <w:ins w:id="48" w:author="Usuario de Windows" w:date="2018-09-30T18:01:00Z">
        <w:r w:rsidR="00654133">
          <w:rPr>
            <w:rFonts w:ascii="Times New Roman" w:hAnsi="Times New Roman" w:cs="Times New Roman"/>
            <w:sz w:val="24"/>
            <w:szCs w:val="24"/>
            <w:lang w:val="es"/>
          </w:rPr>
          <w:t xml:space="preserve"> aquellos que permanecen al margen del procedimiento las contactaciones se consiguen a través de voluntarios y activistas que hacen de intermediarios.</w:t>
        </w:r>
      </w:ins>
    </w:p>
    <w:p w:rsidR="00620171" w:rsidRDefault="008009A2" w:rsidP="006669F0">
      <w:pPr>
        <w:spacing w:line="480" w:lineRule="auto"/>
        <w:rPr>
          <w:rFonts w:ascii="Times New Roman" w:hAnsi="Times New Roman" w:cs="Times New Roman"/>
          <w:sz w:val="24"/>
          <w:szCs w:val="24"/>
        </w:rPr>
      </w:pPr>
      <w:del w:id="49" w:author="Usuario de Windows" w:date="2018-09-10T08:06:00Z">
        <w:r w:rsidRPr="002511E4" w:rsidDel="001867D7">
          <w:rPr>
            <w:rFonts w:ascii="Times New Roman" w:hAnsi="Times New Roman" w:cs="Times New Roman"/>
            <w:sz w:val="24"/>
            <w:szCs w:val="24"/>
          </w:rPr>
          <w:delText>solicitantes de asilo y sujeto</w:delText>
        </w:r>
        <w:r w:rsidR="001E3DC6" w:rsidDel="001867D7">
          <w:rPr>
            <w:rFonts w:ascii="Times New Roman" w:hAnsi="Times New Roman" w:cs="Times New Roman"/>
            <w:sz w:val="24"/>
            <w:szCs w:val="24"/>
          </w:rPr>
          <w:delText>s que deciden no introducirse a</w:delText>
        </w:r>
        <w:r w:rsidRPr="002511E4" w:rsidDel="001867D7">
          <w:rPr>
            <w:rFonts w:ascii="Times New Roman" w:hAnsi="Times New Roman" w:cs="Times New Roman"/>
            <w:sz w:val="24"/>
            <w:szCs w:val="24"/>
          </w:rPr>
          <w:delText>l procedimiento aun contando con las po</w:delText>
        </w:r>
        <w:r w:rsidR="001E3DC6" w:rsidDel="001867D7">
          <w:rPr>
            <w:rFonts w:ascii="Times New Roman" w:hAnsi="Times New Roman" w:cs="Times New Roman"/>
            <w:sz w:val="24"/>
            <w:szCs w:val="24"/>
          </w:rPr>
          <w:delText>sibilidades de acceder al asilo y a un posterior reconocimiento</w:delText>
        </w:r>
        <w:r w:rsidR="00F777C8" w:rsidDel="001867D7">
          <w:rPr>
            <w:rFonts w:ascii="Times New Roman" w:hAnsi="Times New Roman" w:cs="Times New Roman"/>
            <w:sz w:val="24"/>
            <w:szCs w:val="24"/>
          </w:rPr>
          <w:delText xml:space="preserve"> (37 entrevistas)</w:delText>
        </w:r>
        <w:r w:rsidR="000B665B" w:rsidDel="001867D7">
          <w:rPr>
            <w:rFonts w:ascii="Times New Roman" w:hAnsi="Times New Roman" w:cs="Times New Roman"/>
            <w:sz w:val="24"/>
            <w:szCs w:val="24"/>
          </w:rPr>
          <w:delText xml:space="preserve"> Anexo 2</w:delText>
        </w:r>
        <w:r w:rsidR="00F777C8" w:rsidDel="001867D7">
          <w:rPr>
            <w:rFonts w:ascii="Times New Roman" w:hAnsi="Times New Roman" w:cs="Times New Roman"/>
            <w:sz w:val="24"/>
            <w:szCs w:val="24"/>
          </w:rPr>
          <w:delText xml:space="preserve">. </w:delText>
        </w:r>
      </w:del>
      <w:moveFromRangeStart w:id="50" w:author="Usuario de Windows" w:date="2018-09-10T08:22:00Z" w:name="move524331068"/>
      <w:moveFrom w:id="51" w:author="Usuario de Windows" w:date="2018-09-10T08:22:00Z">
        <w:r w:rsidR="00F777C8" w:rsidDel="001B5C90">
          <w:rPr>
            <w:rFonts w:ascii="Times New Roman" w:hAnsi="Times New Roman" w:cs="Times New Roman"/>
            <w:sz w:val="24"/>
            <w:szCs w:val="24"/>
          </w:rPr>
          <w:t>Todas las entrevistas fueron transcritas y analizadas junto con las notas de observación extraídas de cada entrevista.</w:t>
        </w:r>
      </w:moveFrom>
      <w:moveFromRangeEnd w:id="50"/>
    </w:p>
    <w:p w:rsidR="008177EA" w:rsidRDefault="008177EA" w:rsidP="006669F0">
      <w:pPr>
        <w:spacing w:line="480" w:lineRule="auto"/>
        <w:rPr>
          <w:rFonts w:ascii="Times New Roman" w:hAnsi="Times New Roman" w:cs="Times New Roman"/>
          <w:sz w:val="24"/>
          <w:szCs w:val="24"/>
        </w:rPr>
      </w:pPr>
      <w:r>
        <w:rPr>
          <w:rFonts w:ascii="Times New Roman" w:hAnsi="Times New Roman" w:cs="Times New Roman"/>
          <w:sz w:val="24"/>
          <w:szCs w:val="24"/>
        </w:rPr>
        <w:t xml:space="preserve">En los perfiles de entrevistas a técnicos se tuvo en cuenta </w:t>
      </w:r>
      <w:del w:id="52" w:author="Usuario de Windows" w:date="2018-10-01T18:03:00Z">
        <w:r w:rsidDel="002325E9">
          <w:rPr>
            <w:rFonts w:ascii="Times New Roman" w:hAnsi="Times New Roman" w:cs="Times New Roman"/>
            <w:sz w:val="24"/>
            <w:szCs w:val="24"/>
          </w:rPr>
          <w:delText>tres rangos de edad (18-40; 41-63; Más de 64), el sexo y</w:delText>
        </w:r>
      </w:del>
      <w:ins w:id="53" w:author="Usuario de Windows" w:date="2018-10-01T18:03:00Z">
        <w:r w:rsidR="002325E9">
          <w:rPr>
            <w:rFonts w:ascii="Times New Roman" w:hAnsi="Times New Roman" w:cs="Times New Roman"/>
            <w:sz w:val="24"/>
            <w:szCs w:val="24"/>
          </w:rPr>
          <w:t>fundamentalmente</w:t>
        </w:r>
      </w:ins>
      <w:r>
        <w:rPr>
          <w:rFonts w:ascii="Times New Roman" w:hAnsi="Times New Roman" w:cs="Times New Roman"/>
          <w:sz w:val="24"/>
          <w:szCs w:val="24"/>
        </w:rPr>
        <w:t xml:space="preserve"> el tipo de organización en representación de la que eran entrevistados (Local (Solo de ámbito Autónomo); </w:t>
      </w:r>
      <w:r>
        <w:rPr>
          <w:rFonts w:ascii="Times New Roman" w:hAnsi="Times New Roman" w:cs="Times New Roman"/>
          <w:sz w:val="24"/>
          <w:szCs w:val="24"/>
        </w:rPr>
        <w:lastRenderedPageBreak/>
        <w:t>Representación local de ONG Internacional (Organizaciones que trabajen en todo el mundo y que operan en distintas partes del Estado de forma coordinada y bajo los mismos objetivos); Organización Informal (Las organizaciones no registradas como tal pero que operan de apoyo y sensibilización, fundamentalmente creadas desde 2015);  Representación local de ONG Internacional (Religiosa) (Organizaciones que trabajen en todo el mundo y que operan en distintas partes del Estado de forma coordinada y bajo los mismos objetivos, pero que además son de carácter religioso)</w:t>
      </w:r>
      <w:r>
        <w:rPr>
          <w:rStyle w:val="Refdenotaalpie"/>
          <w:rFonts w:ascii="Times New Roman" w:hAnsi="Times New Roman" w:cs="Times New Roman"/>
          <w:sz w:val="24"/>
          <w:szCs w:val="24"/>
        </w:rPr>
        <w:footnoteReference w:id="4"/>
      </w:r>
      <w:r>
        <w:rPr>
          <w:rFonts w:ascii="Times New Roman" w:hAnsi="Times New Roman" w:cs="Times New Roman"/>
          <w:sz w:val="24"/>
          <w:szCs w:val="24"/>
        </w:rPr>
        <w:t>.</w:t>
      </w:r>
      <w:ins w:id="54" w:author="Usuario de Windows" w:date="2018-10-01T18:03:00Z">
        <w:r w:rsidR="002325E9">
          <w:rPr>
            <w:rFonts w:ascii="Times New Roman" w:hAnsi="Times New Roman" w:cs="Times New Roman"/>
            <w:sz w:val="24"/>
            <w:szCs w:val="24"/>
          </w:rPr>
          <w:t xml:space="preserve"> Cabe señalar que en el análisis se tuvo en consideración el sexo y el grupo de edad al que pertenecían</w:t>
        </w:r>
      </w:ins>
      <w:ins w:id="55" w:author="Usuario de Windows" w:date="2018-10-01T18:04:00Z">
        <w:r w:rsidR="002325E9">
          <w:rPr>
            <w:rFonts w:ascii="Times New Roman" w:hAnsi="Times New Roman" w:cs="Times New Roman"/>
            <w:sz w:val="24"/>
            <w:szCs w:val="24"/>
          </w:rPr>
          <w:t xml:space="preserve"> (</w:t>
        </w:r>
        <w:r w:rsidR="002325E9">
          <w:rPr>
            <w:rFonts w:ascii="Times New Roman" w:hAnsi="Times New Roman" w:cs="Times New Roman"/>
            <w:sz w:val="24"/>
            <w:szCs w:val="24"/>
          </w:rPr>
          <w:t>18-40; 41-63; Más de 64</w:t>
        </w:r>
        <w:r w:rsidR="002325E9">
          <w:rPr>
            <w:rFonts w:ascii="Times New Roman" w:hAnsi="Times New Roman" w:cs="Times New Roman"/>
            <w:sz w:val="24"/>
            <w:szCs w:val="24"/>
          </w:rPr>
          <w:t>).</w:t>
        </w:r>
      </w:ins>
    </w:p>
    <w:p w:rsidR="00110098" w:rsidRDefault="00291AD2" w:rsidP="00CF5AF1">
      <w:pPr>
        <w:autoSpaceDE w:val="0"/>
        <w:autoSpaceDN w:val="0"/>
        <w:adjustRightInd w:val="0"/>
        <w:spacing w:line="480" w:lineRule="auto"/>
        <w:rPr>
          <w:ins w:id="56" w:author="Usuario de Windows" w:date="2018-09-30T18:02:00Z"/>
          <w:rFonts w:ascii="Times New Roman" w:hAnsi="Times New Roman" w:cs="Times New Roman"/>
          <w:sz w:val="24"/>
          <w:szCs w:val="24"/>
        </w:rPr>
      </w:pPr>
      <w:r>
        <w:rPr>
          <w:rFonts w:ascii="Times New Roman" w:hAnsi="Times New Roman" w:cs="Times New Roman"/>
          <w:sz w:val="24"/>
          <w:szCs w:val="24"/>
        </w:rPr>
        <w:t>E</w:t>
      </w:r>
      <w:r w:rsidR="00CF5AF1">
        <w:rPr>
          <w:rFonts w:ascii="Times New Roman" w:hAnsi="Times New Roman" w:cs="Times New Roman"/>
          <w:sz w:val="24"/>
          <w:szCs w:val="24"/>
        </w:rPr>
        <w:t>n lo referente a los perfiles de las entrevistas a solicitantes de asilo, se atiende al sexo, a tres rangos de edad</w:t>
      </w:r>
      <w:ins w:id="57" w:author="Usuario de Windows" w:date="2018-09-30T18:00:00Z">
        <w:r w:rsidR="00654133">
          <w:rPr>
            <w:rStyle w:val="Refdenotaalpie"/>
            <w:rFonts w:ascii="Times New Roman" w:hAnsi="Times New Roman" w:cs="Times New Roman"/>
            <w:sz w:val="24"/>
            <w:szCs w:val="24"/>
          </w:rPr>
          <w:footnoteReference w:id="5"/>
        </w:r>
      </w:ins>
      <w:r w:rsidR="00CF5AF1">
        <w:rPr>
          <w:rFonts w:ascii="Times New Roman" w:hAnsi="Times New Roman" w:cs="Times New Roman"/>
          <w:sz w:val="24"/>
          <w:szCs w:val="24"/>
        </w:rPr>
        <w:t xml:space="preserve"> (18-40; 41-63; Más de 64) y a las causas de la solicitud de asilo, siendo esta</w:t>
      </w:r>
      <w:del w:id="59" w:author="Usuario de Windows" w:date="2018-09-30T17:48:00Z">
        <w:r w:rsidR="00CF5AF1" w:rsidDel="00654133">
          <w:rPr>
            <w:rFonts w:ascii="Times New Roman" w:hAnsi="Times New Roman" w:cs="Times New Roman"/>
            <w:sz w:val="24"/>
            <w:szCs w:val="24"/>
          </w:rPr>
          <w:delText>s</w:delText>
        </w:r>
      </w:del>
      <w:r w:rsidR="00CF5AF1">
        <w:rPr>
          <w:rFonts w:ascii="Times New Roman" w:hAnsi="Times New Roman" w:cs="Times New Roman"/>
          <w:sz w:val="24"/>
          <w:szCs w:val="24"/>
        </w:rPr>
        <w:t xml:space="preserve"> persecución (Conducente a Estatuto de Refugiado), conflicto (Conducente a Protección Subsidiaria), razones humanitarias o apatridia. En algunos casos en los que el momento de la entrevista se realiza al inicio del proceso de asilo, se hace un seguimiento de los casos para ver su evolución, esos casos son las entrevistas 12, 13, 14, 19, 23. </w:t>
      </w:r>
      <w:ins w:id="60" w:author="Usuario de Windows" w:date="2018-09-10T08:28:00Z">
        <w:r w:rsidR="00110098">
          <w:rPr>
            <w:rFonts w:ascii="Times New Roman" w:hAnsi="Times New Roman" w:cs="Times New Roman"/>
            <w:sz w:val="24"/>
            <w:szCs w:val="24"/>
          </w:rPr>
          <w:t>Sin perder de vista</w:t>
        </w:r>
      </w:ins>
      <w:ins w:id="61" w:author="Usuario de Windows" w:date="2018-09-10T08:24:00Z">
        <w:r w:rsidR="001B5C90">
          <w:rPr>
            <w:rFonts w:ascii="Times New Roman" w:hAnsi="Times New Roman" w:cs="Times New Roman"/>
            <w:sz w:val="24"/>
            <w:szCs w:val="24"/>
          </w:rPr>
          <w:t xml:space="preserve"> el interés principal </w:t>
        </w:r>
      </w:ins>
      <w:ins w:id="62" w:author="Usuario de Windows" w:date="2018-09-10T08:28:00Z">
        <w:r w:rsidR="00110098">
          <w:rPr>
            <w:rFonts w:ascii="Times New Roman" w:hAnsi="Times New Roman" w:cs="Times New Roman"/>
            <w:sz w:val="24"/>
            <w:szCs w:val="24"/>
          </w:rPr>
          <w:t xml:space="preserve">de </w:t>
        </w:r>
      </w:ins>
      <w:ins w:id="63" w:author="Usuario de Windows" w:date="2018-09-10T08:24:00Z">
        <w:r w:rsidR="001B5C90">
          <w:rPr>
            <w:rFonts w:ascii="Times New Roman" w:hAnsi="Times New Roman" w:cs="Times New Roman"/>
            <w:sz w:val="24"/>
            <w:szCs w:val="24"/>
          </w:rPr>
          <w:t xml:space="preserve">analizar </w:t>
        </w:r>
      </w:ins>
      <w:del w:id="64" w:author="Usuario de Windows" w:date="2018-09-10T08:25:00Z">
        <w:r w:rsidR="00CF5AF1" w:rsidDel="001B5C90">
          <w:rPr>
            <w:rFonts w:ascii="Times New Roman" w:hAnsi="Times New Roman" w:cs="Times New Roman"/>
            <w:sz w:val="24"/>
            <w:szCs w:val="24"/>
          </w:rPr>
          <w:delText xml:space="preserve">Puesto que uno de los intereses del trabajo recaía analizar </w:delText>
        </w:r>
      </w:del>
      <w:r w:rsidR="00CF5AF1">
        <w:rPr>
          <w:rFonts w:ascii="Times New Roman" w:hAnsi="Times New Roman" w:cs="Times New Roman"/>
          <w:sz w:val="24"/>
          <w:szCs w:val="24"/>
        </w:rPr>
        <w:t xml:space="preserve">la relación entre el procedimiento de asilo y la construcción de subjetividad, </w:t>
      </w:r>
      <w:ins w:id="65" w:author="Usuario de Windows" w:date="2018-09-10T08:29:00Z">
        <w:r w:rsidR="00110098">
          <w:rPr>
            <w:rFonts w:ascii="Times New Roman" w:hAnsi="Times New Roman" w:cs="Times New Roman"/>
            <w:sz w:val="24"/>
            <w:szCs w:val="24"/>
          </w:rPr>
          <w:t xml:space="preserve">se desarrollan </w:t>
        </w:r>
      </w:ins>
      <w:ins w:id="66" w:author="Usuario de Windows" w:date="2018-10-01T18:05:00Z">
        <w:r w:rsidR="0090365E">
          <w:rPr>
            <w:rFonts w:ascii="Times New Roman" w:hAnsi="Times New Roman" w:cs="Times New Roman"/>
            <w:sz w:val="24"/>
            <w:szCs w:val="24"/>
          </w:rPr>
          <w:t xml:space="preserve">no obstante </w:t>
        </w:r>
      </w:ins>
      <w:ins w:id="67" w:author="Usuario de Windows" w:date="2018-09-10T08:29:00Z">
        <w:r w:rsidR="00110098">
          <w:rPr>
            <w:rFonts w:ascii="Times New Roman" w:hAnsi="Times New Roman" w:cs="Times New Roman"/>
            <w:sz w:val="24"/>
            <w:szCs w:val="24"/>
          </w:rPr>
          <w:t>cuatro entrevistas con</w:t>
        </w:r>
      </w:ins>
      <w:ins w:id="68" w:author="Usuario de Windows" w:date="2018-09-10T08:31:00Z">
        <w:r w:rsidR="00110098">
          <w:rPr>
            <w:rFonts w:ascii="Times New Roman" w:hAnsi="Times New Roman" w:cs="Times New Roman"/>
            <w:sz w:val="24"/>
            <w:szCs w:val="24"/>
          </w:rPr>
          <w:t xml:space="preserve"> </w:t>
        </w:r>
      </w:ins>
      <w:del w:id="69" w:author="Usuario de Windows" w:date="2018-09-10T08:31:00Z">
        <w:r w:rsidR="00CF5AF1" w:rsidDel="00110098">
          <w:rPr>
            <w:rFonts w:ascii="Times New Roman" w:hAnsi="Times New Roman" w:cs="Times New Roman"/>
            <w:sz w:val="24"/>
            <w:szCs w:val="24"/>
          </w:rPr>
          <w:delText xml:space="preserve">se entrevista también a </w:delText>
        </w:r>
      </w:del>
      <w:r w:rsidR="00CF5AF1">
        <w:rPr>
          <w:rFonts w:ascii="Times New Roman" w:hAnsi="Times New Roman" w:cs="Times New Roman"/>
          <w:sz w:val="24"/>
          <w:szCs w:val="24"/>
        </w:rPr>
        <w:t xml:space="preserve">personas que vivieron un exilio político en el Estado español </w:t>
      </w:r>
      <w:del w:id="70" w:author="Usuario de Windows" w:date="2018-09-10T08:31:00Z">
        <w:r w:rsidR="00CF5AF1" w:rsidDel="00110098">
          <w:rPr>
            <w:rFonts w:ascii="Times New Roman" w:hAnsi="Times New Roman" w:cs="Times New Roman"/>
            <w:sz w:val="24"/>
            <w:szCs w:val="24"/>
          </w:rPr>
          <w:delText>pero</w:delText>
        </w:r>
      </w:del>
      <w:r w:rsidR="00CF5AF1">
        <w:rPr>
          <w:rFonts w:ascii="Times New Roman" w:hAnsi="Times New Roman" w:cs="Times New Roman"/>
          <w:sz w:val="24"/>
          <w:szCs w:val="24"/>
        </w:rPr>
        <w:t xml:space="preserve"> </w:t>
      </w:r>
      <w:r w:rsidR="00CF5AF1">
        <w:rPr>
          <w:rFonts w:ascii="Times New Roman" w:hAnsi="Times New Roman" w:cs="Times New Roman"/>
          <w:sz w:val="24"/>
          <w:szCs w:val="24"/>
        </w:rPr>
        <w:lastRenderedPageBreak/>
        <w:t xml:space="preserve">en momentos previos a que se conformara un procedimiento de asilo tal y como se desarrolla a día de hoy, estas entrevistas son las: 22, 25, 26, 35. </w:t>
      </w:r>
      <w:ins w:id="71" w:author="Usuario de Windows" w:date="2018-10-01T18:06:00Z">
        <w:r w:rsidR="0090365E">
          <w:rPr>
            <w:rFonts w:ascii="Times New Roman" w:hAnsi="Times New Roman" w:cs="Times New Roman"/>
            <w:sz w:val="24"/>
            <w:szCs w:val="24"/>
          </w:rPr>
          <w:t>Se busca con ellas</w:t>
        </w:r>
      </w:ins>
      <w:ins w:id="72" w:author="Usuario de Windows" w:date="2018-10-01T18:07:00Z">
        <w:r w:rsidR="0090365E">
          <w:rPr>
            <w:rFonts w:ascii="Times New Roman" w:hAnsi="Times New Roman" w:cs="Times New Roman"/>
            <w:sz w:val="24"/>
            <w:szCs w:val="24"/>
          </w:rPr>
          <w:t xml:space="preserve"> </w:t>
        </w:r>
      </w:ins>
      <w:ins w:id="73" w:author="Usuario de Windows" w:date="2018-09-10T08:35:00Z">
        <w:r w:rsidR="00110098">
          <w:rPr>
            <w:rFonts w:ascii="Times New Roman" w:hAnsi="Times New Roman" w:cs="Times New Roman"/>
            <w:sz w:val="24"/>
            <w:szCs w:val="24"/>
          </w:rPr>
          <w:t>contrastar la experiencia de quien cuenta con un procedimiento y quien no contaba con el mismo, atendiendo a las distintas estrategias</w:t>
        </w:r>
      </w:ins>
      <w:ins w:id="74" w:author="Usuario de Windows" w:date="2018-09-10T08:37:00Z">
        <w:r w:rsidR="007921DC">
          <w:rPr>
            <w:rFonts w:ascii="Times New Roman" w:hAnsi="Times New Roman" w:cs="Times New Roman"/>
            <w:sz w:val="24"/>
            <w:szCs w:val="24"/>
          </w:rPr>
          <w:t xml:space="preserve"> que se ponen en marcha en uno y otro caso.</w:t>
        </w:r>
      </w:ins>
      <w:ins w:id="75" w:author="Usuario de Windows" w:date="2018-09-10T08:38:00Z">
        <w:r w:rsidR="007921DC">
          <w:rPr>
            <w:rFonts w:ascii="Times New Roman" w:hAnsi="Times New Roman" w:cs="Times New Roman"/>
            <w:sz w:val="24"/>
            <w:szCs w:val="24"/>
          </w:rPr>
          <w:t xml:space="preserve"> </w:t>
        </w:r>
      </w:ins>
      <w:ins w:id="76" w:author="Usuario de Windows" w:date="2018-10-01T18:07:00Z">
        <w:r w:rsidR="0090365E">
          <w:rPr>
            <w:rFonts w:ascii="Times New Roman" w:hAnsi="Times New Roman" w:cs="Times New Roman"/>
            <w:sz w:val="24"/>
            <w:szCs w:val="24"/>
          </w:rPr>
          <w:t>D</w:t>
        </w:r>
      </w:ins>
      <w:ins w:id="77" w:author="Usuario de Windows" w:date="2018-09-10T08:38:00Z">
        <w:r w:rsidR="007921DC">
          <w:rPr>
            <w:rFonts w:ascii="Times New Roman" w:hAnsi="Times New Roman" w:cs="Times New Roman"/>
            <w:sz w:val="24"/>
            <w:szCs w:val="24"/>
          </w:rPr>
          <w:t xml:space="preserve">e este modo </w:t>
        </w:r>
      </w:ins>
      <w:ins w:id="78" w:author="Usuario de Windows" w:date="2018-10-01T18:07:00Z">
        <w:r w:rsidR="0090365E">
          <w:rPr>
            <w:rFonts w:ascii="Times New Roman" w:hAnsi="Times New Roman" w:cs="Times New Roman"/>
            <w:sz w:val="24"/>
            <w:szCs w:val="24"/>
          </w:rPr>
          <w:t>se vuelve</w:t>
        </w:r>
      </w:ins>
      <w:ins w:id="79" w:author="Usuario de Windows" w:date="2018-09-10T08:38:00Z">
        <w:r w:rsidR="007921DC">
          <w:rPr>
            <w:rFonts w:ascii="Times New Roman" w:hAnsi="Times New Roman" w:cs="Times New Roman"/>
            <w:sz w:val="24"/>
            <w:szCs w:val="24"/>
          </w:rPr>
          <w:t xml:space="preserve"> sobre el interés central de atender a la relaci</w:t>
        </w:r>
      </w:ins>
      <w:ins w:id="80" w:author="Usuario de Windows" w:date="2018-09-10T08:39:00Z">
        <w:r w:rsidR="007921DC">
          <w:rPr>
            <w:rFonts w:ascii="Times New Roman" w:hAnsi="Times New Roman" w:cs="Times New Roman"/>
            <w:sz w:val="24"/>
            <w:szCs w:val="24"/>
          </w:rPr>
          <w:t>ó</w:t>
        </w:r>
      </w:ins>
      <w:ins w:id="81" w:author="Usuario de Windows" w:date="2018-09-10T08:38:00Z">
        <w:r w:rsidR="007921DC">
          <w:rPr>
            <w:rFonts w:ascii="Times New Roman" w:hAnsi="Times New Roman" w:cs="Times New Roman"/>
            <w:sz w:val="24"/>
            <w:szCs w:val="24"/>
          </w:rPr>
          <w:t>n entre el procedimiento de asilo y la construcci</w:t>
        </w:r>
      </w:ins>
      <w:ins w:id="82" w:author="Usuario de Windows" w:date="2018-09-10T08:39:00Z">
        <w:r w:rsidR="007921DC">
          <w:rPr>
            <w:rFonts w:ascii="Times New Roman" w:hAnsi="Times New Roman" w:cs="Times New Roman"/>
            <w:sz w:val="24"/>
            <w:szCs w:val="24"/>
          </w:rPr>
          <w:t>ó</w:t>
        </w:r>
      </w:ins>
      <w:ins w:id="83" w:author="Usuario de Windows" w:date="2018-09-10T08:38:00Z">
        <w:r w:rsidR="007921DC">
          <w:rPr>
            <w:rFonts w:ascii="Times New Roman" w:hAnsi="Times New Roman" w:cs="Times New Roman"/>
            <w:sz w:val="24"/>
            <w:szCs w:val="24"/>
          </w:rPr>
          <w:t>n subjetiva</w:t>
        </w:r>
      </w:ins>
      <w:ins w:id="84" w:author="Usuario de Windows" w:date="2018-09-10T08:41:00Z">
        <w:r w:rsidR="007921DC">
          <w:rPr>
            <w:rFonts w:ascii="Times New Roman" w:hAnsi="Times New Roman" w:cs="Times New Roman"/>
            <w:sz w:val="24"/>
            <w:szCs w:val="24"/>
          </w:rPr>
          <w:t xml:space="preserve">, desde la posibilidad de contrastar algunas de las experiencias, fundamentalmente en lo </w:t>
        </w:r>
      </w:ins>
      <w:ins w:id="85" w:author="Usuario de Windows" w:date="2018-09-10T08:42:00Z">
        <w:r w:rsidR="007921DC">
          <w:rPr>
            <w:rFonts w:ascii="Times New Roman" w:hAnsi="Times New Roman" w:cs="Times New Roman"/>
            <w:sz w:val="24"/>
            <w:szCs w:val="24"/>
          </w:rPr>
          <w:t>que se refiere a la acogida.</w:t>
        </w:r>
      </w:ins>
      <w:ins w:id="86" w:author="Usuario de Windows" w:date="2018-09-30T18:02:00Z">
        <w:r w:rsidR="00654133">
          <w:rPr>
            <w:rFonts w:ascii="Times New Roman" w:hAnsi="Times New Roman" w:cs="Times New Roman"/>
            <w:sz w:val="24"/>
            <w:szCs w:val="24"/>
          </w:rPr>
          <w:t xml:space="preserve"> </w:t>
        </w:r>
      </w:ins>
    </w:p>
    <w:p w:rsidR="00654133" w:rsidRDefault="00654133" w:rsidP="00CF5AF1">
      <w:pPr>
        <w:autoSpaceDE w:val="0"/>
        <w:autoSpaceDN w:val="0"/>
        <w:adjustRightInd w:val="0"/>
        <w:spacing w:line="480" w:lineRule="auto"/>
        <w:rPr>
          <w:ins w:id="87" w:author="Usuario de Windows" w:date="2018-09-30T17:59:00Z"/>
          <w:rFonts w:ascii="Times New Roman" w:hAnsi="Times New Roman" w:cs="Times New Roman"/>
          <w:sz w:val="24"/>
          <w:szCs w:val="24"/>
        </w:rPr>
      </w:pPr>
      <w:ins w:id="88" w:author="Usuario de Windows" w:date="2018-09-30T18:02:00Z">
        <w:r>
          <w:rPr>
            <w:rFonts w:ascii="Times New Roman" w:hAnsi="Times New Roman" w:cs="Times New Roman"/>
            <w:sz w:val="24"/>
            <w:szCs w:val="24"/>
          </w:rPr>
          <w:t xml:space="preserve">Las entrevistas con los solicitantes de asilo </w:t>
        </w:r>
      </w:ins>
      <w:ins w:id="89" w:author="Usuario de Windows" w:date="2018-10-01T18:08:00Z">
        <w:r w:rsidR="0090365E">
          <w:rPr>
            <w:rFonts w:ascii="Times New Roman" w:hAnsi="Times New Roman" w:cs="Times New Roman"/>
            <w:sz w:val="24"/>
            <w:szCs w:val="24"/>
          </w:rPr>
          <w:t>se desarrollan siguiendo un</w:t>
        </w:r>
      </w:ins>
      <w:ins w:id="90" w:author="Usuario de Windows" w:date="2018-09-30T18:02:00Z">
        <w:r>
          <w:rPr>
            <w:rFonts w:ascii="Times New Roman" w:hAnsi="Times New Roman" w:cs="Times New Roman"/>
            <w:sz w:val="24"/>
            <w:szCs w:val="24"/>
          </w:rPr>
          <w:t xml:space="preserve"> guión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-estructurado en donde se contempla la necesidad de abordar determinados temas como partes ineludibles dejando un margen para el propio discurrir del relato</w:t>
        </w:r>
      </w:ins>
      <w:ins w:id="91" w:author="Usuario de Windows" w:date="2018-10-01T18:11:00Z">
        <w:r w:rsidR="00E32412">
          <w:rPr>
            <w:rStyle w:val="Refdenotaalpie"/>
            <w:rFonts w:ascii="Times New Roman" w:hAnsi="Times New Roman" w:cs="Times New Roman"/>
            <w:sz w:val="24"/>
            <w:szCs w:val="24"/>
          </w:rPr>
          <w:footnoteReference w:id="6"/>
        </w:r>
      </w:ins>
      <w:ins w:id="93" w:author="Usuario de Windows" w:date="2018-09-30T18:02:00Z">
        <w:r>
          <w:rPr>
            <w:rFonts w:ascii="Times New Roman" w:hAnsi="Times New Roman" w:cs="Times New Roman"/>
            <w:sz w:val="24"/>
            <w:szCs w:val="24"/>
          </w:rPr>
          <w:t xml:space="preserve">. Esta elección se apoya en el hecho de que la entrevista personal en el caso de los solicitantes de asilo es una pieza fundamental para la introducción en el procedimiento, de este modo, planteando un guión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 xml:space="preserve">-estructurado se pudo acceder a la propia forma en que el entrevistado había interiorizado </w:t>
        </w:r>
      </w:ins>
      <w:ins w:id="94" w:author="Usuario de Windows" w:date="2018-10-01T18:12:00Z">
        <w:r w:rsidR="00E32412">
          <w:rPr>
            <w:rFonts w:ascii="Times New Roman" w:hAnsi="Times New Roman" w:cs="Times New Roman"/>
            <w:sz w:val="24"/>
            <w:szCs w:val="24"/>
          </w:rPr>
          <w:t>la propia práctica de la</w:t>
        </w:r>
      </w:ins>
      <w:ins w:id="95" w:author="Usuario de Windows" w:date="2018-09-30T18:02:00Z">
        <w:r>
          <w:rPr>
            <w:rFonts w:ascii="Times New Roman" w:hAnsi="Times New Roman" w:cs="Times New Roman"/>
            <w:sz w:val="24"/>
            <w:szCs w:val="24"/>
          </w:rPr>
          <w:t xml:space="preserve"> entrevista</w:t>
        </w:r>
      </w:ins>
      <w:ins w:id="96" w:author="Usuario de Windows" w:date="2018-10-01T18:12:00Z">
        <w:r w:rsidR="00E32412">
          <w:rPr>
            <w:rFonts w:ascii="Times New Roman" w:hAnsi="Times New Roman" w:cs="Times New Roman"/>
            <w:sz w:val="24"/>
            <w:szCs w:val="24"/>
          </w:rPr>
          <w:t xml:space="preserve"> como un ejercicio disciplinado de narraci</w:t>
        </w:r>
      </w:ins>
      <w:ins w:id="97" w:author="Usuario de Windows" w:date="2018-10-01T18:13:00Z">
        <w:r w:rsidR="00E32412">
          <w:rPr>
            <w:rFonts w:ascii="Times New Roman" w:hAnsi="Times New Roman" w:cs="Times New Roman"/>
            <w:sz w:val="24"/>
            <w:szCs w:val="24"/>
          </w:rPr>
          <w:t>ón de su experiencia</w:t>
        </w:r>
      </w:ins>
      <w:ins w:id="98" w:author="Usuario de Windows" w:date="2018-09-30T18:02:00Z">
        <w:r>
          <w:rPr>
            <w:rFonts w:ascii="Times New Roman" w:hAnsi="Times New Roman" w:cs="Times New Roman"/>
            <w:sz w:val="24"/>
            <w:szCs w:val="24"/>
          </w:rPr>
          <w:t xml:space="preserve">. Este planteamiento posibilitó la apertura hacia un análisis de la propia técnica así como la profundización biográfica. Del mismo modo son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 xml:space="preserve"> estructuradas en el caso de quienes no se introdujeron en el procedimiento de asilo aun reconociéndose como refugiados. Cabe mencionar que en ambos casos </w:t>
        </w:r>
      </w:ins>
      <w:ins w:id="99" w:author="Usuario de Windows" w:date="2018-10-01T18:13:00Z">
        <w:r w:rsidR="00E32412">
          <w:rPr>
            <w:rFonts w:ascii="Times New Roman" w:hAnsi="Times New Roman" w:cs="Times New Roman"/>
            <w:sz w:val="24"/>
            <w:szCs w:val="24"/>
          </w:rPr>
          <w:t xml:space="preserve">se plantea </w:t>
        </w:r>
      </w:ins>
      <w:ins w:id="100" w:author="Usuario de Windows" w:date="2018-09-30T18:02:00Z">
        <w:r w:rsidR="00E32412">
          <w:rPr>
            <w:rFonts w:ascii="Times New Roman" w:hAnsi="Times New Roman" w:cs="Times New Roman"/>
            <w:sz w:val="24"/>
            <w:szCs w:val="24"/>
          </w:rPr>
          <w:t xml:space="preserve">el diseño de </w:t>
        </w:r>
      </w:ins>
      <w:ins w:id="101" w:author="Usuario de Windows" w:date="2018-10-01T18:13:00Z">
        <w:r w:rsidR="00E32412">
          <w:rPr>
            <w:rFonts w:ascii="Times New Roman" w:hAnsi="Times New Roman" w:cs="Times New Roman"/>
            <w:sz w:val="24"/>
            <w:szCs w:val="24"/>
          </w:rPr>
          <w:t>l</w:t>
        </w:r>
      </w:ins>
      <w:ins w:id="102" w:author="Usuario de Windows" w:date="2018-09-30T18:02:00Z">
        <w:r>
          <w:rPr>
            <w:rFonts w:ascii="Times New Roman" w:hAnsi="Times New Roman" w:cs="Times New Roman"/>
            <w:sz w:val="24"/>
            <w:szCs w:val="24"/>
          </w:rPr>
          <w:t xml:space="preserve">a entrevista </w:t>
        </w:r>
      </w:ins>
      <w:ins w:id="103" w:author="Usuario de Windows" w:date="2018-10-01T18:13:00Z">
        <w:r w:rsidR="00E32412">
          <w:rPr>
            <w:rFonts w:ascii="Times New Roman" w:hAnsi="Times New Roman" w:cs="Times New Roman"/>
            <w:sz w:val="24"/>
            <w:szCs w:val="24"/>
          </w:rPr>
          <w:t>atendiendo a</w:t>
        </w:r>
      </w:ins>
      <w:ins w:id="104" w:author="Usuario de Windows" w:date="2018-09-30T18:02:00Z">
        <w:r w:rsidR="00E32412">
          <w:rPr>
            <w:rFonts w:ascii="Times New Roman" w:hAnsi="Times New Roman" w:cs="Times New Roman"/>
            <w:sz w:val="24"/>
            <w:szCs w:val="24"/>
          </w:rPr>
          <w:t xml:space="preserve"> áreas temáticas más que </w:t>
        </w:r>
      </w:ins>
      <w:ins w:id="105" w:author="Usuario de Windows" w:date="2018-10-01T18:14:00Z">
        <w:r w:rsidR="00E32412">
          <w:rPr>
            <w:rFonts w:ascii="Times New Roman" w:hAnsi="Times New Roman" w:cs="Times New Roman"/>
            <w:sz w:val="24"/>
            <w:szCs w:val="24"/>
          </w:rPr>
          <w:t>a</w:t>
        </w:r>
      </w:ins>
      <w:ins w:id="106" w:author="Usuario de Windows" w:date="2018-09-30T18:02:00Z">
        <w:r w:rsidR="00E32412">
          <w:rPr>
            <w:rFonts w:ascii="Times New Roman" w:hAnsi="Times New Roman" w:cs="Times New Roman"/>
            <w:sz w:val="24"/>
            <w:szCs w:val="24"/>
          </w:rPr>
          <w:t xml:space="preserve"> preguntas directas permit</w:t>
        </w:r>
      </w:ins>
      <w:ins w:id="107" w:author="Usuario de Windows" w:date="2018-10-01T18:14:00Z">
        <w:r w:rsidR="00E32412">
          <w:rPr>
            <w:rFonts w:ascii="Times New Roman" w:hAnsi="Times New Roman" w:cs="Times New Roman"/>
            <w:sz w:val="24"/>
            <w:szCs w:val="24"/>
          </w:rPr>
          <w:t>iendo</w:t>
        </w:r>
      </w:ins>
      <w:ins w:id="108" w:author="Usuario de Windows" w:date="2018-09-30T18:02:00Z">
        <w:r>
          <w:rPr>
            <w:rFonts w:ascii="Times New Roman" w:hAnsi="Times New Roman" w:cs="Times New Roman"/>
            <w:sz w:val="24"/>
            <w:szCs w:val="24"/>
          </w:rPr>
          <w:t xml:space="preserve"> tanto abordar los distintos momentos de su trayectoria vital como dejar ciert</w:t>
        </w:r>
        <w:r w:rsidR="00E32412">
          <w:rPr>
            <w:rFonts w:ascii="Times New Roman" w:hAnsi="Times New Roman" w:cs="Times New Roman"/>
            <w:sz w:val="24"/>
            <w:szCs w:val="24"/>
          </w:rPr>
          <w:t>a libertad en la expresión de</w:t>
        </w:r>
      </w:ins>
      <w:ins w:id="109" w:author="Usuario de Windows" w:date="2018-10-01T18:14:00Z">
        <w:r w:rsidR="00E32412">
          <w:rPr>
            <w:rFonts w:ascii="Times New Roman" w:hAnsi="Times New Roman" w:cs="Times New Roman"/>
            <w:sz w:val="24"/>
            <w:szCs w:val="24"/>
          </w:rPr>
          <w:t>l</w:t>
        </w:r>
      </w:ins>
      <w:ins w:id="110" w:author="Usuario de Windows" w:date="2018-09-30T18:02:00Z">
        <w:r>
          <w:rPr>
            <w:rFonts w:ascii="Times New Roman" w:hAnsi="Times New Roman" w:cs="Times New Roman"/>
            <w:sz w:val="24"/>
            <w:szCs w:val="24"/>
          </w:rPr>
          <w:t xml:space="preserve"> relato. En el caso de las entrevistas a técnicos y activistas,</w:t>
        </w:r>
      </w:ins>
      <w:ins w:id="111" w:author="Usuario de Windows" w:date="2018-10-01T18:15:00Z">
        <w:r w:rsidR="00E32412">
          <w:rPr>
            <w:rFonts w:ascii="Times New Roman" w:hAnsi="Times New Roman" w:cs="Times New Roman"/>
            <w:sz w:val="24"/>
            <w:szCs w:val="24"/>
          </w:rPr>
          <w:t xml:space="preserve"> se</w:t>
        </w:r>
      </w:ins>
      <w:ins w:id="112" w:author="Usuario de Windows" w:date="2018-09-30T18:02:00Z">
        <w:r>
          <w:rPr>
            <w:rFonts w:ascii="Times New Roman" w:hAnsi="Times New Roman" w:cs="Times New Roman"/>
            <w:sz w:val="24"/>
            <w:szCs w:val="24"/>
          </w:rPr>
          <w:t xml:space="preserve"> sigue también un guión </w:t>
        </w:r>
      </w:ins>
      <w:proofErr w:type="spellStart"/>
      <w:ins w:id="113" w:author="Usuario de Windows" w:date="2018-10-01T18:15:00Z">
        <w:r w:rsidR="00E32412">
          <w:rPr>
            <w:rFonts w:ascii="Times New Roman" w:hAnsi="Times New Roman" w:cs="Times New Roman"/>
            <w:sz w:val="24"/>
            <w:szCs w:val="24"/>
          </w:rPr>
          <w:t>semi</w:t>
        </w:r>
        <w:proofErr w:type="spellEnd"/>
        <w:r w:rsidR="00E32412">
          <w:rPr>
            <w:rFonts w:ascii="Times New Roman" w:hAnsi="Times New Roman" w:cs="Times New Roman"/>
            <w:sz w:val="24"/>
            <w:szCs w:val="24"/>
          </w:rPr>
          <w:t xml:space="preserve"> </w:t>
        </w:r>
      </w:ins>
      <w:ins w:id="114" w:author="Usuario de Windows" w:date="2018-09-30T18:02:00Z">
        <w:r>
          <w:rPr>
            <w:rFonts w:ascii="Times New Roman" w:hAnsi="Times New Roman" w:cs="Times New Roman"/>
            <w:sz w:val="24"/>
            <w:szCs w:val="24"/>
          </w:rPr>
          <w:t xml:space="preserve">estructurado en torno a puntos clave que han de ser abordados para conocer tanto su funcionamiento de cara a quien </w:t>
        </w:r>
        <w:r>
          <w:rPr>
            <w:rFonts w:ascii="Times New Roman" w:hAnsi="Times New Roman" w:cs="Times New Roman"/>
            <w:sz w:val="24"/>
            <w:szCs w:val="24"/>
          </w:rPr>
          <w:lastRenderedPageBreak/>
          <w:t>acude a ellos en busca de atención, como respecto de la labor de la organización o plataforma hacia el resto de la ciudadanía y el propio Estado.</w:t>
        </w:r>
      </w:ins>
    </w:p>
    <w:p w:rsidR="00CF5AF1" w:rsidRDefault="00CF5AF1" w:rsidP="00CF5AF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Por</w:t>
      </w:r>
      <w:r w:rsidR="007E5456">
        <w:rPr>
          <w:rFonts w:ascii="Times New Roman" w:hAnsi="Times New Roman" w:cs="Times New Roman"/>
          <w:sz w:val="24"/>
          <w:szCs w:val="24"/>
        </w:rPr>
        <w:t xml:space="preserve"> último cabe señalar que los paí</w:t>
      </w:r>
      <w:r>
        <w:rPr>
          <w:rFonts w:ascii="Times New Roman" w:hAnsi="Times New Roman" w:cs="Times New Roman"/>
          <w:sz w:val="24"/>
          <w:szCs w:val="24"/>
        </w:rPr>
        <w:t>ses mayoritarios de procedencia son Colombia, Palestina, República Democrática del Congo y del Sáhara Occidental (en solicitud de apatridia), entre otros casos que se presentan con menor frecuencia.</w:t>
      </w:r>
    </w:p>
    <w:p w:rsidR="00046C39" w:rsidRDefault="00046C39" w:rsidP="00046C3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Todo el material de las entrevistas fue transcrito literalmente incluyé</w:t>
      </w:r>
      <w:r w:rsidR="00C668B3">
        <w:rPr>
          <w:rFonts w:ascii="Times New Roman" w:hAnsi="Times New Roman" w:cs="Times New Roman"/>
          <w:sz w:val="24"/>
          <w:szCs w:val="24"/>
        </w:rPr>
        <w:t>n</w:t>
      </w:r>
      <w:r>
        <w:rPr>
          <w:rFonts w:ascii="Times New Roman" w:hAnsi="Times New Roman" w:cs="Times New Roman"/>
          <w:sz w:val="24"/>
          <w:szCs w:val="24"/>
        </w:rPr>
        <w:t xml:space="preserve">dose las notas recabadas durante las entrevistas, dejando constancia de los documentos que enseñaban, pruebas que acompañaban su relato y apreciaciones de la entrevista. Para el análisis se utilizó </w:t>
      </w:r>
      <w:proofErr w:type="spellStart"/>
      <w:r>
        <w:rPr>
          <w:rFonts w:ascii="Times New Roman" w:hAnsi="Times New Roman" w:cs="Times New Roman"/>
          <w:sz w:val="24"/>
          <w:szCs w:val="24"/>
        </w:rPr>
        <w:t>Maxqda</w:t>
      </w:r>
      <w:proofErr w:type="spellEnd"/>
      <w:r>
        <w:rPr>
          <w:rFonts w:ascii="Times New Roman" w:hAnsi="Times New Roman" w:cs="Times New Roman"/>
          <w:sz w:val="24"/>
          <w:szCs w:val="24"/>
        </w:rPr>
        <w:t xml:space="preserve"> 2016 y el análisis directo de las entrevistas (volviendo a escucharlas y con el material transcrito).</w:t>
      </w:r>
    </w:p>
    <w:p w:rsidR="008009A2" w:rsidRPr="002511E4" w:rsidDel="00E32412" w:rsidRDefault="00D3541D" w:rsidP="00046C39">
      <w:pPr>
        <w:autoSpaceDE w:val="0"/>
        <w:autoSpaceDN w:val="0"/>
        <w:adjustRightInd w:val="0"/>
        <w:spacing w:line="480" w:lineRule="auto"/>
        <w:rPr>
          <w:del w:id="115" w:author="Usuario de Windows" w:date="2018-10-01T18:17:00Z"/>
          <w:rFonts w:ascii="Times New Roman" w:hAnsi="Times New Roman" w:cs="Times New Roman"/>
          <w:sz w:val="24"/>
          <w:szCs w:val="24"/>
        </w:rPr>
      </w:pPr>
      <w:r w:rsidRPr="002511E4">
        <w:rPr>
          <w:rFonts w:ascii="Times New Roman" w:hAnsi="Times New Roman" w:cs="Times New Roman"/>
          <w:sz w:val="24"/>
          <w:szCs w:val="24"/>
        </w:rPr>
        <w:t xml:space="preserve">El discurso de los técnicos de </w:t>
      </w:r>
      <w:proofErr w:type="spellStart"/>
      <w:r w:rsidRPr="002511E4">
        <w:rPr>
          <w:rFonts w:ascii="Times New Roman" w:hAnsi="Times New Roman" w:cs="Times New Roman"/>
          <w:sz w:val="24"/>
          <w:szCs w:val="24"/>
        </w:rPr>
        <w:t>ONGs</w:t>
      </w:r>
      <w:proofErr w:type="spellEnd"/>
      <w:r w:rsidRPr="002511E4">
        <w:rPr>
          <w:rFonts w:ascii="Times New Roman" w:hAnsi="Times New Roman" w:cs="Times New Roman"/>
          <w:sz w:val="24"/>
          <w:szCs w:val="24"/>
        </w:rPr>
        <w:t xml:space="preserve"> tiene como principal objetivo recabar información sobre la manera en la que los sujetos solicitantes de asilo son contemplados desde el plano institucional, por ser ellos</w:t>
      </w:r>
      <w:r w:rsidR="003F4203" w:rsidRPr="002511E4">
        <w:rPr>
          <w:rFonts w:ascii="Times New Roman" w:hAnsi="Times New Roman" w:cs="Times New Roman"/>
          <w:sz w:val="24"/>
          <w:szCs w:val="24"/>
        </w:rPr>
        <w:t xml:space="preserve"> en muchas ocasiones</w:t>
      </w:r>
      <w:r w:rsidRPr="002511E4">
        <w:rPr>
          <w:rFonts w:ascii="Times New Roman" w:hAnsi="Times New Roman" w:cs="Times New Roman"/>
          <w:sz w:val="24"/>
          <w:szCs w:val="24"/>
        </w:rPr>
        <w:t xml:space="preserve"> los intermediarios entre el </w:t>
      </w:r>
      <w:r w:rsidR="003F4203" w:rsidRPr="002511E4">
        <w:rPr>
          <w:rFonts w:ascii="Times New Roman" w:hAnsi="Times New Roman" w:cs="Times New Roman"/>
          <w:sz w:val="24"/>
          <w:szCs w:val="24"/>
        </w:rPr>
        <w:t>procedimiento de asilo</w:t>
      </w:r>
      <w:r w:rsidRPr="002511E4">
        <w:rPr>
          <w:rFonts w:ascii="Times New Roman" w:hAnsi="Times New Roman" w:cs="Times New Roman"/>
          <w:sz w:val="24"/>
          <w:szCs w:val="24"/>
        </w:rPr>
        <w:t xml:space="preserve"> y los sujetos.</w:t>
      </w:r>
      <w:r w:rsidR="000968C5" w:rsidRPr="002511E4">
        <w:rPr>
          <w:rFonts w:ascii="Times New Roman" w:hAnsi="Times New Roman" w:cs="Times New Roman"/>
          <w:sz w:val="24"/>
          <w:szCs w:val="24"/>
        </w:rPr>
        <w:t xml:space="preserve"> </w:t>
      </w:r>
      <w:r w:rsidR="003F4203" w:rsidRPr="002511E4">
        <w:rPr>
          <w:rFonts w:ascii="Times New Roman" w:hAnsi="Times New Roman" w:cs="Times New Roman"/>
          <w:sz w:val="24"/>
          <w:szCs w:val="24"/>
        </w:rPr>
        <w:t>Una posición que les ubica como informantes clave que permit</w:t>
      </w:r>
      <w:r w:rsidR="001E3DC6">
        <w:rPr>
          <w:rFonts w:ascii="Times New Roman" w:hAnsi="Times New Roman" w:cs="Times New Roman"/>
          <w:sz w:val="24"/>
          <w:szCs w:val="24"/>
        </w:rPr>
        <w:t>e</w:t>
      </w:r>
      <w:r w:rsidR="003F4203" w:rsidRPr="002511E4">
        <w:rPr>
          <w:rFonts w:ascii="Times New Roman" w:hAnsi="Times New Roman" w:cs="Times New Roman"/>
          <w:sz w:val="24"/>
          <w:szCs w:val="24"/>
        </w:rPr>
        <w:t xml:space="preserve"> acceder al plano legal en el que se han de desenvolver los solicitantes de asilo. </w:t>
      </w:r>
    </w:p>
    <w:p w:rsidR="003F4203" w:rsidRPr="002511E4" w:rsidRDefault="003F4203" w:rsidP="00E32412">
      <w:pPr>
        <w:autoSpaceDE w:val="0"/>
        <w:autoSpaceDN w:val="0"/>
        <w:adjustRightInd w:val="0"/>
        <w:spacing w:line="480" w:lineRule="auto"/>
        <w:rPr>
          <w:rFonts w:ascii="Times New Roman" w:hAnsi="Times New Roman" w:cs="Times New Roman"/>
          <w:sz w:val="24"/>
          <w:szCs w:val="24"/>
        </w:rPr>
        <w:pPrChange w:id="116" w:author="Usuario de Windows" w:date="2018-10-01T18:17:00Z">
          <w:pPr>
            <w:spacing w:line="480" w:lineRule="auto"/>
          </w:pPr>
        </w:pPrChange>
      </w:pPr>
      <w:r w:rsidRPr="002511E4">
        <w:rPr>
          <w:rFonts w:ascii="Times New Roman" w:hAnsi="Times New Roman" w:cs="Times New Roman"/>
          <w:sz w:val="24"/>
          <w:szCs w:val="24"/>
        </w:rPr>
        <w:t>Las entrevistas con los solicitantes de asilo tenían como objetivo atender a las experiencias del paso por el procedimiento. De este mod</w:t>
      </w:r>
      <w:r w:rsidR="0027629D" w:rsidRPr="002511E4">
        <w:rPr>
          <w:rFonts w:ascii="Times New Roman" w:hAnsi="Times New Roman" w:cs="Times New Roman"/>
          <w:sz w:val="24"/>
          <w:szCs w:val="24"/>
        </w:rPr>
        <w:t>o, se opta por entrevistar también</w:t>
      </w:r>
      <w:r w:rsidRPr="002511E4">
        <w:rPr>
          <w:rFonts w:ascii="Times New Roman" w:hAnsi="Times New Roman" w:cs="Times New Roman"/>
          <w:sz w:val="24"/>
          <w:szCs w:val="24"/>
        </w:rPr>
        <w:t xml:space="preserve"> a personas que han salido del procedim</w:t>
      </w:r>
      <w:r w:rsidR="0027629D" w:rsidRPr="002511E4">
        <w:rPr>
          <w:rFonts w:ascii="Times New Roman" w:hAnsi="Times New Roman" w:cs="Times New Roman"/>
          <w:sz w:val="24"/>
          <w:szCs w:val="24"/>
        </w:rPr>
        <w:t xml:space="preserve">iento </w:t>
      </w:r>
      <w:del w:id="117" w:author="Usuario de Windows" w:date="2018-10-01T18:17:00Z">
        <w:r w:rsidR="0027629D" w:rsidRPr="002511E4" w:rsidDel="00E32412">
          <w:rPr>
            <w:rFonts w:ascii="Times New Roman" w:hAnsi="Times New Roman" w:cs="Times New Roman"/>
            <w:sz w:val="24"/>
            <w:szCs w:val="24"/>
          </w:rPr>
          <w:delText xml:space="preserve">y que han sido </w:delText>
        </w:r>
      </w:del>
      <w:r w:rsidR="0027629D" w:rsidRPr="002511E4">
        <w:rPr>
          <w:rFonts w:ascii="Times New Roman" w:hAnsi="Times New Roman" w:cs="Times New Roman"/>
          <w:sz w:val="24"/>
          <w:szCs w:val="24"/>
        </w:rPr>
        <w:t>reconocidos en alguna de las tipologías de la protección internacional (Estatuto de Refugiado, Apátrida, Protección Subsidiaria o Razones Humanitarias), así como a sujetos que deciden no optar al reconocimiento legal aunque se identifican como sujetos refugiados.</w:t>
      </w:r>
    </w:p>
    <w:p w:rsidR="00AA75A8" w:rsidRPr="002511E4" w:rsidRDefault="00AA75A8" w:rsidP="006669F0">
      <w:pPr>
        <w:spacing w:line="480" w:lineRule="auto"/>
        <w:rPr>
          <w:rFonts w:ascii="Times New Roman" w:hAnsi="Times New Roman" w:cs="Times New Roman"/>
          <w:sz w:val="24"/>
          <w:szCs w:val="24"/>
          <w:lang w:val="es"/>
        </w:rPr>
      </w:pPr>
      <w:r w:rsidRPr="002511E4">
        <w:rPr>
          <w:rFonts w:ascii="Times New Roman" w:hAnsi="Times New Roman" w:cs="Times New Roman"/>
          <w:sz w:val="24"/>
          <w:szCs w:val="24"/>
        </w:rPr>
        <w:t xml:space="preserve">La investigación se apoya en un marco teórico construido fundamentalmente a partir de los trabajos de Didier </w:t>
      </w:r>
      <w:proofErr w:type="spellStart"/>
      <w:r w:rsidRPr="002511E4">
        <w:rPr>
          <w:rFonts w:ascii="Times New Roman" w:hAnsi="Times New Roman" w:cs="Times New Roman"/>
          <w:sz w:val="24"/>
          <w:szCs w:val="24"/>
        </w:rPr>
        <w:t>Fassin</w:t>
      </w:r>
      <w:proofErr w:type="spellEnd"/>
      <w:r w:rsidRPr="002511E4">
        <w:rPr>
          <w:rFonts w:ascii="Times New Roman" w:hAnsi="Times New Roman" w:cs="Times New Roman"/>
          <w:sz w:val="24"/>
          <w:szCs w:val="24"/>
        </w:rPr>
        <w:t xml:space="preserve"> en torno a dos conceptos clave, los de "economía moral" y </w:t>
      </w:r>
      <w:r w:rsidRPr="002511E4">
        <w:rPr>
          <w:rFonts w:ascii="Times New Roman" w:hAnsi="Times New Roman" w:cs="Times New Roman"/>
          <w:sz w:val="24"/>
          <w:szCs w:val="24"/>
        </w:rPr>
        <w:lastRenderedPageBreak/>
        <w:t>"biolegitimidad". Entendiendo como economía moral a “</w:t>
      </w:r>
      <w:r w:rsidRPr="002511E4">
        <w:rPr>
          <w:rFonts w:ascii="Times New Roman" w:hAnsi="Times New Roman" w:cs="Times New Roman"/>
          <w:color w:val="000000"/>
          <w:sz w:val="24"/>
          <w:szCs w:val="24"/>
        </w:rPr>
        <w:t xml:space="preserve">la producción, circulación y apropiación de normas y obligaciones, valores y afectos relativos a un problema específico en un tiempo y espacio específicos” (2009: 279), </w:t>
      </w:r>
      <w:r w:rsidRPr="002511E4">
        <w:rPr>
          <w:rFonts w:ascii="Times New Roman" w:hAnsi="Times New Roman" w:cs="Times New Roman"/>
          <w:sz w:val="24"/>
          <w:szCs w:val="24"/>
        </w:rPr>
        <w:t xml:space="preserve">y biolegitimidad como </w:t>
      </w:r>
      <w:r w:rsidRPr="002511E4">
        <w:rPr>
          <w:rFonts w:ascii="Times New Roman" w:hAnsi="Times New Roman" w:cs="Times New Roman"/>
          <w:color w:val="000000"/>
          <w:sz w:val="24"/>
          <w:szCs w:val="24"/>
        </w:rPr>
        <w:t xml:space="preserve">la centralidad </w:t>
      </w:r>
      <w:r w:rsidRPr="002511E4">
        <w:rPr>
          <w:rFonts w:ascii="Times New Roman" w:hAnsi="Times New Roman" w:cs="Times New Roman"/>
          <w:sz w:val="24"/>
          <w:szCs w:val="24"/>
          <w:lang w:val="es-ES_tradnl"/>
        </w:rPr>
        <w:t>adquirida por el “derecho a la vida” dentro de la concepción de los Derechos Humanos frente a otros dere</w:t>
      </w:r>
      <w:r w:rsidR="001C34CA">
        <w:rPr>
          <w:rFonts w:ascii="Times New Roman" w:hAnsi="Times New Roman" w:cs="Times New Roman"/>
          <w:sz w:val="24"/>
          <w:szCs w:val="24"/>
          <w:lang w:val="es-ES_tradnl"/>
        </w:rPr>
        <w:t>chos de la Declaración (2010), e</w:t>
      </w:r>
      <w:r w:rsidRPr="002511E4">
        <w:rPr>
          <w:rFonts w:ascii="Times New Roman" w:hAnsi="Times New Roman" w:cs="Times New Roman"/>
          <w:sz w:val="24"/>
          <w:szCs w:val="24"/>
          <w:lang w:val="es-ES_tradnl"/>
        </w:rPr>
        <w:t>stos dos conceptos me permiten</w:t>
      </w:r>
      <w:r w:rsidRPr="002511E4">
        <w:rPr>
          <w:rFonts w:ascii="Times New Roman" w:hAnsi="Times New Roman" w:cs="Times New Roman"/>
          <w:sz w:val="24"/>
          <w:szCs w:val="24"/>
        </w:rPr>
        <w:t xml:space="preserve"> profundizar en el aparato humanitario del procedimiento de asilo. </w:t>
      </w:r>
      <w:r w:rsidRPr="002511E4">
        <w:rPr>
          <w:rFonts w:ascii="Times New Roman" w:hAnsi="Times New Roman" w:cs="Times New Roman"/>
          <w:sz w:val="24"/>
          <w:szCs w:val="24"/>
          <w:lang w:val="es"/>
        </w:rPr>
        <w:t xml:space="preserve">Para la dimensión analítica que se centra en la vivencia de los solicitantes de asilo y su construcción de subjetividad me baso en los trabajo de </w:t>
      </w:r>
      <w:proofErr w:type="spellStart"/>
      <w:r w:rsidRPr="002511E4">
        <w:rPr>
          <w:rFonts w:ascii="Times New Roman" w:hAnsi="Times New Roman" w:cs="Times New Roman"/>
          <w:sz w:val="24"/>
          <w:szCs w:val="24"/>
          <w:lang w:val="es"/>
        </w:rPr>
        <w:t>Agier</w:t>
      </w:r>
      <w:proofErr w:type="spellEnd"/>
      <w:r w:rsidRPr="002511E4">
        <w:rPr>
          <w:rFonts w:ascii="Times New Roman" w:hAnsi="Times New Roman" w:cs="Times New Roman"/>
          <w:sz w:val="24"/>
          <w:szCs w:val="24"/>
          <w:lang w:val="es"/>
        </w:rPr>
        <w:t xml:space="preserve"> (</w:t>
      </w:r>
      <w:r w:rsidRPr="002511E4">
        <w:rPr>
          <w:rFonts w:ascii="Times New Roman" w:hAnsi="Times New Roman" w:cs="Times New Roman"/>
          <w:sz w:val="24"/>
          <w:szCs w:val="24"/>
          <w:lang w:val="es-ES_tradnl"/>
        </w:rPr>
        <w:t>2008a; 2008b; 2012)</w:t>
      </w:r>
      <w:r w:rsidRPr="002511E4">
        <w:rPr>
          <w:rFonts w:ascii="Times New Roman" w:hAnsi="Times New Roman" w:cs="Times New Roman"/>
          <w:sz w:val="24"/>
          <w:szCs w:val="24"/>
          <w:lang w:val="es"/>
        </w:rPr>
        <w:t xml:space="preserve">, </w:t>
      </w:r>
      <w:proofErr w:type="spellStart"/>
      <w:r w:rsidRPr="002511E4">
        <w:rPr>
          <w:rFonts w:ascii="Times New Roman" w:hAnsi="Times New Roman" w:cs="Times New Roman"/>
          <w:sz w:val="24"/>
          <w:szCs w:val="24"/>
          <w:lang w:val="es"/>
        </w:rPr>
        <w:t>Kobelinsky</w:t>
      </w:r>
      <w:proofErr w:type="spellEnd"/>
      <w:r w:rsidRPr="002511E4">
        <w:rPr>
          <w:rFonts w:ascii="Times New Roman" w:hAnsi="Times New Roman" w:cs="Times New Roman"/>
          <w:sz w:val="24"/>
          <w:szCs w:val="24"/>
          <w:lang w:val="es"/>
        </w:rPr>
        <w:t xml:space="preserve"> (2010, 2014) y </w:t>
      </w:r>
      <w:proofErr w:type="spellStart"/>
      <w:r w:rsidRPr="002511E4">
        <w:rPr>
          <w:rFonts w:ascii="Times New Roman" w:hAnsi="Times New Roman" w:cs="Times New Roman"/>
          <w:sz w:val="24"/>
          <w:szCs w:val="24"/>
          <w:lang w:val="es"/>
        </w:rPr>
        <w:t>Noiriel</w:t>
      </w:r>
      <w:proofErr w:type="spellEnd"/>
      <w:r w:rsidRPr="002511E4">
        <w:rPr>
          <w:rFonts w:ascii="Times New Roman" w:hAnsi="Times New Roman" w:cs="Times New Roman"/>
          <w:sz w:val="24"/>
          <w:szCs w:val="24"/>
          <w:lang w:val="es"/>
        </w:rPr>
        <w:t xml:space="preserve"> (2001), siempre en relación con </w:t>
      </w:r>
      <w:proofErr w:type="spellStart"/>
      <w:r w:rsidRPr="002511E4">
        <w:rPr>
          <w:rFonts w:ascii="Times New Roman" w:hAnsi="Times New Roman" w:cs="Times New Roman"/>
          <w:sz w:val="24"/>
          <w:szCs w:val="24"/>
          <w:lang w:val="es"/>
        </w:rPr>
        <w:t>Fassin</w:t>
      </w:r>
      <w:proofErr w:type="spellEnd"/>
      <w:r w:rsidRPr="002511E4">
        <w:rPr>
          <w:rFonts w:ascii="Times New Roman" w:hAnsi="Times New Roman" w:cs="Times New Roman"/>
          <w:sz w:val="24"/>
          <w:szCs w:val="24"/>
          <w:lang w:val="es"/>
        </w:rPr>
        <w:t xml:space="preserve"> (</w:t>
      </w:r>
      <w:r w:rsidRPr="002511E4">
        <w:rPr>
          <w:rFonts w:ascii="Times New Roman" w:hAnsi="Times New Roman" w:cs="Times New Roman"/>
          <w:sz w:val="24"/>
          <w:szCs w:val="24"/>
        </w:rPr>
        <w:t>2013; 2015)</w:t>
      </w:r>
      <w:r w:rsidRPr="002511E4">
        <w:rPr>
          <w:rFonts w:ascii="Times New Roman" w:hAnsi="Times New Roman" w:cs="Times New Roman"/>
          <w:sz w:val="24"/>
          <w:szCs w:val="24"/>
          <w:lang w:val="es"/>
        </w:rPr>
        <w:t xml:space="preserve"> en lo que entraña al punto de contacto con el aparato humanitario.</w:t>
      </w:r>
    </w:p>
    <w:p w:rsidR="00436DE4" w:rsidRPr="002511E4" w:rsidRDefault="0027629D"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Aunque la información recogida y analizada en este trabajo es muy amplia, en esta nota se exponen los resultados del análisis referido a </w:t>
      </w:r>
      <w:r w:rsidR="00436DE4" w:rsidRPr="002511E4">
        <w:rPr>
          <w:rFonts w:ascii="Times New Roman" w:hAnsi="Times New Roman" w:cs="Times New Roman"/>
          <w:sz w:val="24"/>
          <w:szCs w:val="24"/>
        </w:rPr>
        <w:t>la interrelación entre los sujetos que optan al asilo y el proceso de reconocimiento. Así, a partir de las experiencias narradas y la información brindada por los técnicos es posible analizar la relación que se establece en el seno de la gestión humanitaria del asilo.</w:t>
      </w:r>
    </w:p>
    <w:p w:rsidR="00CB1E7E" w:rsidRPr="006669F0" w:rsidRDefault="00CB1E7E"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E</w:t>
      </w:r>
      <w:r w:rsidR="006669F0">
        <w:rPr>
          <w:rFonts w:ascii="Times New Roman" w:hAnsi="Times New Roman" w:cs="Times New Roman"/>
          <w:b/>
          <w:sz w:val="24"/>
          <w:szCs w:val="24"/>
        </w:rPr>
        <w:t>L PROCEDIMIENTO DE ASILO</w:t>
      </w:r>
    </w:p>
    <w:p w:rsidR="00F533CA" w:rsidRPr="002511E4" w:rsidRDefault="00CD483C"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El procedimiento de asilo es la puerta de entrada al reconocimiento de una protección en un Estado diferente al de origen. </w:t>
      </w:r>
      <w:r w:rsidR="00F533CA" w:rsidRPr="002511E4">
        <w:rPr>
          <w:rFonts w:ascii="Times New Roman" w:hAnsi="Times New Roman" w:cs="Times New Roman"/>
          <w:sz w:val="24"/>
          <w:szCs w:val="24"/>
        </w:rPr>
        <w:t xml:space="preserve">El Estado español adherido a la Convención de Ginebra (1951) y al Protocolo de Nueva York (1967) en 1978, incorpora ese mismo año a la Constitución el derecho de asilo, pero sin establecer los términos en los que se regulará: “el asilo se configura no como un derecho fundamental sino como un derecho de configuración legal, es decir que en su contenido y alcance depende no directamente de la Constitución sino de la ley llamada a regularlo” (Ministerio de Trabajo y Asuntos Sociales, 2005: 27). Coordinado con el </w:t>
      </w:r>
      <w:r w:rsidR="00430880" w:rsidRPr="002511E4">
        <w:rPr>
          <w:rFonts w:ascii="Times New Roman" w:hAnsi="Times New Roman" w:cs="Times New Roman"/>
          <w:sz w:val="24"/>
          <w:szCs w:val="24"/>
        </w:rPr>
        <w:t>Sistem</w:t>
      </w:r>
      <w:r w:rsidR="001C34CA">
        <w:rPr>
          <w:rFonts w:ascii="Times New Roman" w:hAnsi="Times New Roman" w:cs="Times New Roman"/>
          <w:sz w:val="24"/>
          <w:szCs w:val="24"/>
        </w:rPr>
        <w:t>a Europeo Común de Asilo (SECA)</w:t>
      </w:r>
      <w:r w:rsidR="00430880" w:rsidRPr="002511E4">
        <w:rPr>
          <w:rFonts w:ascii="Times New Roman" w:hAnsi="Times New Roman" w:cs="Times New Roman"/>
          <w:sz w:val="24"/>
          <w:szCs w:val="24"/>
        </w:rPr>
        <w:t xml:space="preserve"> la </w:t>
      </w:r>
      <w:r w:rsidR="00430880" w:rsidRPr="002511E4">
        <w:rPr>
          <w:rFonts w:ascii="Times New Roman" w:hAnsi="Times New Roman" w:cs="Times New Roman"/>
          <w:sz w:val="24"/>
          <w:szCs w:val="24"/>
        </w:rPr>
        <w:lastRenderedPageBreak/>
        <w:t>Oficina de Asilo y Refugio dependiente el Ministerio del Interior es la encargada de tramitar las solicitudes.</w:t>
      </w:r>
    </w:p>
    <w:p w:rsidR="00F533CA"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El proceso consta de cuatro fases: solicitud, admisión a trámite, instrucción y resolución. Desde el momento en el que el sujeto desplazado forzado</w:t>
      </w:r>
      <w:r w:rsidR="001C34CA">
        <w:rPr>
          <w:rFonts w:ascii="Times New Roman" w:hAnsi="Times New Roman" w:cs="Times New Roman"/>
          <w:sz w:val="24"/>
          <w:szCs w:val="24"/>
        </w:rPr>
        <w:t xml:space="preserve"> presenta la solicitud de asilo</w:t>
      </w:r>
      <w:r w:rsidRPr="002511E4">
        <w:rPr>
          <w:rFonts w:ascii="Times New Roman" w:hAnsi="Times New Roman" w:cs="Times New Roman"/>
          <w:sz w:val="24"/>
          <w:szCs w:val="24"/>
        </w:rPr>
        <w:t xml:space="preserve"> y esta es admitida a trámite, se le puede ya considerar como un sujeto asilado adquiriendo derechos como la no expulsión hasta que haya una resolución firme sobre su situación en destino.</w:t>
      </w:r>
    </w:p>
    <w:p w:rsidR="00430880"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La presentación de la solicitu</w:t>
      </w:r>
      <w:r w:rsidR="009469D4" w:rsidRPr="002511E4">
        <w:rPr>
          <w:rFonts w:ascii="Times New Roman" w:hAnsi="Times New Roman" w:cs="Times New Roman"/>
          <w:sz w:val="24"/>
          <w:szCs w:val="24"/>
        </w:rPr>
        <w:t xml:space="preserve">d deberá ser de forma personal o </w:t>
      </w:r>
      <w:r w:rsidRPr="002511E4">
        <w:rPr>
          <w:rFonts w:ascii="Times New Roman" w:hAnsi="Times New Roman" w:cs="Times New Roman"/>
          <w:sz w:val="24"/>
          <w:szCs w:val="24"/>
        </w:rPr>
        <w:t>a través de un representante legal en el caso de una imposibilidad física</w:t>
      </w:r>
      <w:r w:rsidR="009469D4" w:rsidRPr="002511E4">
        <w:rPr>
          <w:rFonts w:ascii="Times New Roman" w:hAnsi="Times New Roman" w:cs="Times New Roman"/>
          <w:sz w:val="24"/>
          <w:szCs w:val="24"/>
        </w:rPr>
        <w:t>,</w:t>
      </w:r>
      <w:r w:rsidRPr="002511E4">
        <w:rPr>
          <w:rFonts w:ascii="Times New Roman" w:hAnsi="Times New Roman" w:cs="Times New Roman"/>
          <w:sz w:val="24"/>
          <w:szCs w:val="24"/>
        </w:rPr>
        <w:t xml:space="preserve"> </w:t>
      </w:r>
      <w:r w:rsidR="009469D4" w:rsidRPr="002511E4">
        <w:rPr>
          <w:rFonts w:ascii="Times New Roman" w:hAnsi="Times New Roman" w:cs="Times New Roman"/>
          <w:sz w:val="24"/>
          <w:szCs w:val="24"/>
        </w:rPr>
        <w:t>formalizándose</w:t>
      </w:r>
      <w:r w:rsidRPr="002511E4">
        <w:rPr>
          <w:rFonts w:ascii="Times New Roman" w:hAnsi="Times New Roman" w:cs="Times New Roman"/>
          <w:sz w:val="24"/>
          <w:szCs w:val="24"/>
        </w:rPr>
        <w:t xml:space="preserve"> a través de una entrevista personal. Además de la solicitud se le requerirá, fotocopia del pasaporte o título de viaje (que en el caso de ser admitida a trámite su solicitud deberá de entregar), así como otros documentos de identidad personal que pueda</w:t>
      </w:r>
      <w:r w:rsidR="001C34CA">
        <w:rPr>
          <w:rFonts w:ascii="Times New Roman" w:hAnsi="Times New Roman" w:cs="Times New Roman"/>
          <w:sz w:val="24"/>
          <w:szCs w:val="24"/>
        </w:rPr>
        <w:t>n</w:t>
      </w:r>
      <w:r w:rsidRPr="002511E4">
        <w:rPr>
          <w:rFonts w:ascii="Times New Roman" w:hAnsi="Times New Roman" w:cs="Times New Roman"/>
          <w:sz w:val="24"/>
          <w:szCs w:val="24"/>
        </w:rPr>
        <w:t xml:space="preserve"> valer a tales efectos como el pasaporte, en el caso de no aportar ninguno de estos documentos deberá de justificar el por qué. Dentro de sus obligaciones figuran las de cooperar con las autoridades que llevan a cabo el procedimiento así como la aportación de toda la documentación que le sea requerida, también así de “proporcionar sus impresiones dactilares, permitir ser fotografiados y, en su caso, consentir que sean grabadas sus declaraciones, siempre que hayan sido previamente informados sobre este último extremo”</w:t>
      </w:r>
      <w:r w:rsidR="009469D4" w:rsidRPr="002511E4">
        <w:rPr>
          <w:rFonts w:ascii="Times New Roman" w:hAnsi="Times New Roman" w:cs="Times New Roman"/>
          <w:sz w:val="24"/>
          <w:szCs w:val="24"/>
        </w:rPr>
        <w:t xml:space="preserve"> (Ley 12/2009, de 30 de octubre)</w:t>
      </w:r>
      <w:r w:rsidR="009469D4" w:rsidRPr="002511E4">
        <w:rPr>
          <w:rStyle w:val="Refdenotaalpie"/>
          <w:rFonts w:ascii="Times New Roman" w:hAnsi="Times New Roman" w:cs="Times New Roman"/>
          <w:sz w:val="24"/>
          <w:szCs w:val="24"/>
        </w:rPr>
        <w:footnoteReference w:id="7"/>
      </w:r>
      <w:r w:rsidRPr="002511E4">
        <w:rPr>
          <w:rFonts w:ascii="Times New Roman" w:hAnsi="Times New Roman" w:cs="Times New Roman"/>
          <w:sz w:val="24"/>
          <w:szCs w:val="24"/>
        </w:rPr>
        <w:t xml:space="preserve"> .</w:t>
      </w:r>
    </w:p>
    <w:p w:rsidR="00430880"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Una vez presentados los documentos requeridos, se inicia el trámite y con ellos el plazo de seis meses con los que se cuenta para resolver la solicitud, y en el caso de que se extendiera en el tiempo habría que dar cuenta a la persona solicitante de los motivos de la demora. Una vez que la solicitud es admitida a trámite, se le proporciona al </w:t>
      </w:r>
      <w:r w:rsidRPr="002511E4">
        <w:rPr>
          <w:rFonts w:ascii="Times New Roman" w:hAnsi="Times New Roman" w:cs="Times New Roman"/>
          <w:sz w:val="24"/>
          <w:szCs w:val="24"/>
        </w:rPr>
        <w:lastRenderedPageBreak/>
        <w:t>demandante de asilo una autorización de permanencia extensible al periodo durante el cual se está tramitando su solicitud</w:t>
      </w:r>
      <w:r w:rsidR="009469D4" w:rsidRPr="002511E4">
        <w:rPr>
          <w:rFonts w:ascii="Times New Roman" w:hAnsi="Times New Roman" w:cs="Times New Roman"/>
          <w:sz w:val="24"/>
          <w:szCs w:val="24"/>
        </w:rPr>
        <w:t>.</w:t>
      </w:r>
    </w:p>
    <w:p w:rsidR="00430880"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En el caso de que la solicitud resulte favorable y de cómo resultado </w:t>
      </w:r>
      <w:r w:rsidR="004862F2" w:rsidRPr="002511E4">
        <w:rPr>
          <w:rFonts w:ascii="Times New Roman" w:hAnsi="Times New Roman" w:cs="Times New Roman"/>
          <w:sz w:val="24"/>
          <w:szCs w:val="24"/>
        </w:rPr>
        <w:t>la posibilidad de permanencia</w:t>
      </w:r>
      <w:r w:rsidRPr="002511E4">
        <w:rPr>
          <w:rFonts w:ascii="Times New Roman" w:hAnsi="Times New Roman" w:cs="Times New Roman"/>
          <w:sz w:val="24"/>
          <w:szCs w:val="24"/>
        </w:rPr>
        <w:t xml:space="preserve"> bajo la figura de refugiado o de protección subsidiaria</w:t>
      </w:r>
      <w:ins w:id="118" w:author="Usuario de Windows" w:date="2018-09-30T18:04:00Z">
        <w:r w:rsidR="007B476B">
          <w:rPr>
            <w:rStyle w:val="Refdenotaalpie"/>
            <w:rFonts w:ascii="Times New Roman" w:hAnsi="Times New Roman" w:cs="Times New Roman"/>
            <w:sz w:val="24"/>
            <w:szCs w:val="24"/>
          </w:rPr>
          <w:footnoteReference w:id="8"/>
        </w:r>
      </w:ins>
      <w:r w:rsidRPr="002511E4">
        <w:rPr>
          <w:rFonts w:ascii="Times New Roman" w:hAnsi="Times New Roman" w:cs="Times New Roman"/>
          <w:sz w:val="24"/>
          <w:szCs w:val="24"/>
        </w:rPr>
        <w:t xml:space="preserve">, se obtendrá el reconocimiento de los derechos establecidos en la Convención de Ginebra sobre el Estatuto de los Refugiados, en la normativa vigente en materia de extranjería e inmigración, así como en la normativa de la Unión Europea. Por citar los efectos concretos en los que se materializa este reconocimiento, </w:t>
      </w:r>
      <w:r w:rsidR="004862F2" w:rsidRPr="002511E4">
        <w:rPr>
          <w:rFonts w:ascii="Times New Roman" w:hAnsi="Times New Roman" w:cs="Times New Roman"/>
          <w:sz w:val="24"/>
          <w:szCs w:val="24"/>
        </w:rPr>
        <w:t>cabe</w:t>
      </w:r>
      <w:r w:rsidRPr="002511E4">
        <w:rPr>
          <w:rFonts w:ascii="Times New Roman" w:hAnsi="Times New Roman" w:cs="Times New Roman"/>
          <w:sz w:val="24"/>
          <w:szCs w:val="24"/>
        </w:rPr>
        <w:t xml:space="preserve"> mencionar el derecho a no ser devuelto al país del cual teme la persecución, la autorización de residencia en el Estado español, la autorización para el desarrollo de actividades laborales y expedición de un documento de identidad que le habilite a residir en el Estado (Ministerio de Trabajo y Asuntos Sociales, 2005: 230-231).</w:t>
      </w:r>
    </w:p>
    <w:p w:rsidR="00430880"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S</w:t>
      </w:r>
      <w:r w:rsidR="004862F2" w:rsidRPr="002511E4">
        <w:rPr>
          <w:rFonts w:ascii="Times New Roman" w:hAnsi="Times New Roman" w:cs="Times New Roman"/>
          <w:sz w:val="24"/>
          <w:szCs w:val="24"/>
        </w:rPr>
        <w:t>i la solicitud resulta denegada</w:t>
      </w:r>
      <w:r w:rsidRPr="002511E4">
        <w:rPr>
          <w:rFonts w:ascii="Times New Roman" w:hAnsi="Times New Roman" w:cs="Times New Roman"/>
          <w:sz w:val="24"/>
          <w:szCs w:val="24"/>
        </w:rPr>
        <w:t xml:space="preserve"> tendrá como resultado la expulsión, devolución, retorno o traslado al Estado responsable del examen de la solicitud, con la opción también de presentar recurso conten</w:t>
      </w:r>
      <w:r w:rsidR="004862F2" w:rsidRPr="002511E4">
        <w:rPr>
          <w:rFonts w:ascii="Times New Roman" w:hAnsi="Times New Roman" w:cs="Times New Roman"/>
          <w:sz w:val="24"/>
          <w:szCs w:val="24"/>
        </w:rPr>
        <w:t xml:space="preserve">cioso-administrativo ordinario en </w:t>
      </w:r>
      <w:r w:rsidRPr="002511E4">
        <w:rPr>
          <w:rFonts w:ascii="Times New Roman" w:hAnsi="Times New Roman" w:cs="Times New Roman"/>
          <w:sz w:val="24"/>
          <w:szCs w:val="24"/>
        </w:rPr>
        <w:t xml:space="preserve">los órganos competentes </w:t>
      </w:r>
      <w:r w:rsidR="004862F2" w:rsidRPr="002511E4">
        <w:rPr>
          <w:rFonts w:ascii="Times New Roman" w:hAnsi="Times New Roman" w:cs="Times New Roman"/>
          <w:sz w:val="24"/>
          <w:szCs w:val="24"/>
        </w:rPr>
        <w:t>para ello:</w:t>
      </w:r>
      <w:r w:rsidRPr="002511E4">
        <w:rPr>
          <w:rFonts w:ascii="Times New Roman" w:hAnsi="Times New Roman" w:cs="Times New Roman"/>
          <w:sz w:val="24"/>
          <w:szCs w:val="24"/>
        </w:rPr>
        <w:t xml:space="preserve"> la “sala de lo Contencioso-Administrativo de la Audiencia Nacional” y “Sala Tercera del Tribunal Supremo” (Ministerio de Trabajo y Asuntos Sociales, 2005: 172).</w:t>
      </w:r>
    </w:p>
    <w:p w:rsidR="009469D4"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El procedimiento de asilo se diagrama a lo largo de diferentes pasos </w:t>
      </w:r>
      <w:r w:rsidR="004862F2" w:rsidRPr="002511E4">
        <w:rPr>
          <w:rFonts w:ascii="Times New Roman" w:hAnsi="Times New Roman" w:cs="Times New Roman"/>
          <w:sz w:val="24"/>
          <w:szCs w:val="24"/>
        </w:rPr>
        <w:t>donde se</w:t>
      </w:r>
      <w:r w:rsidRPr="002511E4">
        <w:rPr>
          <w:rFonts w:ascii="Times New Roman" w:hAnsi="Times New Roman" w:cs="Times New Roman"/>
          <w:sz w:val="24"/>
          <w:szCs w:val="24"/>
        </w:rPr>
        <w:t xml:space="preserve"> “verifica” </w:t>
      </w:r>
      <w:r w:rsidR="004862F2" w:rsidRPr="002511E4">
        <w:rPr>
          <w:rFonts w:ascii="Times New Roman" w:hAnsi="Times New Roman" w:cs="Times New Roman"/>
          <w:sz w:val="24"/>
          <w:szCs w:val="24"/>
        </w:rPr>
        <w:t>(</w:t>
      </w:r>
      <w:proofErr w:type="spellStart"/>
      <w:r w:rsidR="004862F2" w:rsidRPr="002511E4">
        <w:rPr>
          <w:rFonts w:ascii="Times New Roman" w:hAnsi="Times New Roman" w:cs="Times New Roman"/>
          <w:sz w:val="24"/>
          <w:szCs w:val="24"/>
        </w:rPr>
        <w:t>Fassin</w:t>
      </w:r>
      <w:proofErr w:type="spellEnd"/>
      <w:r w:rsidR="004862F2" w:rsidRPr="002511E4">
        <w:rPr>
          <w:rFonts w:ascii="Times New Roman" w:hAnsi="Times New Roman" w:cs="Times New Roman"/>
          <w:sz w:val="24"/>
          <w:szCs w:val="24"/>
        </w:rPr>
        <w:t xml:space="preserve">, </w:t>
      </w:r>
      <w:r w:rsidR="005E6468" w:rsidRPr="002511E4">
        <w:rPr>
          <w:rFonts w:ascii="Times New Roman" w:hAnsi="Times New Roman" w:cs="Times New Roman"/>
          <w:sz w:val="24"/>
          <w:szCs w:val="24"/>
        </w:rPr>
        <w:t>2015</w:t>
      </w:r>
      <w:r w:rsidR="004862F2" w:rsidRPr="002511E4">
        <w:rPr>
          <w:rFonts w:ascii="Times New Roman" w:hAnsi="Times New Roman" w:cs="Times New Roman"/>
          <w:sz w:val="24"/>
          <w:szCs w:val="24"/>
        </w:rPr>
        <w:t xml:space="preserve">) </w:t>
      </w:r>
      <w:r w:rsidR="00F140F9" w:rsidRPr="002511E4">
        <w:rPr>
          <w:rFonts w:ascii="Times New Roman" w:hAnsi="Times New Roman" w:cs="Times New Roman"/>
          <w:sz w:val="24"/>
          <w:szCs w:val="24"/>
        </w:rPr>
        <w:t>la ver</w:t>
      </w:r>
      <w:r w:rsidR="00F339F9" w:rsidRPr="002511E4">
        <w:rPr>
          <w:rFonts w:ascii="Times New Roman" w:hAnsi="Times New Roman" w:cs="Times New Roman"/>
          <w:sz w:val="24"/>
          <w:szCs w:val="24"/>
        </w:rPr>
        <w:t>acidad</w:t>
      </w:r>
      <w:r w:rsidR="00F140F9" w:rsidRPr="002511E4">
        <w:rPr>
          <w:rFonts w:ascii="Times New Roman" w:hAnsi="Times New Roman" w:cs="Times New Roman"/>
          <w:sz w:val="24"/>
          <w:szCs w:val="24"/>
        </w:rPr>
        <w:t xml:space="preserve"> (</w:t>
      </w:r>
      <w:proofErr w:type="spellStart"/>
      <w:r w:rsidR="00F140F9" w:rsidRPr="002511E4">
        <w:rPr>
          <w:rFonts w:ascii="Times New Roman" w:hAnsi="Times New Roman" w:cs="Times New Roman"/>
          <w:sz w:val="24"/>
          <w:szCs w:val="24"/>
        </w:rPr>
        <w:t>Fassin</w:t>
      </w:r>
      <w:proofErr w:type="spellEnd"/>
      <w:r w:rsidR="00F339F9" w:rsidRPr="002511E4">
        <w:rPr>
          <w:rFonts w:ascii="Times New Roman" w:hAnsi="Times New Roman" w:cs="Times New Roman"/>
          <w:sz w:val="24"/>
          <w:szCs w:val="24"/>
        </w:rPr>
        <w:t>, 2013</w:t>
      </w:r>
      <w:r w:rsidR="00F140F9" w:rsidRPr="002511E4">
        <w:rPr>
          <w:rFonts w:ascii="Times New Roman" w:hAnsi="Times New Roman" w:cs="Times New Roman"/>
          <w:sz w:val="24"/>
          <w:szCs w:val="24"/>
        </w:rPr>
        <w:t>) del relato y las pruebas presentadas. E</w:t>
      </w:r>
      <w:r w:rsidR="00F70A4D" w:rsidRPr="002511E4">
        <w:rPr>
          <w:rFonts w:ascii="Times New Roman" w:hAnsi="Times New Roman" w:cs="Times New Roman"/>
          <w:sz w:val="24"/>
          <w:szCs w:val="24"/>
        </w:rPr>
        <w:t>l procedimiento se encarga de determinar el su</w:t>
      </w:r>
      <w:r w:rsidR="00205F0D" w:rsidRPr="002511E4">
        <w:rPr>
          <w:rFonts w:ascii="Times New Roman" w:hAnsi="Times New Roman" w:cs="Times New Roman"/>
          <w:sz w:val="24"/>
          <w:szCs w:val="24"/>
        </w:rPr>
        <w:t xml:space="preserve">jeto </w:t>
      </w:r>
      <w:r w:rsidR="009730B9" w:rsidRPr="002511E4">
        <w:rPr>
          <w:rFonts w:ascii="Times New Roman" w:hAnsi="Times New Roman" w:cs="Times New Roman"/>
          <w:sz w:val="24"/>
          <w:szCs w:val="24"/>
        </w:rPr>
        <w:t>de</w:t>
      </w:r>
      <w:r w:rsidR="00205F0D" w:rsidRPr="002511E4">
        <w:rPr>
          <w:rFonts w:ascii="Times New Roman" w:hAnsi="Times New Roman" w:cs="Times New Roman"/>
          <w:sz w:val="24"/>
          <w:szCs w:val="24"/>
        </w:rPr>
        <w:t xml:space="preserve"> posible </w:t>
      </w:r>
      <w:r w:rsidR="00F70A4D" w:rsidRPr="002511E4">
        <w:rPr>
          <w:rFonts w:ascii="Times New Roman" w:hAnsi="Times New Roman" w:cs="Times New Roman"/>
          <w:sz w:val="24"/>
          <w:szCs w:val="24"/>
        </w:rPr>
        <w:t xml:space="preserve">protección, y además </w:t>
      </w:r>
      <w:r w:rsidR="00F70A4D" w:rsidRPr="002511E4">
        <w:rPr>
          <w:rFonts w:ascii="Times New Roman" w:hAnsi="Times New Roman" w:cs="Times New Roman"/>
          <w:sz w:val="24"/>
          <w:szCs w:val="24"/>
        </w:rPr>
        <w:lastRenderedPageBreak/>
        <w:t>estipular bajo que figura lo hará.</w:t>
      </w:r>
      <w:r w:rsidR="00205F0D" w:rsidRPr="002511E4">
        <w:rPr>
          <w:rFonts w:ascii="Times New Roman" w:hAnsi="Times New Roman" w:cs="Times New Roman"/>
          <w:sz w:val="24"/>
          <w:szCs w:val="24"/>
        </w:rPr>
        <w:t xml:space="preserve"> Desarrolla una labor </w:t>
      </w:r>
      <w:r w:rsidR="009730B9" w:rsidRPr="002511E4">
        <w:rPr>
          <w:rFonts w:ascii="Times New Roman" w:hAnsi="Times New Roman" w:cs="Times New Roman"/>
          <w:sz w:val="24"/>
          <w:szCs w:val="24"/>
        </w:rPr>
        <w:t xml:space="preserve">por tanto </w:t>
      </w:r>
      <w:r w:rsidR="00205F0D" w:rsidRPr="002511E4">
        <w:rPr>
          <w:rFonts w:ascii="Times New Roman" w:hAnsi="Times New Roman" w:cs="Times New Roman"/>
          <w:sz w:val="24"/>
          <w:szCs w:val="24"/>
        </w:rPr>
        <w:t>de clasificación</w:t>
      </w:r>
      <w:r w:rsidR="00205F0D" w:rsidRPr="002511E4">
        <w:rPr>
          <w:rStyle w:val="Refdenotaalpie"/>
          <w:rFonts w:ascii="Times New Roman" w:hAnsi="Times New Roman" w:cs="Times New Roman"/>
          <w:sz w:val="24"/>
          <w:szCs w:val="24"/>
        </w:rPr>
        <w:footnoteReference w:id="9"/>
      </w:r>
      <w:r w:rsidR="00205F0D" w:rsidRPr="002511E4">
        <w:rPr>
          <w:rFonts w:ascii="Times New Roman" w:hAnsi="Times New Roman" w:cs="Times New Roman"/>
          <w:sz w:val="24"/>
          <w:szCs w:val="24"/>
        </w:rPr>
        <w:t xml:space="preserve"> de sujetos ajenos a su ciudadanía</w:t>
      </w:r>
      <w:r w:rsidR="00EE51C1" w:rsidRPr="002511E4">
        <w:rPr>
          <w:rFonts w:ascii="Times New Roman" w:hAnsi="Times New Roman" w:cs="Times New Roman"/>
          <w:sz w:val="24"/>
          <w:szCs w:val="24"/>
        </w:rPr>
        <w:t xml:space="preserve"> una vez estos han llegado al Estado.</w:t>
      </w:r>
      <w:r w:rsidR="009730B9" w:rsidRPr="002511E4">
        <w:rPr>
          <w:rFonts w:ascii="Times New Roman" w:hAnsi="Times New Roman" w:cs="Times New Roman"/>
          <w:sz w:val="24"/>
          <w:szCs w:val="24"/>
        </w:rPr>
        <w:t xml:space="preserve"> </w:t>
      </w:r>
      <w:r w:rsidR="00092430" w:rsidRPr="002511E4">
        <w:rPr>
          <w:rFonts w:ascii="Times New Roman" w:hAnsi="Times New Roman" w:cs="Times New Roman"/>
          <w:sz w:val="24"/>
          <w:szCs w:val="24"/>
        </w:rPr>
        <w:t>Así, el aparato de gestión del asilo se articula como práctica del deber humanitario en el marco de soberanía del Estado.</w:t>
      </w:r>
    </w:p>
    <w:p w:rsidR="00CB1E7E" w:rsidRPr="006669F0" w:rsidRDefault="00CB1E7E"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E</w:t>
      </w:r>
      <w:r w:rsidR="006669F0">
        <w:rPr>
          <w:rFonts w:ascii="Times New Roman" w:hAnsi="Times New Roman" w:cs="Times New Roman"/>
          <w:b/>
          <w:sz w:val="24"/>
          <w:szCs w:val="24"/>
        </w:rPr>
        <w:t>L SOLICITANTE DE ASILO ANTE LAS INSTANCIAS DE RECONOCIMIENTO</w:t>
      </w:r>
    </w:p>
    <w:p w:rsidR="00AF6E50" w:rsidRPr="002511E4" w:rsidRDefault="00874244"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La presentación de la solicitud de asilo no es siempre la única opción adoptada por los sujetos que </w:t>
      </w:r>
      <w:del w:id="121" w:author="Usuario de Windows" w:date="2018-10-01T18:25:00Z">
        <w:r w:rsidRPr="002511E4" w:rsidDel="00104368">
          <w:rPr>
            <w:rFonts w:ascii="Times New Roman" w:hAnsi="Times New Roman" w:cs="Times New Roman"/>
            <w:sz w:val="24"/>
            <w:szCs w:val="24"/>
          </w:rPr>
          <w:delText xml:space="preserve">han </w:delText>
        </w:r>
      </w:del>
      <w:ins w:id="122" w:author="Usuario de Windows" w:date="2018-10-01T18:25:00Z">
        <w:r w:rsidR="00104368">
          <w:rPr>
            <w:rFonts w:ascii="Times New Roman" w:hAnsi="Times New Roman" w:cs="Times New Roman"/>
            <w:sz w:val="24"/>
            <w:szCs w:val="24"/>
          </w:rPr>
          <w:t>mantienen haber</w:t>
        </w:r>
        <w:r w:rsidR="00104368" w:rsidRPr="002511E4">
          <w:rPr>
            <w:rFonts w:ascii="Times New Roman" w:hAnsi="Times New Roman" w:cs="Times New Roman"/>
            <w:sz w:val="24"/>
            <w:szCs w:val="24"/>
          </w:rPr>
          <w:t xml:space="preserve"> </w:t>
        </w:r>
      </w:ins>
      <w:r w:rsidRPr="002511E4">
        <w:rPr>
          <w:rFonts w:ascii="Times New Roman" w:hAnsi="Times New Roman" w:cs="Times New Roman"/>
          <w:sz w:val="24"/>
          <w:szCs w:val="24"/>
        </w:rPr>
        <w:t xml:space="preserve">vivido un desplazamiento forzado, en ocasiones distintos motivos les lleva a ponderar el asilo frente a otras vías que les permite mayor movilidad aunque no adquieran el estatus de protección. </w:t>
      </w:r>
      <w:r w:rsidR="009162AC">
        <w:rPr>
          <w:rFonts w:ascii="Times New Roman" w:hAnsi="Times New Roman" w:cs="Times New Roman"/>
          <w:sz w:val="24"/>
          <w:szCs w:val="24"/>
        </w:rPr>
        <w:t>En cambio, e</w:t>
      </w:r>
      <w:r w:rsidR="00790384" w:rsidRPr="002511E4">
        <w:rPr>
          <w:rFonts w:ascii="Times New Roman" w:hAnsi="Times New Roman" w:cs="Times New Roman"/>
          <w:sz w:val="24"/>
          <w:szCs w:val="24"/>
        </w:rPr>
        <w:t>l sujeto que se presenta ante el procedimiento de asilo lo hace con la expectativa de conseguir el reconocimiento que le permita permanecer en destino bajo u</w:t>
      </w:r>
      <w:r w:rsidR="00AF6E50" w:rsidRPr="002511E4">
        <w:rPr>
          <w:rFonts w:ascii="Times New Roman" w:hAnsi="Times New Roman" w:cs="Times New Roman"/>
          <w:sz w:val="24"/>
          <w:szCs w:val="24"/>
        </w:rPr>
        <w:t>n estatus de protección:</w:t>
      </w:r>
    </w:p>
    <w:p w:rsidR="00AF6E50" w:rsidRPr="002511E4" w:rsidRDefault="00790384" w:rsidP="006669F0">
      <w:pPr>
        <w:spacing w:line="480" w:lineRule="auto"/>
        <w:ind w:left="708"/>
        <w:rPr>
          <w:rFonts w:ascii="Times New Roman" w:hAnsi="Times New Roman" w:cs="Times New Roman"/>
          <w:sz w:val="24"/>
          <w:szCs w:val="24"/>
        </w:rPr>
      </w:pPr>
      <w:r w:rsidRPr="002511E4">
        <w:rPr>
          <w:rFonts w:ascii="Times New Roman" w:hAnsi="Times New Roman" w:cs="Times New Roman"/>
          <w:sz w:val="24"/>
          <w:szCs w:val="24"/>
        </w:rPr>
        <w:t xml:space="preserve"> </w:t>
      </w:r>
      <w:r w:rsidR="00AF6E50" w:rsidRPr="002511E4">
        <w:rPr>
          <w:rFonts w:ascii="Times New Roman" w:hAnsi="Times New Roman" w:cs="Times New Roman"/>
          <w:sz w:val="24"/>
          <w:szCs w:val="24"/>
        </w:rPr>
        <w:t>“me llevó a tomar la decisión de salir, porque veías que cada vez se estaba acercando a los espacios cotidianos, amigos…, por eso tome</w:t>
      </w:r>
      <w:r w:rsidR="009162AC">
        <w:rPr>
          <w:rFonts w:ascii="Times New Roman" w:hAnsi="Times New Roman" w:cs="Times New Roman"/>
          <w:sz w:val="24"/>
          <w:szCs w:val="24"/>
        </w:rPr>
        <w:t xml:space="preserve"> la decisión de salir, de huir”</w:t>
      </w:r>
      <w:ins w:id="123" w:author="Usuario de Windows" w:date="2018-09-17T08:00:00Z">
        <w:r w:rsidR="00C73C79">
          <w:rPr>
            <w:rFonts w:ascii="Times New Roman" w:hAnsi="Times New Roman" w:cs="Times New Roman"/>
            <w:sz w:val="24"/>
            <w:szCs w:val="24"/>
          </w:rPr>
          <w:t xml:space="preserve"> (E. Solicitante protección internacional).</w:t>
        </w:r>
      </w:ins>
      <w:del w:id="124" w:author="Usuario de Windows" w:date="2018-09-17T08:00:00Z">
        <w:r w:rsidR="009162AC" w:rsidDel="00C73C79">
          <w:rPr>
            <w:rFonts w:ascii="Times New Roman" w:hAnsi="Times New Roman" w:cs="Times New Roman"/>
            <w:sz w:val="24"/>
            <w:szCs w:val="24"/>
          </w:rPr>
          <w:delText>.</w:delText>
        </w:r>
      </w:del>
    </w:p>
    <w:p w:rsidR="007B2AFB" w:rsidRPr="002511E4" w:rsidRDefault="00F339F9"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El sujeto se introduce así en una nueva lógica</w:t>
      </w:r>
      <w:r w:rsidR="00AF6E50" w:rsidRPr="002511E4">
        <w:rPr>
          <w:rFonts w:ascii="Times New Roman" w:hAnsi="Times New Roman" w:cs="Times New Roman"/>
          <w:sz w:val="24"/>
          <w:szCs w:val="24"/>
        </w:rPr>
        <w:t xml:space="preserve"> que valora como posibilidad para poder conseguir la seguridad que no se le proporcionaba en el país de origen. Así, ante  las instancias del procedimiento de asilo el sujeto necesita exteriorizar su estado de</w:t>
      </w:r>
      <w:r w:rsidR="00231D42" w:rsidRPr="002511E4">
        <w:rPr>
          <w:rFonts w:ascii="Times New Roman" w:hAnsi="Times New Roman" w:cs="Times New Roman"/>
          <w:sz w:val="24"/>
          <w:szCs w:val="24"/>
        </w:rPr>
        <w:t xml:space="preserve"> “desnudez”</w:t>
      </w:r>
      <w:r w:rsidR="00AF6E50" w:rsidRPr="002511E4">
        <w:rPr>
          <w:rFonts w:ascii="Times New Roman" w:hAnsi="Times New Roman" w:cs="Times New Roman"/>
          <w:sz w:val="24"/>
          <w:szCs w:val="24"/>
        </w:rPr>
        <w:t xml:space="preserve"> de derechos</w:t>
      </w:r>
      <w:r w:rsidR="00231D42" w:rsidRPr="002511E4">
        <w:rPr>
          <w:rFonts w:ascii="Times New Roman" w:hAnsi="Times New Roman" w:cs="Times New Roman"/>
          <w:sz w:val="24"/>
          <w:szCs w:val="24"/>
        </w:rPr>
        <w:t xml:space="preserve"> (</w:t>
      </w:r>
      <w:proofErr w:type="spellStart"/>
      <w:r w:rsidR="00231D42" w:rsidRPr="002511E4">
        <w:rPr>
          <w:rFonts w:ascii="Times New Roman" w:hAnsi="Times New Roman" w:cs="Times New Roman"/>
          <w:sz w:val="24"/>
          <w:szCs w:val="24"/>
        </w:rPr>
        <w:t>Arendt</w:t>
      </w:r>
      <w:proofErr w:type="spellEnd"/>
      <w:r w:rsidR="0046059B" w:rsidRPr="002511E4">
        <w:rPr>
          <w:rFonts w:ascii="Times New Roman" w:hAnsi="Times New Roman" w:cs="Times New Roman"/>
          <w:sz w:val="24"/>
          <w:szCs w:val="24"/>
        </w:rPr>
        <w:t xml:space="preserve">, </w:t>
      </w:r>
      <w:r w:rsidR="00231D42" w:rsidRPr="002511E4">
        <w:rPr>
          <w:rFonts w:ascii="Times New Roman" w:hAnsi="Times New Roman" w:cs="Times New Roman"/>
          <w:sz w:val="24"/>
          <w:szCs w:val="24"/>
        </w:rPr>
        <w:t xml:space="preserve">1996; </w:t>
      </w:r>
      <w:proofErr w:type="spellStart"/>
      <w:r w:rsidR="0046059B" w:rsidRPr="002511E4">
        <w:rPr>
          <w:rFonts w:ascii="Times New Roman" w:hAnsi="Times New Roman" w:cs="Times New Roman"/>
          <w:sz w:val="24"/>
          <w:szCs w:val="24"/>
        </w:rPr>
        <w:t>Agamben</w:t>
      </w:r>
      <w:proofErr w:type="spellEnd"/>
      <w:r w:rsidR="0046059B" w:rsidRPr="002511E4">
        <w:rPr>
          <w:rFonts w:ascii="Times New Roman" w:hAnsi="Times New Roman" w:cs="Times New Roman"/>
          <w:sz w:val="24"/>
          <w:szCs w:val="24"/>
        </w:rPr>
        <w:t xml:space="preserve">, 1998; </w:t>
      </w:r>
      <w:r w:rsidR="00231D42" w:rsidRPr="002511E4">
        <w:rPr>
          <w:rFonts w:ascii="Times New Roman" w:hAnsi="Times New Roman" w:cs="Times New Roman"/>
          <w:sz w:val="24"/>
          <w:szCs w:val="24"/>
        </w:rPr>
        <w:t>2011), o “vida descarna</w:t>
      </w:r>
      <w:r w:rsidR="009162AC">
        <w:rPr>
          <w:rFonts w:ascii="Times New Roman" w:hAnsi="Times New Roman" w:cs="Times New Roman"/>
          <w:sz w:val="24"/>
          <w:szCs w:val="24"/>
        </w:rPr>
        <w:t>da” como hablaría</w:t>
      </w:r>
      <w:r w:rsidR="00AF6E50" w:rsidRPr="002511E4">
        <w:rPr>
          <w:rFonts w:ascii="Times New Roman" w:hAnsi="Times New Roman" w:cs="Times New Roman"/>
          <w:sz w:val="24"/>
          <w:szCs w:val="24"/>
        </w:rPr>
        <w:t xml:space="preserve"> </w:t>
      </w:r>
      <w:proofErr w:type="spellStart"/>
      <w:r w:rsidR="00AF6E50" w:rsidRPr="002511E4">
        <w:rPr>
          <w:rFonts w:ascii="Times New Roman" w:hAnsi="Times New Roman" w:cs="Times New Roman"/>
          <w:sz w:val="24"/>
          <w:szCs w:val="24"/>
        </w:rPr>
        <w:t>Bauman</w:t>
      </w:r>
      <w:proofErr w:type="spellEnd"/>
      <w:r w:rsidR="00AF6E50" w:rsidRPr="002511E4">
        <w:rPr>
          <w:rFonts w:ascii="Times New Roman" w:hAnsi="Times New Roman" w:cs="Times New Roman"/>
          <w:sz w:val="24"/>
          <w:szCs w:val="24"/>
        </w:rPr>
        <w:t xml:space="preserve"> (2008), con el objetivo de obtener ese reconocimiento de protección</w:t>
      </w:r>
      <w:r w:rsidR="009162AC">
        <w:rPr>
          <w:rFonts w:ascii="Times New Roman" w:hAnsi="Times New Roman" w:cs="Times New Roman"/>
          <w:sz w:val="24"/>
          <w:szCs w:val="24"/>
        </w:rPr>
        <w:t xml:space="preserve"> en destino</w:t>
      </w:r>
      <w:r w:rsidR="00AF6E50" w:rsidRPr="002511E4">
        <w:rPr>
          <w:rFonts w:ascii="Times New Roman" w:hAnsi="Times New Roman" w:cs="Times New Roman"/>
          <w:sz w:val="24"/>
          <w:szCs w:val="24"/>
        </w:rPr>
        <w:t>. Ante el procedimiento y de forma paradójica</w:t>
      </w:r>
      <w:r w:rsidR="009162AC">
        <w:rPr>
          <w:rFonts w:ascii="Times New Roman" w:hAnsi="Times New Roman" w:cs="Times New Roman"/>
          <w:sz w:val="24"/>
          <w:szCs w:val="24"/>
        </w:rPr>
        <w:t>,</w:t>
      </w:r>
      <w:r w:rsidR="00AF6E50" w:rsidRPr="002511E4">
        <w:rPr>
          <w:rFonts w:ascii="Times New Roman" w:hAnsi="Times New Roman" w:cs="Times New Roman"/>
          <w:sz w:val="24"/>
          <w:szCs w:val="24"/>
        </w:rPr>
        <w:t xml:space="preserve"> es la ausencia de </w:t>
      </w:r>
      <w:r w:rsidR="00AF6E50" w:rsidRPr="002511E4">
        <w:rPr>
          <w:rFonts w:ascii="Times New Roman" w:hAnsi="Times New Roman" w:cs="Times New Roman"/>
          <w:sz w:val="24"/>
          <w:szCs w:val="24"/>
        </w:rPr>
        <w:lastRenderedPageBreak/>
        <w:t xml:space="preserve">protección la que convierte al sujeto en alguien de atención para el asilo, </w:t>
      </w:r>
      <w:r w:rsidR="007B2AFB" w:rsidRPr="002511E4">
        <w:rPr>
          <w:rFonts w:ascii="Times New Roman" w:hAnsi="Times New Roman" w:cs="Times New Roman"/>
          <w:sz w:val="24"/>
          <w:szCs w:val="24"/>
        </w:rPr>
        <w:t xml:space="preserve">de hecho el </w:t>
      </w:r>
      <w:r w:rsidR="00AF6E50" w:rsidRPr="002511E4">
        <w:rPr>
          <w:rFonts w:ascii="Times New Roman" w:hAnsi="Times New Roman" w:cs="Times New Roman"/>
          <w:sz w:val="24"/>
          <w:szCs w:val="24"/>
        </w:rPr>
        <w:t>no demostrar esa desprotección en origen le expulsaría del procedimiento.</w:t>
      </w:r>
      <w:r w:rsidR="005E6468" w:rsidRPr="002511E4">
        <w:rPr>
          <w:rFonts w:ascii="Times New Roman" w:hAnsi="Times New Roman" w:cs="Times New Roman"/>
          <w:sz w:val="24"/>
          <w:szCs w:val="24"/>
        </w:rPr>
        <w:t xml:space="preserve"> </w:t>
      </w:r>
      <w:r w:rsidR="007B2AFB" w:rsidRPr="002511E4">
        <w:rPr>
          <w:rFonts w:ascii="Times New Roman" w:hAnsi="Times New Roman" w:cs="Times New Roman"/>
          <w:sz w:val="24"/>
          <w:szCs w:val="24"/>
        </w:rPr>
        <w:t>El solicitante de asilo recurre así a las instancias competentes donde relata la experiencia de la que procede junto con las pruebas que le son solicitadas:</w:t>
      </w:r>
    </w:p>
    <w:p w:rsidR="007B2AFB" w:rsidRPr="002511E4" w:rsidRDefault="00750CEB" w:rsidP="006669F0">
      <w:pPr>
        <w:spacing w:line="480" w:lineRule="auto"/>
        <w:ind w:left="708"/>
        <w:rPr>
          <w:rFonts w:ascii="Times New Roman" w:hAnsi="Times New Roman" w:cs="Times New Roman"/>
          <w:sz w:val="24"/>
          <w:szCs w:val="24"/>
        </w:rPr>
      </w:pPr>
      <w:r w:rsidRPr="002511E4">
        <w:rPr>
          <w:rFonts w:ascii="Times New Roman" w:hAnsi="Times New Roman" w:cs="Times New Roman"/>
          <w:sz w:val="24"/>
          <w:szCs w:val="24"/>
        </w:rPr>
        <w:t>“</w:t>
      </w:r>
      <w:r w:rsidRPr="002511E4">
        <w:rPr>
          <w:rFonts w:ascii="Times New Roman" w:hAnsi="Times New Roman" w:cs="Times New Roman"/>
          <w:sz w:val="24"/>
          <w:szCs w:val="24"/>
          <w:lang w:val="es-ES_tradnl"/>
        </w:rPr>
        <w:t>preparé un informe, de mi situación en particular, de todos los justificantes de que he sido torturado, he recibido tortura y maltratos en muchas ocasiones, que he sido también juzgado por el mismo hecho que han sacado la búsqueda y captura, presenté el sumario del tribunal militar, también presenté pues mis denuncias ante el juez, también, he presentado un informe de organizaciones (…) miles y miles de justificantes de todo lo que me pidieron, y desde entonces pues he estado esperando”</w:t>
      </w:r>
      <w:ins w:id="125" w:author="Usuario de Windows" w:date="2018-09-17T08:01:00Z">
        <w:r w:rsidR="00C73C79">
          <w:rPr>
            <w:rFonts w:ascii="Times New Roman" w:hAnsi="Times New Roman" w:cs="Times New Roman"/>
            <w:sz w:val="24"/>
            <w:szCs w:val="24"/>
            <w:lang w:val="es-ES_tradnl"/>
          </w:rPr>
          <w:t xml:space="preserve"> (</w:t>
        </w:r>
        <w:r w:rsidR="00C73C79">
          <w:rPr>
            <w:rFonts w:ascii="Times New Roman" w:hAnsi="Times New Roman" w:cs="Times New Roman"/>
            <w:sz w:val="24"/>
            <w:szCs w:val="24"/>
          </w:rPr>
          <w:t>E. Solicitante protección internacional).</w:t>
        </w:r>
      </w:ins>
      <w:del w:id="126" w:author="Usuario de Windows" w:date="2018-09-17T08:00:00Z">
        <w:r w:rsidR="009162AC" w:rsidDel="00C73C79">
          <w:rPr>
            <w:rFonts w:ascii="Times New Roman" w:hAnsi="Times New Roman" w:cs="Times New Roman"/>
            <w:sz w:val="24"/>
            <w:szCs w:val="24"/>
            <w:lang w:val="es-ES_tradnl"/>
          </w:rPr>
          <w:delText>.</w:delText>
        </w:r>
      </w:del>
    </w:p>
    <w:p w:rsidR="007B2AFB" w:rsidRPr="002511E4" w:rsidRDefault="007B2AFB"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Este es uno de los momentos más problemáticos para los solicitantes, tanto por la aportación de pruebas y la imposibilidad para las mismas en muchos casos</w:t>
      </w:r>
      <w:r w:rsidR="00B57E15" w:rsidRPr="002511E4">
        <w:rPr>
          <w:rFonts w:ascii="Times New Roman" w:hAnsi="Times New Roman" w:cs="Times New Roman"/>
          <w:sz w:val="24"/>
          <w:szCs w:val="24"/>
        </w:rPr>
        <w:t>, fundamentalmente en casos de persecución por motivo de género</w:t>
      </w:r>
      <w:r w:rsidRPr="002511E4">
        <w:rPr>
          <w:rFonts w:ascii="Times New Roman" w:hAnsi="Times New Roman" w:cs="Times New Roman"/>
          <w:sz w:val="24"/>
          <w:szCs w:val="24"/>
        </w:rPr>
        <w:t xml:space="preserve"> (</w:t>
      </w:r>
      <w:r w:rsidR="0043799C" w:rsidRPr="002511E4">
        <w:rPr>
          <w:rFonts w:ascii="Times New Roman" w:hAnsi="Times New Roman" w:cs="Times New Roman"/>
          <w:sz w:val="24"/>
          <w:szCs w:val="24"/>
        </w:rPr>
        <w:t>Miguel Juan, 2016</w:t>
      </w:r>
      <w:r w:rsidRPr="002511E4">
        <w:rPr>
          <w:rFonts w:ascii="Times New Roman" w:hAnsi="Times New Roman" w:cs="Times New Roman"/>
          <w:sz w:val="24"/>
          <w:szCs w:val="24"/>
        </w:rPr>
        <w:t>)</w:t>
      </w:r>
      <w:r w:rsidR="0046059B" w:rsidRPr="002511E4">
        <w:rPr>
          <w:rFonts w:ascii="Times New Roman" w:hAnsi="Times New Roman" w:cs="Times New Roman"/>
          <w:sz w:val="24"/>
          <w:szCs w:val="24"/>
        </w:rPr>
        <w:t>, como</w:t>
      </w:r>
      <w:r w:rsidR="009162AC">
        <w:rPr>
          <w:rFonts w:ascii="Times New Roman" w:hAnsi="Times New Roman" w:cs="Times New Roman"/>
          <w:sz w:val="24"/>
          <w:szCs w:val="24"/>
        </w:rPr>
        <w:t xml:space="preserve"> por</w:t>
      </w:r>
      <w:r w:rsidR="0046059B" w:rsidRPr="002511E4">
        <w:rPr>
          <w:rFonts w:ascii="Times New Roman" w:hAnsi="Times New Roman" w:cs="Times New Roman"/>
          <w:sz w:val="24"/>
          <w:szCs w:val="24"/>
        </w:rPr>
        <w:t xml:space="preserve"> la forma en la que interiorizan los sujetos que está siendo tratado su testimonio:</w:t>
      </w:r>
    </w:p>
    <w:p w:rsidR="0046059B" w:rsidRPr="002511E4" w:rsidRDefault="00623F39" w:rsidP="006669F0">
      <w:pPr>
        <w:spacing w:line="480" w:lineRule="auto"/>
        <w:ind w:left="708"/>
        <w:rPr>
          <w:rFonts w:ascii="Times New Roman" w:hAnsi="Times New Roman" w:cs="Times New Roman"/>
          <w:sz w:val="24"/>
          <w:szCs w:val="24"/>
        </w:rPr>
      </w:pPr>
      <w:r w:rsidRPr="002511E4">
        <w:rPr>
          <w:rFonts w:ascii="Times New Roman" w:hAnsi="Times New Roman" w:cs="Times New Roman"/>
          <w:sz w:val="24"/>
          <w:szCs w:val="24"/>
        </w:rPr>
        <w:t>“</w:t>
      </w:r>
      <w:r w:rsidRPr="002511E4">
        <w:rPr>
          <w:rFonts w:ascii="Times New Roman" w:hAnsi="Times New Roman" w:cs="Times New Roman"/>
          <w:sz w:val="24"/>
          <w:szCs w:val="24"/>
          <w:lang w:val="es-ES_tradnl"/>
        </w:rPr>
        <w:t>a mí no me gustó, me indignó, porque ella dijo “como ya traes el relato escrito pues ya con el relato está hecho” y yo le dije “no, usted está escribiendo y me cortó diciéndome es que el sistema aquí en el computador, en el ordenador no me deja pasarme de más páginas” y yo le dije “no es mi problema”, y le seguí relatando y no era mi problema, lo imprimió y me lo mostró y que va, redacto lo que ella sintetizó”</w:t>
      </w:r>
      <w:ins w:id="127" w:author="Usuario de Windows" w:date="2018-09-17T08:01:00Z">
        <w:r w:rsidR="00C73C79">
          <w:rPr>
            <w:rFonts w:ascii="Times New Roman" w:hAnsi="Times New Roman" w:cs="Times New Roman"/>
            <w:sz w:val="24"/>
            <w:szCs w:val="24"/>
            <w:lang w:val="es-ES_tradnl"/>
          </w:rPr>
          <w:t xml:space="preserve"> (</w:t>
        </w:r>
        <w:r w:rsidR="00C73C79">
          <w:rPr>
            <w:rFonts w:ascii="Times New Roman" w:hAnsi="Times New Roman" w:cs="Times New Roman"/>
            <w:sz w:val="24"/>
            <w:szCs w:val="24"/>
          </w:rPr>
          <w:t>E. Solicitante protección internacional).</w:t>
        </w:r>
      </w:ins>
      <w:del w:id="128" w:author="Usuario de Windows" w:date="2018-09-17T08:01:00Z">
        <w:r w:rsidR="009162AC" w:rsidDel="00C73C79">
          <w:rPr>
            <w:rFonts w:ascii="Times New Roman" w:hAnsi="Times New Roman" w:cs="Times New Roman"/>
            <w:sz w:val="24"/>
            <w:szCs w:val="24"/>
            <w:lang w:val="es-ES_tradnl"/>
          </w:rPr>
          <w:delText>.</w:delText>
        </w:r>
      </w:del>
    </w:p>
    <w:p w:rsidR="007B2AFB" w:rsidRPr="002511E4" w:rsidRDefault="0046059B"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Se trata aquí del momento en el que los sujetos se aproximan a la nueva lógica que dictará su discurrir por el Estado al que llegan hasta que se resuelva su condición </w:t>
      </w:r>
      <w:r w:rsidR="009162AC">
        <w:rPr>
          <w:rFonts w:ascii="Times New Roman" w:hAnsi="Times New Roman" w:cs="Times New Roman"/>
          <w:sz w:val="24"/>
          <w:szCs w:val="24"/>
        </w:rPr>
        <w:lastRenderedPageBreak/>
        <w:t>definitiva</w:t>
      </w:r>
      <w:r w:rsidRPr="002511E4">
        <w:rPr>
          <w:rFonts w:ascii="Times New Roman" w:hAnsi="Times New Roman" w:cs="Times New Roman"/>
          <w:sz w:val="24"/>
          <w:szCs w:val="24"/>
        </w:rPr>
        <w:t>.</w:t>
      </w:r>
      <w:r w:rsidR="00623F39" w:rsidRPr="002511E4">
        <w:rPr>
          <w:rFonts w:ascii="Times New Roman" w:hAnsi="Times New Roman" w:cs="Times New Roman"/>
          <w:sz w:val="24"/>
          <w:szCs w:val="24"/>
        </w:rPr>
        <w:t xml:space="preserve"> El relato de lo vivido y las pruebas presentadas son la base sobre la cual la fase de instrucción de la solicitud de asilo se apoya para determinar una resolución al tiempo que </w:t>
      </w:r>
      <w:r w:rsidR="00B57E15" w:rsidRPr="002511E4">
        <w:rPr>
          <w:rFonts w:ascii="Times New Roman" w:hAnsi="Times New Roman" w:cs="Times New Roman"/>
          <w:sz w:val="24"/>
          <w:szCs w:val="24"/>
        </w:rPr>
        <w:t>tiene un significado más profundo para el solicitante.</w:t>
      </w:r>
      <w:r w:rsidR="00107D1D">
        <w:rPr>
          <w:rFonts w:ascii="Times New Roman" w:hAnsi="Times New Roman" w:cs="Times New Roman"/>
          <w:sz w:val="24"/>
          <w:szCs w:val="24"/>
        </w:rPr>
        <w:t xml:space="preserve"> </w:t>
      </w:r>
    </w:p>
    <w:p w:rsidR="00357834" w:rsidRPr="002511E4" w:rsidRDefault="00B57E15"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La entrada en el proceso de asilo entraña la necesidad de presentarse como un sujeto que necesita ser reconocido como vulnerable</w:t>
      </w:r>
      <w:r w:rsidR="00357834" w:rsidRPr="002511E4">
        <w:rPr>
          <w:rFonts w:ascii="Times New Roman" w:hAnsi="Times New Roman" w:cs="Times New Roman"/>
          <w:sz w:val="24"/>
          <w:szCs w:val="24"/>
        </w:rPr>
        <w:t>, al tiempo que constatarse a sí mismo dentro de esta condición, una labor que a menudo cuesta interiorizar como parte de su nueva construcción subjetiva:</w:t>
      </w:r>
    </w:p>
    <w:p w:rsidR="00357834" w:rsidRPr="002511E4" w:rsidRDefault="00357834" w:rsidP="006669F0">
      <w:pPr>
        <w:spacing w:line="480" w:lineRule="auto"/>
        <w:ind w:left="360"/>
        <w:rPr>
          <w:rFonts w:ascii="Times New Roman" w:hAnsi="Times New Roman" w:cs="Times New Roman"/>
          <w:sz w:val="24"/>
          <w:szCs w:val="24"/>
        </w:rPr>
      </w:pPr>
      <w:r w:rsidRPr="002511E4">
        <w:rPr>
          <w:rFonts w:ascii="Times New Roman" w:hAnsi="Times New Roman" w:cs="Times New Roman"/>
          <w:sz w:val="24"/>
          <w:szCs w:val="24"/>
          <w:lang w:val="es-ES_tradnl"/>
        </w:rPr>
        <w:t>“el aceptar o asumir una posición de vulnerabilidad es muy complicado”</w:t>
      </w:r>
      <w:ins w:id="129" w:author="Usuario de Windows" w:date="2018-09-17T08:01:00Z">
        <w:r w:rsidR="00C73C79">
          <w:rPr>
            <w:rFonts w:ascii="Times New Roman" w:hAnsi="Times New Roman" w:cs="Times New Roman"/>
            <w:sz w:val="24"/>
            <w:szCs w:val="24"/>
            <w:lang w:val="es-ES_tradnl"/>
          </w:rPr>
          <w:t xml:space="preserve"> (</w:t>
        </w:r>
        <w:r w:rsidR="00C73C79">
          <w:rPr>
            <w:rFonts w:ascii="Times New Roman" w:hAnsi="Times New Roman" w:cs="Times New Roman"/>
            <w:sz w:val="24"/>
            <w:szCs w:val="24"/>
          </w:rPr>
          <w:t>E. Solicitante protección internacional).</w:t>
        </w:r>
      </w:ins>
      <w:del w:id="130" w:author="Usuario de Windows" w:date="2018-09-17T08:01:00Z">
        <w:r w:rsidR="00846A9C" w:rsidDel="00C73C79">
          <w:rPr>
            <w:rFonts w:ascii="Times New Roman" w:hAnsi="Times New Roman" w:cs="Times New Roman"/>
            <w:sz w:val="24"/>
            <w:szCs w:val="24"/>
            <w:lang w:val="es-ES_tradnl"/>
          </w:rPr>
          <w:delText>.</w:delText>
        </w:r>
      </w:del>
    </w:p>
    <w:p w:rsidR="00B57E15" w:rsidRPr="002511E4" w:rsidRDefault="00547E89"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Presentar la solicitud de asilo no es solo ya la búsqueda de un reconocimiento externo, sino que es también la interiorización de una nueva posición en destino, la de acogido, asilado, refugiado, que entrañará la particularidad de fijar el pasado de desprotección en origen</w:t>
      </w:r>
      <w:r w:rsidR="00107D1D">
        <w:rPr>
          <w:rFonts w:ascii="Times New Roman" w:hAnsi="Times New Roman" w:cs="Times New Roman"/>
          <w:sz w:val="24"/>
          <w:szCs w:val="24"/>
        </w:rPr>
        <w:t>,</w:t>
      </w:r>
      <w:r w:rsidRPr="002511E4">
        <w:rPr>
          <w:rFonts w:ascii="Times New Roman" w:hAnsi="Times New Roman" w:cs="Times New Roman"/>
          <w:sz w:val="24"/>
          <w:szCs w:val="24"/>
        </w:rPr>
        <w:t xml:space="preserve"> como “marca” (</w:t>
      </w:r>
      <w:proofErr w:type="spellStart"/>
      <w:r w:rsidRPr="002511E4">
        <w:rPr>
          <w:rFonts w:ascii="Times New Roman" w:hAnsi="Times New Roman" w:cs="Times New Roman"/>
          <w:sz w:val="24"/>
          <w:szCs w:val="24"/>
        </w:rPr>
        <w:t>Goffman</w:t>
      </w:r>
      <w:proofErr w:type="spellEnd"/>
      <w:r w:rsidRPr="002511E4">
        <w:rPr>
          <w:rFonts w:ascii="Times New Roman" w:hAnsi="Times New Roman" w:cs="Times New Roman"/>
          <w:sz w:val="24"/>
          <w:szCs w:val="24"/>
        </w:rPr>
        <w:t>, 1986) que posibilita su estancia</w:t>
      </w:r>
      <w:r w:rsidR="00107D1D">
        <w:rPr>
          <w:rFonts w:ascii="Times New Roman" w:hAnsi="Times New Roman" w:cs="Times New Roman"/>
          <w:sz w:val="24"/>
          <w:szCs w:val="24"/>
        </w:rPr>
        <w:t xml:space="preserve"> legal</w:t>
      </w:r>
      <w:r w:rsidRPr="002511E4">
        <w:rPr>
          <w:rFonts w:ascii="Times New Roman" w:hAnsi="Times New Roman" w:cs="Times New Roman"/>
          <w:sz w:val="24"/>
          <w:szCs w:val="24"/>
        </w:rPr>
        <w:t xml:space="preserve"> en destino.</w:t>
      </w:r>
      <w:r w:rsidR="00167C2C" w:rsidRPr="002511E4">
        <w:rPr>
          <w:rFonts w:ascii="Times New Roman" w:hAnsi="Times New Roman" w:cs="Times New Roman"/>
          <w:sz w:val="24"/>
          <w:szCs w:val="24"/>
        </w:rPr>
        <w:t xml:space="preserve"> </w:t>
      </w:r>
      <w:r w:rsidR="00874244" w:rsidRPr="002511E4">
        <w:rPr>
          <w:rFonts w:ascii="Times New Roman" w:hAnsi="Times New Roman" w:cs="Times New Roman"/>
          <w:sz w:val="24"/>
          <w:szCs w:val="24"/>
        </w:rPr>
        <w:t>La entrada en el procedimiento de asilo entrañará por tanto el reconocimiento en una condición que le será anclada en su nueva subjetividad tanto desde las instancias externas de reconocimiento</w:t>
      </w:r>
      <w:r w:rsidR="00167C2C" w:rsidRPr="002511E4">
        <w:rPr>
          <w:rFonts w:ascii="Times New Roman" w:hAnsi="Times New Roman" w:cs="Times New Roman"/>
          <w:sz w:val="24"/>
          <w:szCs w:val="24"/>
        </w:rPr>
        <w:t xml:space="preserve">, </w:t>
      </w:r>
      <w:r w:rsidR="00107D1D">
        <w:rPr>
          <w:rFonts w:ascii="Times New Roman" w:hAnsi="Times New Roman" w:cs="Times New Roman"/>
          <w:sz w:val="24"/>
          <w:szCs w:val="24"/>
        </w:rPr>
        <w:t>como</w:t>
      </w:r>
      <w:r w:rsidR="00167C2C" w:rsidRPr="002511E4">
        <w:rPr>
          <w:rFonts w:ascii="Times New Roman" w:hAnsi="Times New Roman" w:cs="Times New Roman"/>
          <w:sz w:val="24"/>
          <w:szCs w:val="24"/>
        </w:rPr>
        <w:t xml:space="preserve"> desde lo interno del sujeto en tanto que le atraviesa.</w:t>
      </w:r>
    </w:p>
    <w:p w:rsidR="00CB1E7E" w:rsidRPr="006669F0" w:rsidRDefault="00754723"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E</w:t>
      </w:r>
      <w:r w:rsidR="006669F0">
        <w:rPr>
          <w:rFonts w:ascii="Times New Roman" w:hAnsi="Times New Roman" w:cs="Times New Roman"/>
          <w:b/>
          <w:sz w:val="24"/>
          <w:szCs w:val="24"/>
        </w:rPr>
        <w:t>L ESPACIO DE LA ESPERA</w:t>
      </w:r>
      <w:r w:rsidR="00921A50" w:rsidRPr="006669F0">
        <w:rPr>
          <w:rFonts w:ascii="Times New Roman" w:hAnsi="Times New Roman" w:cs="Times New Roman"/>
          <w:b/>
          <w:sz w:val="24"/>
          <w:szCs w:val="24"/>
        </w:rPr>
        <w:t xml:space="preserve"> </w:t>
      </w:r>
    </w:p>
    <w:p w:rsidR="00231D42" w:rsidRPr="002511E4" w:rsidRDefault="00231D42"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Una vez dentro del procedimiento de asilo el sujeto se ubica en una situación de espera, nueva espacio-temporalidad que le acompañará hasta la resolución de su condición reconocida a la que aguarda desde su estatus de asilado.</w:t>
      </w:r>
      <w:r w:rsidR="0046059B" w:rsidRPr="002511E4">
        <w:rPr>
          <w:rFonts w:ascii="Times New Roman" w:hAnsi="Times New Roman" w:cs="Times New Roman"/>
          <w:sz w:val="24"/>
          <w:szCs w:val="24"/>
        </w:rPr>
        <w:t xml:space="preserve"> </w:t>
      </w:r>
      <w:r w:rsidR="00F27CB6" w:rsidRPr="002511E4">
        <w:rPr>
          <w:rFonts w:ascii="Times New Roman" w:hAnsi="Times New Roman" w:cs="Times New Roman"/>
          <w:sz w:val="24"/>
          <w:szCs w:val="24"/>
        </w:rPr>
        <w:t xml:space="preserve">Desde sus relatos mantienen encontrarse en </w:t>
      </w:r>
      <w:r w:rsidR="0046059B" w:rsidRPr="002511E4">
        <w:rPr>
          <w:rFonts w:ascii="Times New Roman" w:hAnsi="Times New Roman" w:cs="Times New Roman"/>
          <w:sz w:val="24"/>
          <w:szCs w:val="24"/>
          <w:lang w:val="es-ES_tradnl"/>
        </w:rPr>
        <w:t xml:space="preserve">un espacio de </w:t>
      </w:r>
      <w:r w:rsidRPr="002511E4">
        <w:rPr>
          <w:rFonts w:ascii="Times New Roman" w:hAnsi="Times New Roman" w:cs="Times New Roman"/>
          <w:i/>
          <w:sz w:val="24"/>
          <w:szCs w:val="24"/>
          <w:lang w:val="es-ES_tradnl"/>
        </w:rPr>
        <w:t xml:space="preserve">stand </w:t>
      </w:r>
      <w:proofErr w:type="spellStart"/>
      <w:r w:rsidRPr="002511E4">
        <w:rPr>
          <w:rFonts w:ascii="Times New Roman" w:hAnsi="Times New Roman" w:cs="Times New Roman"/>
          <w:i/>
          <w:sz w:val="24"/>
          <w:szCs w:val="24"/>
          <w:lang w:val="es-ES_tradnl"/>
        </w:rPr>
        <w:t>by</w:t>
      </w:r>
      <w:proofErr w:type="spellEnd"/>
      <w:r w:rsidRPr="002511E4">
        <w:rPr>
          <w:rFonts w:ascii="Times New Roman" w:hAnsi="Times New Roman" w:cs="Times New Roman"/>
          <w:sz w:val="24"/>
          <w:szCs w:val="24"/>
          <w:lang w:val="es-ES_tradnl"/>
        </w:rPr>
        <w:t xml:space="preserve"> donde la sensación de </w:t>
      </w:r>
      <w:proofErr w:type="spellStart"/>
      <w:r w:rsidRPr="002511E4">
        <w:rPr>
          <w:rFonts w:ascii="Times New Roman" w:hAnsi="Times New Roman" w:cs="Times New Roman"/>
          <w:sz w:val="24"/>
          <w:szCs w:val="24"/>
          <w:lang w:val="es-ES_tradnl"/>
        </w:rPr>
        <w:t>incontrola</w:t>
      </w:r>
      <w:r w:rsidR="00107D1D">
        <w:rPr>
          <w:rFonts w:ascii="Times New Roman" w:hAnsi="Times New Roman" w:cs="Times New Roman"/>
          <w:sz w:val="24"/>
          <w:szCs w:val="24"/>
          <w:lang w:val="es-ES_tradnl"/>
        </w:rPr>
        <w:t>bilidad</w:t>
      </w:r>
      <w:proofErr w:type="spellEnd"/>
      <w:r w:rsidR="00107D1D">
        <w:rPr>
          <w:rFonts w:ascii="Times New Roman" w:hAnsi="Times New Roman" w:cs="Times New Roman"/>
          <w:sz w:val="24"/>
          <w:szCs w:val="24"/>
          <w:lang w:val="es-ES_tradnl"/>
        </w:rPr>
        <w:t xml:space="preserve"> inunda la cotidianeidad.</w:t>
      </w:r>
    </w:p>
    <w:p w:rsidR="00E416D2" w:rsidRPr="002511E4" w:rsidRDefault="00F27CB6" w:rsidP="006669F0">
      <w:pPr>
        <w:spacing w:line="480" w:lineRule="auto"/>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lastRenderedPageBreak/>
        <w:t>Se trata de</w:t>
      </w:r>
      <w:r w:rsidR="00E416D2" w:rsidRPr="002511E4">
        <w:rPr>
          <w:rFonts w:ascii="Times New Roman" w:hAnsi="Times New Roman" w:cs="Times New Roman"/>
          <w:sz w:val="24"/>
          <w:szCs w:val="24"/>
          <w:lang w:val="es-ES_tradnl"/>
        </w:rPr>
        <w:t xml:space="preserve"> sujetos mediados por la sensación de lo “transitorio”, lo “temporal”, siempre a la espera del reconocimiento, o incluso de un retorno que no se produce, com</w:t>
      </w:r>
      <w:r w:rsidRPr="002511E4">
        <w:rPr>
          <w:rFonts w:ascii="Times New Roman" w:hAnsi="Times New Roman" w:cs="Times New Roman"/>
          <w:sz w:val="24"/>
          <w:szCs w:val="24"/>
          <w:lang w:val="es-ES_tradnl"/>
        </w:rPr>
        <w:t xml:space="preserve">o nos recordaba </w:t>
      </w:r>
      <w:proofErr w:type="spellStart"/>
      <w:r w:rsidRPr="002511E4">
        <w:rPr>
          <w:rFonts w:ascii="Times New Roman" w:hAnsi="Times New Roman" w:cs="Times New Roman"/>
          <w:sz w:val="24"/>
          <w:szCs w:val="24"/>
          <w:lang w:val="es-ES_tradnl"/>
        </w:rPr>
        <w:t>Mezzadra</w:t>
      </w:r>
      <w:proofErr w:type="spellEnd"/>
      <w:r w:rsidRPr="002511E4">
        <w:rPr>
          <w:rFonts w:ascii="Times New Roman" w:hAnsi="Times New Roman" w:cs="Times New Roman"/>
          <w:sz w:val="24"/>
          <w:szCs w:val="24"/>
          <w:lang w:val="es-ES_tradnl"/>
        </w:rPr>
        <w:t xml:space="preserve"> </w:t>
      </w:r>
      <w:r w:rsidR="00E416D2" w:rsidRPr="002511E4">
        <w:rPr>
          <w:rFonts w:ascii="Times New Roman" w:hAnsi="Times New Roman" w:cs="Times New Roman"/>
          <w:sz w:val="24"/>
          <w:szCs w:val="24"/>
          <w:lang w:val="es-ES_tradnl"/>
        </w:rPr>
        <w:t>“Vivir bajo la amenaza de ser expulsado de un país es terrible. Hay gente que construye toda su vida, proyectos, durante años y todo eso bajo la amenaza de ser expulsado de un día para otro” (2005: 23)</w:t>
      </w:r>
      <w:r w:rsidRPr="002511E4">
        <w:rPr>
          <w:rFonts w:ascii="Times New Roman" w:hAnsi="Times New Roman" w:cs="Times New Roman"/>
          <w:sz w:val="24"/>
          <w:szCs w:val="24"/>
          <w:lang w:val="es-ES_tradnl"/>
        </w:rPr>
        <w:t xml:space="preserve">. </w:t>
      </w:r>
      <w:r w:rsidR="00E416D2" w:rsidRPr="002511E4">
        <w:rPr>
          <w:rFonts w:ascii="Times New Roman" w:hAnsi="Times New Roman" w:cs="Times New Roman"/>
          <w:sz w:val="24"/>
          <w:szCs w:val="24"/>
          <w:lang w:val="es-ES_tradnl"/>
        </w:rPr>
        <w:t>El tiempo</w:t>
      </w:r>
      <w:r w:rsidR="00167C2C" w:rsidRPr="002511E4">
        <w:rPr>
          <w:rFonts w:ascii="Times New Roman" w:hAnsi="Times New Roman" w:cs="Times New Roman"/>
          <w:sz w:val="24"/>
          <w:szCs w:val="24"/>
          <w:lang w:val="es-ES_tradnl"/>
        </w:rPr>
        <w:t xml:space="preserve"> </w:t>
      </w:r>
      <w:ins w:id="131" w:author="Usuario de Windows" w:date="2018-10-01T18:32:00Z">
        <w:r w:rsidR="00745ADC">
          <w:rPr>
            <w:rFonts w:ascii="Times New Roman" w:hAnsi="Times New Roman" w:cs="Times New Roman"/>
            <w:sz w:val="24"/>
            <w:szCs w:val="24"/>
            <w:lang w:val="es-ES_tradnl"/>
          </w:rPr>
          <w:t xml:space="preserve">siempre </w:t>
        </w:r>
      </w:ins>
      <w:r w:rsidR="00167C2C" w:rsidRPr="002511E4">
        <w:rPr>
          <w:rFonts w:ascii="Times New Roman" w:hAnsi="Times New Roman" w:cs="Times New Roman"/>
          <w:sz w:val="24"/>
          <w:szCs w:val="24"/>
          <w:lang w:val="es-ES_tradnl"/>
        </w:rPr>
        <w:t xml:space="preserve">“coacciona” (Elías, 1989) </w:t>
      </w:r>
      <w:ins w:id="132" w:author="Usuario de Windows" w:date="2018-10-01T18:32:00Z">
        <w:r w:rsidR="00745ADC">
          <w:rPr>
            <w:rFonts w:ascii="Times New Roman" w:hAnsi="Times New Roman" w:cs="Times New Roman"/>
            <w:sz w:val="24"/>
            <w:szCs w:val="24"/>
            <w:lang w:val="es-ES_tradnl"/>
          </w:rPr>
          <w:t>pero</w:t>
        </w:r>
      </w:ins>
      <w:del w:id="133" w:author="Usuario de Windows" w:date="2018-10-01T18:32:00Z">
        <w:r w:rsidR="00167C2C" w:rsidRPr="002511E4" w:rsidDel="00745ADC">
          <w:rPr>
            <w:rFonts w:ascii="Times New Roman" w:hAnsi="Times New Roman" w:cs="Times New Roman"/>
            <w:sz w:val="24"/>
            <w:szCs w:val="24"/>
            <w:lang w:val="es-ES_tradnl"/>
          </w:rPr>
          <w:delText>y</w:delText>
        </w:r>
      </w:del>
      <w:r w:rsidR="00167C2C" w:rsidRPr="002511E4">
        <w:rPr>
          <w:rFonts w:ascii="Times New Roman" w:hAnsi="Times New Roman" w:cs="Times New Roman"/>
          <w:sz w:val="24"/>
          <w:szCs w:val="24"/>
          <w:lang w:val="es-ES_tradnl"/>
        </w:rPr>
        <w:t xml:space="preserve"> estos</w:t>
      </w:r>
      <w:r w:rsidR="00E416D2" w:rsidRPr="002511E4">
        <w:rPr>
          <w:rFonts w:ascii="Times New Roman" w:hAnsi="Times New Roman" w:cs="Times New Roman"/>
          <w:sz w:val="24"/>
          <w:szCs w:val="24"/>
          <w:lang w:val="es-ES_tradnl"/>
        </w:rPr>
        <w:t xml:space="preserve"> sujetos </w:t>
      </w:r>
      <w:ins w:id="134" w:author="Usuario de Windows" w:date="2018-10-01T18:32:00Z">
        <w:r w:rsidR="00745ADC">
          <w:rPr>
            <w:rFonts w:ascii="Times New Roman" w:hAnsi="Times New Roman" w:cs="Times New Roman"/>
            <w:sz w:val="24"/>
            <w:szCs w:val="24"/>
            <w:lang w:val="es-ES_tradnl"/>
          </w:rPr>
          <w:t xml:space="preserve">además </w:t>
        </w:r>
      </w:ins>
      <w:r w:rsidR="00167C2C" w:rsidRPr="002511E4">
        <w:rPr>
          <w:rFonts w:ascii="Times New Roman" w:hAnsi="Times New Roman" w:cs="Times New Roman"/>
          <w:sz w:val="24"/>
          <w:szCs w:val="24"/>
          <w:lang w:val="es-ES_tradnl"/>
        </w:rPr>
        <w:t>s</w:t>
      </w:r>
      <w:r w:rsidR="00E416D2" w:rsidRPr="002511E4">
        <w:rPr>
          <w:rFonts w:ascii="Times New Roman" w:hAnsi="Times New Roman" w:cs="Times New Roman"/>
          <w:sz w:val="24"/>
          <w:szCs w:val="24"/>
          <w:lang w:val="es-ES_tradnl"/>
        </w:rPr>
        <w:t>e construyen desde la confrontación con</w:t>
      </w:r>
      <w:r w:rsidR="00167C2C" w:rsidRPr="002511E4">
        <w:rPr>
          <w:rFonts w:ascii="Times New Roman" w:hAnsi="Times New Roman" w:cs="Times New Roman"/>
          <w:sz w:val="24"/>
          <w:szCs w:val="24"/>
          <w:lang w:val="es-ES_tradnl"/>
        </w:rPr>
        <w:t xml:space="preserve"> la experiencia pasada</w:t>
      </w:r>
      <w:r w:rsidR="00750350" w:rsidRPr="002511E4">
        <w:rPr>
          <w:rFonts w:ascii="Times New Roman" w:hAnsi="Times New Roman" w:cs="Times New Roman"/>
          <w:sz w:val="24"/>
          <w:szCs w:val="24"/>
          <w:lang w:val="es-ES_tradnl"/>
        </w:rPr>
        <w:t>,</w:t>
      </w:r>
      <w:r w:rsidR="00E416D2" w:rsidRPr="002511E4">
        <w:rPr>
          <w:rFonts w:ascii="Times New Roman" w:hAnsi="Times New Roman" w:cs="Times New Roman"/>
          <w:sz w:val="24"/>
          <w:szCs w:val="24"/>
          <w:lang w:val="es-ES_tradnl"/>
        </w:rPr>
        <w:t xml:space="preserve"> las instanc</w:t>
      </w:r>
      <w:r w:rsidR="00750350" w:rsidRPr="002511E4">
        <w:rPr>
          <w:rFonts w:ascii="Times New Roman" w:hAnsi="Times New Roman" w:cs="Times New Roman"/>
          <w:sz w:val="24"/>
          <w:szCs w:val="24"/>
          <w:lang w:val="es-ES_tradnl"/>
        </w:rPr>
        <w:t>ias presentes de reconocimiento, y el propio discurrir del tiempo ante la resolución de su condición en destino:</w:t>
      </w:r>
    </w:p>
    <w:p w:rsidR="00750350" w:rsidRPr="002511E4" w:rsidRDefault="00750350" w:rsidP="006669F0">
      <w:pPr>
        <w:spacing w:line="480" w:lineRule="auto"/>
        <w:ind w:left="708"/>
        <w:rPr>
          <w:rFonts w:ascii="Times New Roman" w:hAnsi="Times New Roman" w:cs="Times New Roman"/>
          <w:sz w:val="24"/>
          <w:szCs w:val="24"/>
          <w:highlight w:val="cyan"/>
          <w:lang w:val="es-ES_tradnl"/>
        </w:rPr>
      </w:pPr>
      <w:r w:rsidRPr="002511E4">
        <w:rPr>
          <w:rFonts w:ascii="Times New Roman" w:hAnsi="Times New Roman" w:cs="Times New Roman"/>
          <w:sz w:val="24"/>
          <w:szCs w:val="24"/>
          <w:lang w:val="es-ES_tradnl"/>
        </w:rPr>
        <w:t>“hay días que no tengo nada que hacer y a mí, no me gusta levantarme sin saber qué voy a hacer</w:t>
      </w:r>
      <w:del w:id="135" w:author="Usuario de Windows" w:date="2018-09-17T08:01:00Z">
        <w:r w:rsidRPr="002511E4" w:rsidDel="00C73C79">
          <w:rPr>
            <w:rFonts w:ascii="Times New Roman" w:hAnsi="Times New Roman" w:cs="Times New Roman"/>
            <w:sz w:val="24"/>
            <w:szCs w:val="24"/>
            <w:lang w:val="es-ES_tradnl"/>
          </w:rPr>
          <w:delText>…</w:delText>
        </w:r>
      </w:del>
      <w:r w:rsidRPr="002511E4">
        <w:rPr>
          <w:rFonts w:ascii="Times New Roman" w:hAnsi="Times New Roman" w:cs="Times New Roman"/>
          <w:sz w:val="24"/>
          <w:szCs w:val="24"/>
          <w:lang w:val="es-ES_tradnl"/>
        </w:rPr>
        <w:t xml:space="preserve"> (…) a la espera”</w:t>
      </w:r>
      <w:ins w:id="136" w:author="Usuario de Windows" w:date="2018-09-17T08:01:00Z">
        <w:r w:rsidR="00C73C79">
          <w:rPr>
            <w:rFonts w:ascii="Times New Roman" w:hAnsi="Times New Roman" w:cs="Times New Roman"/>
            <w:sz w:val="24"/>
            <w:szCs w:val="24"/>
            <w:lang w:val="es-ES_tradnl"/>
          </w:rPr>
          <w:t xml:space="preserve"> (</w:t>
        </w:r>
        <w:r w:rsidR="00C73C79">
          <w:rPr>
            <w:rFonts w:ascii="Times New Roman" w:hAnsi="Times New Roman" w:cs="Times New Roman"/>
            <w:sz w:val="24"/>
            <w:szCs w:val="24"/>
          </w:rPr>
          <w:t>E. Solicitante protección internacional).</w:t>
        </w:r>
      </w:ins>
      <w:del w:id="137" w:author="Usuario de Windows" w:date="2018-09-17T08:01:00Z">
        <w:r w:rsidR="00846A9C" w:rsidDel="00C73C79">
          <w:rPr>
            <w:rFonts w:ascii="Times New Roman" w:hAnsi="Times New Roman" w:cs="Times New Roman"/>
            <w:sz w:val="24"/>
            <w:szCs w:val="24"/>
            <w:lang w:val="es-ES_tradnl"/>
          </w:rPr>
          <w:delText>.</w:delText>
        </w:r>
      </w:del>
    </w:p>
    <w:p w:rsidR="00E96B8B" w:rsidRPr="002511E4" w:rsidRDefault="00E416D2" w:rsidP="006669F0">
      <w:pPr>
        <w:spacing w:line="480" w:lineRule="auto"/>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t>El espacio-tiempo de la espera termina construyendo el mundo de vida de muchos que ven su resolución postergada más tiempo de lo que dicta la normativa, pero que en todo caso representa la antesala de una categoría que se espera habitar, la de refugiado.</w:t>
      </w:r>
      <w:r w:rsidR="00E96B8B" w:rsidRPr="002511E4">
        <w:rPr>
          <w:rFonts w:ascii="Times New Roman" w:hAnsi="Times New Roman" w:cs="Times New Roman"/>
          <w:sz w:val="24"/>
          <w:szCs w:val="24"/>
          <w:lang w:val="es-ES_tradnl"/>
        </w:rPr>
        <w:t xml:space="preserve"> El sujeto transita esa relación con el nuevo espacio y el nuevo tiempo, en definitiva con la nueva condición</w:t>
      </w:r>
      <w:r w:rsidR="00D414C8">
        <w:rPr>
          <w:rFonts w:ascii="Times New Roman" w:hAnsi="Times New Roman" w:cs="Times New Roman"/>
          <w:sz w:val="24"/>
          <w:szCs w:val="24"/>
          <w:lang w:val="es-ES_tradnl"/>
        </w:rPr>
        <w:t xml:space="preserve"> también temporal que es la de asilado</w:t>
      </w:r>
      <w:r w:rsidR="00E96B8B" w:rsidRPr="002511E4">
        <w:rPr>
          <w:rFonts w:ascii="Times New Roman" w:hAnsi="Times New Roman" w:cs="Times New Roman"/>
          <w:sz w:val="24"/>
          <w:szCs w:val="24"/>
          <w:lang w:val="es-ES_tradnl"/>
        </w:rPr>
        <w:t xml:space="preserve">. El periodo de asilo es vivido como el tiempo que </w:t>
      </w:r>
      <w:r w:rsidR="003C73B6" w:rsidRPr="002511E4">
        <w:rPr>
          <w:rFonts w:ascii="Times New Roman" w:hAnsi="Times New Roman" w:cs="Times New Roman"/>
          <w:sz w:val="24"/>
          <w:szCs w:val="24"/>
          <w:lang w:val="es-ES_tradnl"/>
        </w:rPr>
        <w:t xml:space="preserve">se proyecta hacia el futuro, </w:t>
      </w:r>
      <w:r w:rsidR="00D414C8">
        <w:rPr>
          <w:rFonts w:ascii="Times New Roman" w:hAnsi="Times New Roman" w:cs="Times New Roman"/>
          <w:sz w:val="24"/>
          <w:szCs w:val="24"/>
          <w:lang w:val="es-ES_tradnl"/>
        </w:rPr>
        <w:t xml:space="preserve">éste </w:t>
      </w:r>
      <w:r w:rsidR="003C73B6" w:rsidRPr="002511E4">
        <w:rPr>
          <w:rFonts w:ascii="Times New Roman" w:hAnsi="Times New Roman" w:cs="Times New Roman"/>
          <w:sz w:val="24"/>
          <w:szCs w:val="24"/>
          <w:lang w:val="es-ES_tradnl"/>
        </w:rPr>
        <w:t>tiene importancia en cuanto a lo que representa para la consecución de un reconocimiento.</w:t>
      </w:r>
    </w:p>
    <w:p w:rsidR="003C73B6" w:rsidRPr="002511E4" w:rsidRDefault="003C73B6" w:rsidP="006669F0">
      <w:pPr>
        <w:spacing w:line="480" w:lineRule="auto"/>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t xml:space="preserve">La espera de la resolución no ha de entenderse aquí en los mismos términos que analizaban </w:t>
      </w:r>
      <w:proofErr w:type="spellStart"/>
      <w:r w:rsidRPr="002511E4">
        <w:rPr>
          <w:rFonts w:ascii="Times New Roman" w:hAnsi="Times New Roman" w:cs="Times New Roman"/>
          <w:sz w:val="24"/>
          <w:szCs w:val="24"/>
          <w:lang w:val="es-ES_tradnl"/>
        </w:rPr>
        <w:t>Agier</w:t>
      </w:r>
      <w:proofErr w:type="spellEnd"/>
      <w:r w:rsidRPr="002511E4">
        <w:rPr>
          <w:rFonts w:ascii="Times New Roman" w:hAnsi="Times New Roman" w:cs="Times New Roman"/>
          <w:sz w:val="24"/>
          <w:szCs w:val="24"/>
          <w:lang w:val="es-ES_tradnl"/>
        </w:rPr>
        <w:t xml:space="preserve"> (2008a; 2008b; 2012) y </w:t>
      </w:r>
      <w:proofErr w:type="spellStart"/>
      <w:r w:rsidRPr="002511E4">
        <w:rPr>
          <w:rFonts w:ascii="Times New Roman" w:hAnsi="Times New Roman" w:cs="Times New Roman"/>
          <w:sz w:val="24"/>
          <w:szCs w:val="24"/>
          <w:lang w:val="es-ES_tradnl"/>
        </w:rPr>
        <w:t>Noiriel</w:t>
      </w:r>
      <w:proofErr w:type="spellEnd"/>
      <w:r w:rsidRPr="002511E4">
        <w:rPr>
          <w:rFonts w:ascii="Times New Roman" w:hAnsi="Times New Roman" w:cs="Times New Roman"/>
          <w:sz w:val="24"/>
          <w:szCs w:val="24"/>
          <w:lang w:val="es-ES_tradnl"/>
        </w:rPr>
        <w:t xml:space="preserve"> (2001) para el caso de los campos de refugiados en donde la espera estaba vinculada con la pasividad de sujetos receptores de atención</w:t>
      </w:r>
      <w:r w:rsidR="005C2724" w:rsidRPr="002511E4">
        <w:rPr>
          <w:rFonts w:ascii="Times New Roman" w:hAnsi="Times New Roman" w:cs="Times New Roman"/>
          <w:sz w:val="24"/>
          <w:szCs w:val="24"/>
          <w:lang w:val="es-ES_tradnl"/>
        </w:rPr>
        <w:t>. En este caso, los sujetos si bien se proyectan hacia el futuro tras la resolución</w:t>
      </w:r>
      <w:r w:rsidR="00D414C8">
        <w:rPr>
          <w:rFonts w:ascii="Times New Roman" w:hAnsi="Times New Roman" w:cs="Times New Roman"/>
          <w:sz w:val="24"/>
          <w:szCs w:val="24"/>
          <w:lang w:val="es-ES_tradnl"/>
        </w:rPr>
        <w:t>,</w:t>
      </w:r>
      <w:r w:rsidR="005C2724" w:rsidRPr="002511E4">
        <w:rPr>
          <w:rFonts w:ascii="Times New Roman" w:hAnsi="Times New Roman" w:cs="Times New Roman"/>
          <w:sz w:val="24"/>
          <w:szCs w:val="24"/>
          <w:lang w:val="es-ES_tradnl"/>
        </w:rPr>
        <w:t xml:space="preserve"> también </w:t>
      </w:r>
      <w:ins w:id="138" w:author="Usuario de Windows" w:date="2018-10-01T18:35:00Z">
        <w:r w:rsidR="00745ADC">
          <w:rPr>
            <w:rFonts w:ascii="Times New Roman" w:hAnsi="Times New Roman" w:cs="Times New Roman"/>
            <w:sz w:val="24"/>
            <w:szCs w:val="24"/>
            <w:lang w:val="es-ES_tradnl"/>
          </w:rPr>
          <w:t xml:space="preserve">se ven </w:t>
        </w:r>
      </w:ins>
      <w:ins w:id="139" w:author="Usuario de Windows" w:date="2018-10-01T18:36:00Z">
        <w:r w:rsidR="00745ADC">
          <w:rPr>
            <w:rFonts w:ascii="Times New Roman" w:hAnsi="Times New Roman" w:cs="Times New Roman"/>
            <w:sz w:val="24"/>
            <w:szCs w:val="24"/>
            <w:lang w:val="es-ES_tradnl"/>
          </w:rPr>
          <w:t xml:space="preserve">en el presente atravesados por la temporalidad de las </w:t>
        </w:r>
      </w:ins>
      <w:del w:id="140" w:author="Usuario de Windows" w:date="2018-10-01T18:35:00Z">
        <w:r w:rsidR="005C2724" w:rsidRPr="002511E4" w:rsidDel="00745ADC">
          <w:rPr>
            <w:rFonts w:ascii="Times New Roman" w:hAnsi="Times New Roman" w:cs="Times New Roman"/>
            <w:sz w:val="24"/>
            <w:szCs w:val="24"/>
            <w:lang w:val="es-ES_tradnl"/>
          </w:rPr>
          <w:delText>han de i</w:delText>
        </w:r>
      </w:del>
      <w:del w:id="141" w:author="Usuario de Windows" w:date="2018-10-01T18:36:00Z">
        <w:r w:rsidR="005C2724" w:rsidRPr="002511E4" w:rsidDel="00745ADC">
          <w:rPr>
            <w:rFonts w:ascii="Times New Roman" w:hAnsi="Times New Roman" w:cs="Times New Roman"/>
            <w:sz w:val="24"/>
            <w:szCs w:val="24"/>
            <w:lang w:val="es-ES_tradnl"/>
          </w:rPr>
          <w:delText xml:space="preserve">ntroducirse en </w:delText>
        </w:r>
      </w:del>
      <w:del w:id="142" w:author="Usuario de Windows" w:date="2018-10-01T18:37:00Z">
        <w:r w:rsidR="005C2724" w:rsidRPr="002511E4" w:rsidDel="00745ADC">
          <w:rPr>
            <w:rFonts w:ascii="Times New Roman" w:hAnsi="Times New Roman" w:cs="Times New Roman"/>
            <w:sz w:val="24"/>
            <w:szCs w:val="24"/>
            <w:lang w:val="es-ES_tradnl"/>
          </w:rPr>
          <w:delText xml:space="preserve">una dinámica </w:delText>
        </w:r>
      </w:del>
      <w:del w:id="143" w:author="Usuario de Windows" w:date="2018-10-01T18:35:00Z">
        <w:r w:rsidR="005C2724" w:rsidRPr="002511E4" w:rsidDel="00745ADC">
          <w:rPr>
            <w:rFonts w:ascii="Times New Roman" w:hAnsi="Times New Roman" w:cs="Times New Roman"/>
            <w:sz w:val="24"/>
            <w:szCs w:val="24"/>
            <w:lang w:val="es-ES_tradnl"/>
          </w:rPr>
          <w:delText>que en términos de</w:delText>
        </w:r>
      </w:del>
      <w:del w:id="144" w:author="Usuario de Windows" w:date="2018-10-01T18:37:00Z">
        <w:r w:rsidR="005C2724" w:rsidRPr="002511E4" w:rsidDel="00745ADC">
          <w:rPr>
            <w:rFonts w:ascii="Times New Roman" w:hAnsi="Times New Roman" w:cs="Times New Roman"/>
            <w:sz w:val="24"/>
            <w:szCs w:val="24"/>
            <w:lang w:val="es-ES_tradnl"/>
          </w:rPr>
          <w:delText xml:space="preserve"> </w:delText>
        </w:r>
        <w:r w:rsidR="00192776" w:rsidRPr="002511E4" w:rsidDel="00745ADC">
          <w:rPr>
            <w:rFonts w:ascii="Times New Roman" w:hAnsi="Times New Roman" w:cs="Times New Roman"/>
            <w:sz w:val="24"/>
            <w:szCs w:val="24"/>
            <w:lang w:val="es-ES_tradnl"/>
          </w:rPr>
          <w:delText xml:space="preserve">las </w:delText>
        </w:r>
      </w:del>
      <w:proofErr w:type="spellStart"/>
      <w:r w:rsidR="00192776" w:rsidRPr="002511E4">
        <w:rPr>
          <w:rFonts w:ascii="Times New Roman" w:hAnsi="Times New Roman" w:cs="Times New Roman"/>
          <w:sz w:val="24"/>
          <w:szCs w:val="24"/>
          <w:lang w:val="es-ES_tradnl"/>
        </w:rPr>
        <w:t>ON</w:t>
      </w:r>
      <w:r w:rsidR="00D414C8">
        <w:rPr>
          <w:rFonts w:ascii="Times New Roman" w:hAnsi="Times New Roman" w:cs="Times New Roman"/>
          <w:sz w:val="24"/>
          <w:szCs w:val="24"/>
          <w:lang w:val="es-ES_tradnl"/>
        </w:rPr>
        <w:t>G</w:t>
      </w:r>
      <w:r w:rsidR="00192776" w:rsidRPr="002511E4">
        <w:rPr>
          <w:rFonts w:ascii="Times New Roman" w:hAnsi="Times New Roman" w:cs="Times New Roman"/>
          <w:sz w:val="24"/>
          <w:szCs w:val="24"/>
          <w:lang w:val="es-ES_tradnl"/>
        </w:rPr>
        <w:t>s</w:t>
      </w:r>
      <w:proofErr w:type="spellEnd"/>
      <w:r w:rsidR="00192776" w:rsidRPr="002511E4">
        <w:rPr>
          <w:rFonts w:ascii="Times New Roman" w:hAnsi="Times New Roman" w:cs="Times New Roman"/>
          <w:sz w:val="24"/>
          <w:szCs w:val="24"/>
          <w:lang w:val="es-ES_tradnl"/>
        </w:rPr>
        <w:t xml:space="preserve"> que llevan a </w:t>
      </w:r>
      <w:proofErr w:type="spellStart"/>
      <w:r w:rsidR="00192776" w:rsidRPr="002511E4">
        <w:rPr>
          <w:rFonts w:ascii="Times New Roman" w:hAnsi="Times New Roman" w:cs="Times New Roman"/>
          <w:sz w:val="24"/>
          <w:szCs w:val="24"/>
          <w:lang w:val="es-ES_tradnl"/>
        </w:rPr>
        <w:t>cabo</w:t>
      </w:r>
      <w:del w:id="145" w:author="Usuario de Windows" w:date="2018-10-01T18:37:00Z">
        <w:r w:rsidR="00192776" w:rsidRPr="002511E4" w:rsidDel="00745ADC">
          <w:rPr>
            <w:rFonts w:ascii="Times New Roman" w:hAnsi="Times New Roman" w:cs="Times New Roman"/>
            <w:sz w:val="24"/>
            <w:szCs w:val="24"/>
            <w:lang w:val="es-ES_tradnl"/>
          </w:rPr>
          <w:delText xml:space="preserve"> el</w:delText>
        </w:r>
      </w:del>
      <w:ins w:id="146" w:author="Usuario de Windows" w:date="2018-10-01T18:37:00Z">
        <w:r w:rsidR="00745ADC">
          <w:rPr>
            <w:rFonts w:ascii="Times New Roman" w:hAnsi="Times New Roman" w:cs="Times New Roman"/>
            <w:sz w:val="24"/>
            <w:szCs w:val="24"/>
            <w:lang w:val="es-ES_tradnl"/>
          </w:rPr>
          <w:t>un</w:t>
        </w:r>
      </w:ins>
      <w:proofErr w:type="spellEnd"/>
      <w:r w:rsidR="00192776" w:rsidRPr="002511E4">
        <w:rPr>
          <w:rFonts w:ascii="Times New Roman" w:hAnsi="Times New Roman" w:cs="Times New Roman"/>
          <w:sz w:val="24"/>
          <w:szCs w:val="24"/>
          <w:lang w:val="es-ES_tradnl"/>
        </w:rPr>
        <w:t xml:space="preserve"> proceso de </w:t>
      </w:r>
      <w:r w:rsidR="00192776" w:rsidRPr="002511E4">
        <w:rPr>
          <w:rFonts w:ascii="Times New Roman" w:hAnsi="Times New Roman" w:cs="Times New Roman"/>
          <w:sz w:val="24"/>
          <w:szCs w:val="24"/>
          <w:lang w:val="es-ES_tradnl"/>
        </w:rPr>
        <w:lastRenderedPageBreak/>
        <w:t>acogida (CEAR, Cruz Roja y ACCEM</w:t>
      </w:r>
      <w:del w:id="147" w:author="Usuario de Windows" w:date="2018-10-01T18:41:00Z">
        <w:r w:rsidR="003E15F0" w:rsidDel="00812C23">
          <w:rPr>
            <w:rStyle w:val="Refdenotaalpie"/>
            <w:rFonts w:ascii="Times New Roman" w:hAnsi="Times New Roman" w:cs="Times New Roman"/>
            <w:sz w:val="24"/>
            <w:szCs w:val="24"/>
            <w:lang w:val="es-ES_tradnl"/>
          </w:rPr>
          <w:footnoteReference w:id="10"/>
        </w:r>
      </w:del>
      <w:r w:rsidR="00192776" w:rsidRPr="002511E4">
        <w:rPr>
          <w:rFonts w:ascii="Times New Roman" w:hAnsi="Times New Roman" w:cs="Times New Roman"/>
          <w:sz w:val="24"/>
          <w:szCs w:val="24"/>
          <w:lang w:val="es-ES_tradnl"/>
        </w:rPr>
        <w:t xml:space="preserve">), </w:t>
      </w:r>
      <w:ins w:id="150" w:author="Usuario de Windows" w:date="2018-10-01T18:37:00Z">
        <w:r w:rsidR="00745ADC">
          <w:rPr>
            <w:rFonts w:ascii="Times New Roman" w:hAnsi="Times New Roman" w:cs="Times New Roman"/>
            <w:sz w:val="24"/>
            <w:szCs w:val="24"/>
            <w:lang w:val="es-ES_tradnl"/>
          </w:rPr>
          <w:t xml:space="preserve">donde </w:t>
        </w:r>
      </w:ins>
      <w:r w:rsidR="00D414C8">
        <w:rPr>
          <w:rFonts w:ascii="Times New Roman" w:hAnsi="Times New Roman" w:cs="Times New Roman"/>
          <w:sz w:val="24"/>
          <w:szCs w:val="24"/>
          <w:lang w:val="es-ES_tradnl"/>
        </w:rPr>
        <w:t xml:space="preserve">se </w:t>
      </w:r>
      <w:r w:rsidR="00192776" w:rsidRPr="002511E4">
        <w:rPr>
          <w:rFonts w:ascii="Times New Roman" w:hAnsi="Times New Roman" w:cs="Times New Roman"/>
          <w:sz w:val="24"/>
          <w:szCs w:val="24"/>
          <w:lang w:val="es-ES_tradnl"/>
        </w:rPr>
        <w:t>entienden</w:t>
      </w:r>
      <w:del w:id="151" w:author="Usuario de Windows" w:date="2018-10-01T18:37:00Z">
        <w:r w:rsidR="00192776" w:rsidRPr="002511E4" w:rsidDel="00745ADC">
          <w:rPr>
            <w:rFonts w:ascii="Times New Roman" w:hAnsi="Times New Roman" w:cs="Times New Roman"/>
            <w:sz w:val="24"/>
            <w:szCs w:val="24"/>
            <w:lang w:val="es-ES_tradnl"/>
          </w:rPr>
          <w:delText xml:space="preserve"> como</w:delText>
        </w:r>
      </w:del>
      <w:r w:rsidR="00192776" w:rsidRPr="002511E4">
        <w:rPr>
          <w:rFonts w:ascii="Times New Roman" w:hAnsi="Times New Roman" w:cs="Times New Roman"/>
          <w:sz w:val="24"/>
          <w:szCs w:val="24"/>
          <w:lang w:val="es-ES_tradnl"/>
        </w:rPr>
        <w:t xml:space="preserve"> diferentes fases de acompañamiento con el objetivo de </w:t>
      </w:r>
      <w:r w:rsidR="005C2724" w:rsidRPr="002511E4">
        <w:rPr>
          <w:rFonts w:ascii="Times New Roman" w:hAnsi="Times New Roman" w:cs="Times New Roman"/>
          <w:sz w:val="24"/>
          <w:szCs w:val="24"/>
          <w:lang w:val="es-ES_tradnl"/>
        </w:rPr>
        <w:t xml:space="preserve">ganar autonomía en destino: </w:t>
      </w:r>
    </w:p>
    <w:p w:rsidR="00880D32" w:rsidRPr="002511E4" w:rsidRDefault="00880D32" w:rsidP="006669F0">
      <w:pPr>
        <w:spacing w:line="480" w:lineRule="auto"/>
        <w:ind w:left="708"/>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t>“Lo que intentamos en ese itinerario es que la persona vaya adquiriendo dentro de sus habilidades la</w:t>
      </w:r>
      <w:r w:rsidR="00D414C8">
        <w:rPr>
          <w:rFonts w:ascii="Times New Roman" w:hAnsi="Times New Roman" w:cs="Times New Roman"/>
          <w:sz w:val="24"/>
          <w:szCs w:val="24"/>
          <w:lang w:val="es-ES_tradnl"/>
        </w:rPr>
        <w:t xml:space="preserve"> mayor autonomía posible, de car</w:t>
      </w:r>
      <w:r w:rsidRPr="002511E4">
        <w:rPr>
          <w:rFonts w:ascii="Times New Roman" w:hAnsi="Times New Roman" w:cs="Times New Roman"/>
          <w:sz w:val="24"/>
          <w:szCs w:val="24"/>
          <w:lang w:val="es-ES_tradnl"/>
        </w:rPr>
        <w:t>a sobre todo a la integración en un futuro”</w:t>
      </w:r>
      <w:ins w:id="152" w:author="Usuario de Windows" w:date="2018-09-17T08:01:00Z">
        <w:r w:rsidR="00C73C79">
          <w:rPr>
            <w:rFonts w:ascii="Times New Roman" w:hAnsi="Times New Roman" w:cs="Times New Roman"/>
            <w:sz w:val="24"/>
            <w:szCs w:val="24"/>
            <w:lang w:val="es-ES_tradnl"/>
          </w:rPr>
          <w:t xml:space="preserve"> </w:t>
        </w:r>
      </w:ins>
      <w:ins w:id="153" w:author="Usuario de Windows" w:date="2018-09-17T08:02:00Z">
        <w:r w:rsidR="00C73C79">
          <w:rPr>
            <w:rFonts w:ascii="Times New Roman" w:hAnsi="Times New Roman" w:cs="Times New Roman"/>
            <w:sz w:val="24"/>
            <w:szCs w:val="24"/>
            <w:lang w:val="es-ES_tradnl"/>
          </w:rPr>
          <w:t>(</w:t>
        </w:r>
      </w:ins>
      <w:ins w:id="154" w:author="Usuario de Windows" w:date="2018-09-17T08:01:00Z">
        <w:r w:rsidR="00C73C79">
          <w:rPr>
            <w:rFonts w:ascii="Times New Roman" w:hAnsi="Times New Roman" w:cs="Times New Roman"/>
            <w:sz w:val="24"/>
            <w:szCs w:val="24"/>
          </w:rPr>
          <w:t>E. Solicitante protección internacional).</w:t>
        </w:r>
      </w:ins>
      <w:del w:id="155" w:author="Usuario de Windows" w:date="2018-09-17T08:01:00Z">
        <w:r w:rsidR="00D414C8" w:rsidDel="00C73C79">
          <w:rPr>
            <w:rFonts w:ascii="Times New Roman" w:hAnsi="Times New Roman" w:cs="Times New Roman"/>
            <w:sz w:val="24"/>
            <w:szCs w:val="24"/>
            <w:lang w:val="es-ES_tradnl"/>
          </w:rPr>
          <w:delText>.</w:delText>
        </w:r>
      </w:del>
    </w:p>
    <w:p w:rsidR="00192776" w:rsidRPr="002511E4" w:rsidRDefault="00880D32" w:rsidP="006669F0">
      <w:pPr>
        <w:spacing w:line="480" w:lineRule="auto"/>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t>Pero ese itinerario a</w:t>
      </w:r>
      <w:r w:rsidR="005C2724" w:rsidRPr="002511E4">
        <w:rPr>
          <w:rFonts w:ascii="Times New Roman" w:hAnsi="Times New Roman" w:cs="Times New Roman"/>
          <w:sz w:val="24"/>
          <w:szCs w:val="24"/>
          <w:lang w:val="es-ES_tradnl"/>
        </w:rPr>
        <w:t xml:space="preserve"> menudo e</w:t>
      </w:r>
      <w:r w:rsidRPr="002511E4">
        <w:rPr>
          <w:rFonts w:ascii="Times New Roman" w:hAnsi="Times New Roman" w:cs="Times New Roman"/>
          <w:sz w:val="24"/>
          <w:szCs w:val="24"/>
          <w:lang w:val="es-ES_tradnl"/>
        </w:rPr>
        <w:t xml:space="preserve">s entendido por parte de los solicitantes como una práctica que no se ajusta a las demandas específicas de cada uno de ellos, sino que </w:t>
      </w:r>
      <w:r w:rsidR="00D414C8">
        <w:rPr>
          <w:rFonts w:ascii="Times New Roman" w:hAnsi="Times New Roman" w:cs="Times New Roman"/>
          <w:sz w:val="24"/>
          <w:szCs w:val="24"/>
          <w:lang w:val="es-ES_tradnl"/>
        </w:rPr>
        <w:t>se trata de un estándar general. E</w:t>
      </w:r>
      <w:r w:rsidRPr="002511E4">
        <w:rPr>
          <w:rFonts w:ascii="Times New Roman" w:hAnsi="Times New Roman" w:cs="Times New Roman"/>
          <w:sz w:val="24"/>
          <w:szCs w:val="24"/>
          <w:lang w:val="es-ES_tradnl"/>
        </w:rPr>
        <w:t>n última instancia termina por formar parte del propio proceso de auto-recon</w:t>
      </w:r>
      <w:r w:rsidR="006C255A" w:rsidRPr="002511E4">
        <w:rPr>
          <w:rFonts w:ascii="Times New Roman" w:hAnsi="Times New Roman" w:cs="Times New Roman"/>
          <w:sz w:val="24"/>
          <w:szCs w:val="24"/>
          <w:lang w:val="es-ES_tradnl"/>
        </w:rPr>
        <w:t>ocimiento del sujeto en destino</w:t>
      </w:r>
      <w:r w:rsidR="00D414C8">
        <w:rPr>
          <w:rFonts w:ascii="Times New Roman" w:hAnsi="Times New Roman" w:cs="Times New Roman"/>
          <w:sz w:val="24"/>
          <w:szCs w:val="24"/>
          <w:lang w:val="es-ES_tradnl"/>
        </w:rPr>
        <w:t>, ahora ya como un sujeto de protección y atención</w:t>
      </w:r>
      <w:r w:rsidR="006C255A" w:rsidRPr="002511E4">
        <w:rPr>
          <w:rFonts w:ascii="Times New Roman" w:hAnsi="Times New Roman" w:cs="Times New Roman"/>
          <w:sz w:val="24"/>
          <w:szCs w:val="24"/>
          <w:lang w:val="es-ES_tradnl"/>
        </w:rPr>
        <w:t xml:space="preserve">. </w:t>
      </w:r>
      <w:r w:rsidR="00A32E61" w:rsidRPr="002511E4">
        <w:rPr>
          <w:rFonts w:ascii="Times New Roman" w:hAnsi="Times New Roman" w:cs="Times New Roman"/>
          <w:sz w:val="24"/>
          <w:szCs w:val="24"/>
          <w:lang w:val="es-ES_tradnl"/>
        </w:rPr>
        <w:t xml:space="preserve">Así, el periodo de asilo </w:t>
      </w:r>
      <w:r w:rsidR="005E6468" w:rsidRPr="002511E4">
        <w:rPr>
          <w:rFonts w:ascii="Times New Roman" w:hAnsi="Times New Roman" w:cs="Times New Roman"/>
          <w:sz w:val="24"/>
          <w:szCs w:val="24"/>
          <w:lang w:val="es-ES_tradnl"/>
        </w:rPr>
        <w:t>forma</w:t>
      </w:r>
      <w:r w:rsidR="00A32E61" w:rsidRPr="002511E4">
        <w:rPr>
          <w:rFonts w:ascii="Times New Roman" w:hAnsi="Times New Roman" w:cs="Times New Roman"/>
          <w:sz w:val="24"/>
          <w:szCs w:val="24"/>
          <w:lang w:val="es-ES_tradnl"/>
        </w:rPr>
        <w:t xml:space="preserve"> parte de un ajuste en el que se va construyendo la subjetividad del refugiado</w:t>
      </w:r>
      <w:r w:rsidR="00335F5F" w:rsidRPr="002511E4">
        <w:rPr>
          <w:rFonts w:ascii="Times New Roman" w:hAnsi="Times New Roman" w:cs="Times New Roman"/>
          <w:sz w:val="24"/>
          <w:szCs w:val="24"/>
          <w:lang w:val="es-ES_tradnl"/>
        </w:rPr>
        <w:t>.</w:t>
      </w:r>
      <w:r w:rsidR="005E6468" w:rsidRPr="002511E4">
        <w:rPr>
          <w:rFonts w:ascii="Times New Roman" w:hAnsi="Times New Roman" w:cs="Times New Roman"/>
          <w:sz w:val="24"/>
          <w:szCs w:val="24"/>
          <w:lang w:val="es-ES_tradnl"/>
        </w:rPr>
        <w:t xml:space="preserve"> </w:t>
      </w:r>
    </w:p>
    <w:p w:rsidR="00CB1E7E" w:rsidRPr="006669F0" w:rsidRDefault="00DA1BED"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L</w:t>
      </w:r>
      <w:r w:rsidR="006669F0">
        <w:rPr>
          <w:rFonts w:ascii="Times New Roman" w:hAnsi="Times New Roman" w:cs="Times New Roman"/>
          <w:b/>
          <w:sz w:val="24"/>
          <w:szCs w:val="24"/>
        </w:rPr>
        <w:t>A SALIDA DEL PROCEDIMIENTO DE ASILO</w:t>
      </w:r>
    </w:p>
    <w:p w:rsidR="00DA1BED" w:rsidRPr="002511E4" w:rsidRDefault="00C823ED"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Cabe recordar que la</w:t>
      </w:r>
      <w:r w:rsidR="009A4FA6" w:rsidRPr="002511E4">
        <w:rPr>
          <w:rFonts w:ascii="Times New Roman" w:hAnsi="Times New Roman" w:cs="Times New Roman"/>
          <w:sz w:val="24"/>
          <w:szCs w:val="24"/>
        </w:rPr>
        <w:t xml:space="preserve"> salida del procedimiento de asilo puede darse en varias direcciones. En primer lugar puede ser rechazada su solicitud por no haberse </w:t>
      </w:r>
      <w:r w:rsidR="00043320">
        <w:rPr>
          <w:rFonts w:ascii="Times New Roman" w:hAnsi="Times New Roman" w:cs="Times New Roman"/>
          <w:sz w:val="24"/>
          <w:szCs w:val="24"/>
        </w:rPr>
        <w:t>visto probada</w:t>
      </w:r>
      <w:r w:rsidR="009A4FA6" w:rsidRPr="002511E4">
        <w:rPr>
          <w:rFonts w:ascii="Times New Roman" w:hAnsi="Times New Roman" w:cs="Times New Roman"/>
          <w:sz w:val="24"/>
          <w:szCs w:val="24"/>
        </w:rPr>
        <w:t xml:space="preserve"> la desprotección en origen, de este modo el sujeto quedaría fuera del procedimiento teniendo la opción de recurrir ante </w:t>
      </w:r>
      <w:r w:rsidR="00092430" w:rsidRPr="002511E4">
        <w:rPr>
          <w:rFonts w:ascii="Times New Roman" w:hAnsi="Times New Roman" w:cs="Times New Roman"/>
          <w:sz w:val="24"/>
          <w:szCs w:val="24"/>
        </w:rPr>
        <w:t>instancias superiores</w:t>
      </w:r>
      <w:r w:rsidR="00043320">
        <w:rPr>
          <w:rFonts w:ascii="Times New Roman" w:hAnsi="Times New Roman" w:cs="Times New Roman"/>
          <w:sz w:val="24"/>
          <w:szCs w:val="24"/>
        </w:rPr>
        <w:t>,</w:t>
      </w:r>
      <w:r w:rsidR="00092430" w:rsidRPr="002511E4">
        <w:rPr>
          <w:rFonts w:ascii="Times New Roman" w:hAnsi="Times New Roman" w:cs="Times New Roman"/>
          <w:sz w:val="24"/>
          <w:szCs w:val="24"/>
        </w:rPr>
        <w:t xml:space="preserve"> como se mencionaba antes</w:t>
      </w:r>
      <w:r w:rsidR="009A4FA6" w:rsidRPr="002511E4">
        <w:rPr>
          <w:rFonts w:ascii="Times New Roman" w:hAnsi="Times New Roman" w:cs="Times New Roman"/>
          <w:sz w:val="24"/>
          <w:szCs w:val="24"/>
        </w:rPr>
        <w:t xml:space="preserve">, emprender la vía de extranjería o salir del país. Dentro </w:t>
      </w:r>
      <w:r w:rsidRPr="002511E4">
        <w:rPr>
          <w:rFonts w:ascii="Times New Roman" w:hAnsi="Times New Roman" w:cs="Times New Roman"/>
          <w:sz w:val="24"/>
          <w:szCs w:val="24"/>
        </w:rPr>
        <w:t>de las opciones de reconocimiento estas podrían ser: Estatuto de Refugiado, Apátrida, Protección Subsidiaria o Razones Humanitarias.</w:t>
      </w:r>
    </w:p>
    <w:p w:rsidR="001D16E9" w:rsidRPr="002511E4" w:rsidRDefault="001D16E9"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Los casos entrevistados se enmarcan en estas distintas posibilidades. </w:t>
      </w:r>
      <w:r w:rsidR="00043320">
        <w:rPr>
          <w:rFonts w:ascii="Times New Roman" w:hAnsi="Times New Roman" w:cs="Times New Roman"/>
          <w:sz w:val="24"/>
          <w:szCs w:val="24"/>
        </w:rPr>
        <w:t>En</w:t>
      </w:r>
      <w:r w:rsidRPr="002511E4">
        <w:rPr>
          <w:rFonts w:ascii="Times New Roman" w:hAnsi="Times New Roman" w:cs="Times New Roman"/>
          <w:sz w:val="24"/>
          <w:szCs w:val="24"/>
        </w:rPr>
        <w:t xml:space="preserve"> el caso de quienes no son reconocidos, se alega la falta de “pruebas” (</w:t>
      </w:r>
      <w:proofErr w:type="spellStart"/>
      <w:r w:rsidR="00CD4616" w:rsidRPr="002511E4">
        <w:rPr>
          <w:rFonts w:ascii="Times New Roman" w:hAnsi="Times New Roman" w:cs="Times New Roman"/>
          <w:sz w:val="24"/>
          <w:szCs w:val="24"/>
        </w:rPr>
        <w:t>Fassin</w:t>
      </w:r>
      <w:proofErr w:type="spellEnd"/>
      <w:r w:rsidR="00CD4616" w:rsidRPr="002511E4">
        <w:rPr>
          <w:rFonts w:ascii="Times New Roman" w:hAnsi="Times New Roman" w:cs="Times New Roman"/>
          <w:sz w:val="24"/>
          <w:szCs w:val="24"/>
        </w:rPr>
        <w:t xml:space="preserve">, D. &amp; </w:t>
      </w:r>
      <w:proofErr w:type="spellStart"/>
      <w:r w:rsidR="00CD4616" w:rsidRPr="002511E4">
        <w:rPr>
          <w:rFonts w:ascii="Times New Roman" w:hAnsi="Times New Roman" w:cs="Times New Roman"/>
          <w:sz w:val="24"/>
          <w:szCs w:val="24"/>
        </w:rPr>
        <w:t>D’Halluin</w:t>
      </w:r>
      <w:proofErr w:type="spellEnd"/>
      <w:r w:rsidR="00CD4616" w:rsidRPr="002511E4">
        <w:rPr>
          <w:rFonts w:ascii="Times New Roman" w:hAnsi="Times New Roman" w:cs="Times New Roman"/>
          <w:sz w:val="24"/>
          <w:szCs w:val="24"/>
        </w:rPr>
        <w:t xml:space="preserve">, 2005; </w:t>
      </w:r>
      <w:proofErr w:type="spellStart"/>
      <w:r w:rsidRPr="002511E4">
        <w:rPr>
          <w:rFonts w:ascii="Times New Roman" w:hAnsi="Times New Roman" w:cs="Times New Roman"/>
          <w:sz w:val="24"/>
          <w:szCs w:val="24"/>
        </w:rPr>
        <w:t>Fassin</w:t>
      </w:r>
      <w:proofErr w:type="spellEnd"/>
      <w:r w:rsidRPr="002511E4">
        <w:rPr>
          <w:rFonts w:ascii="Times New Roman" w:hAnsi="Times New Roman" w:cs="Times New Roman"/>
          <w:sz w:val="24"/>
          <w:szCs w:val="24"/>
        </w:rPr>
        <w:t xml:space="preserve">, </w:t>
      </w:r>
      <w:r w:rsidR="00CD4616" w:rsidRPr="002511E4">
        <w:rPr>
          <w:rFonts w:ascii="Times New Roman" w:hAnsi="Times New Roman" w:cs="Times New Roman"/>
          <w:sz w:val="24"/>
          <w:szCs w:val="24"/>
        </w:rPr>
        <w:t>2013)</w:t>
      </w:r>
      <w:r w:rsidRPr="002511E4">
        <w:rPr>
          <w:rFonts w:ascii="Times New Roman" w:hAnsi="Times New Roman" w:cs="Times New Roman"/>
          <w:sz w:val="24"/>
          <w:szCs w:val="24"/>
        </w:rPr>
        <w:t xml:space="preserve"> que justifiquen un reconocimiento en tanto que sujeto de protección </w:t>
      </w:r>
      <w:r w:rsidRPr="002511E4">
        <w:rPr>
          <w:rFonts w:ascii="Times New Roman" w:hAnsi="Times New Roman" w:cs="Times New Roman"/>
          <w:sz w:val="24"/>
          <w:szCs w:val="24"/>
        </w:rPr>
        <w:lastRenderedPageBreak/>
        <w:t>en el país de llegada. En este caso los sujetos reaccionan de diferente manera en función de lo que interpretan como más conveniente en cada caso:</w:t>
      </w:r>
    </w:p>
    <w:p w:rsidR="005E6468" w:rsidRPr="002511E4" w:rsidRDefault="005E6468" w:rsidP="006669F0">
      <w:pPr>
        <w:spacing w:line="480" w:lineRule="auto"/>
        <w:ind w:left="708"/>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t>"nos dieron la posibilidad de apelar, porque el abogado nos dijo “bueno, todavía podéis llevar una apelación”, nosotros veníamos con toda la documentación detrás, por eso se hizo un caso además tan público, pero había pasado tanto tiempo que a nosotros se nos presentó la posibilidad de presentar el arraigo social (...) cuando presentamos el arraigo social entró"</w:t>
      </w:r>
      <w:ins w:id="156" w:author="Usuario de Windows" w:date="2018-09-17T08:02:00Z">
        <w:r w:rsidR="00C73C79">
          <w:rPr>
            <w:rFonts w:ascii="Times New Roman" w:hAnsi="Times New Roman" w:cs="Times New Roman"/>
            <w:sz w:val="24"/>
            <w:szCs w:val="24"/>
            <w:lang w:val="es-ES_tradnl"/>
          </w:rPr>
          <w:t xml:space="preserve"> (</w:t>
        </w:r>
        <w:r w:rsidR="00C73C79">
          <w:rPr>
            <w:rFonts w:ascii="Times New Roman" w:hAnsi="Times New Roman" w:cs="Times New Roman"/>
            <w:sz w:val="24"/>
            <w:szCs w:val="24"/>
          </w:rPr>
          <w:t>E. Solicitante protección internacional).</w:t>
        </w:r>
      </w:ins>
      <w:del w:id="157" w:author="Usuario de Windows" w:date="2018-09-17T08:02:00Z">
        <w:r w:rsidR="00043320" w:rsidDel="00C73C79">
          <w:rPr>
            <w:rFonts w:ascii="Times New Roman" w:hAnsi="Times New Roman" w:cs="Times New Roman"/>
            <w:sz w:val="24"/>
            <w:szCs w:val="24"/>
            <w:lang w:val="es-ES_tradnl"/>
          </w:rPr>
          <w:delText>.</w:delText>
        </w:r>
      </w:del>
    </w:p>
    <w:p w:rsidR="000B4C7B" w:rsidRPr="002511E4" w:rsidRDefault="000B4C7B" w:rsidP="006669F0">
      <w:pPr>
        <w:spacing w:line="480" w:lineRule="auto"/>
        <w:ind w:left="708"/>
        <w:rPr>
          <w:rFonts w:ascii="Times New Roman" w:hAnsi="Times New Roman" w:cs="Times New Roman"/>
          <w:sz w:val="24"/>
          <w:szCs w:val="24"/>
        </w:rPr>
      </w:pPr>
      <w:r w:rsidRPr="002511E4">
        <w:rPr>
          <w:rFonts w:ascii="Times New Roman" w:hAnsi="Times New Roman" w:cs="Times New Roman"/>
          <w:sz w:val="24"/>
          <w:szCs w:val="24"/>
          <w:lang w:val="es-ES_tradnl"/>
        </w:rPr>
        <w:t>"llego a la comisaria y me dieron la denegación junto con una salida obligatoria de 15 días, me quitaron la tarjeta que tenía y me dieron unos papeles, (...) entonces después de eso presentamos un recurso ante la Audiencia Nacional y también presentamos unas medidas cautelares para que paralizan la salida obligatoria"</w:t>
      </w:r>
      <w:ins w:id="158" w:author="Usuario de Windows" w:date="2018-09-17T08:02:00Z">
        <w:r w:rsidR="00C73C79">
          <w:rPr>
            <w:rFonts w:ascii="Times New Roman" w:hAnsi="Times New Roman" w:cs="Times New Roman"/>
            <w:sz w:val="24"/>
            <w:szCs w:val="24"/>
            <w:lang w:val="es-ES_tradnl"/>
          </w:rPr>
          <w:t xml:space="preserve"> (</w:t>
        </w:r>
        <w:r w:rsidR="00C73C79">
          <w:rPr>
            <w:rFonts w:ascii="Times New Roman" w:hAnsi="Times New Roman" w:cs="Times New Roman"/>
            <w:sz w:val="24"/>
            <w:szCs w:val="24"/>
          </w:rPr>
          <w:t>E. Solicitante protección internacional).</w:t>
        </w:r>
      </w:ins>
      <w:del w:id="159" w:author="Usuario de Windows" w:date="2018-09-17T08:02:00Z">
        <w:r w:rsidR="00043320" w:rsidDel="00C73C79">
          <w:rPr>
            <w:rFonts w:ascii="Times New Roman" w:hAnsi="Times New Roman" w:cs="Times New Roman"/>
            <w:sz w:val="24"/>
            <w:szCs w:val="24"/>
            <w:lang w:val="es-ES_tradnl"/>
          </w:rPr>
          <w:delText>.</w:delText>
        </w:r>
      </w:del>
    </w:p>
    <w:p w:rsidR="009717B8" w:rsidRPr="002511E4" w:rsidRDefault="00F93C72"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En cualquiera de ambas </w:t>
      </w:r>
      <w:r w:rsidR="000B4C7B" w:rsidRPr="002511E4">
        <w:rPr>
          <w:rFonts w:ascii="Times New Roman" w:hAnsi="Times New Roman" w:cs="Times New Roman"/>
          <w:sz w:val="24"/>
          <w:szCs w:val="24"/>
        </w:rPr>
        <w:t>opciones el sujeto moviliza una gran</w:t>
      </w:r>
      <w:r w:rsidRPr="002511E4">
        <w:rPr>
          <w:rFonts w:ascii="Times New Roman" w:hAnsi="Times New Roman" w:cs="Times New Roman"/>
          <w:sz w:val="24"/>
          <w:szCs w:val="24"/>
        </w:rPr>
        <w:t xml:space="preserve"> capacidad de actuación</w:t>
      </w:r>
      <w:r w:rsidR="000B4C7B" w:rsidRPr="002511E4">
        <w:rPr>
          <w:rFonts w:ascii="Times New Roman" w:hAnsi="Times New Roman" w:cs="Times New Roman"/>
          <w:sz w:val="24"/>
          <w:szCs w:val="24"/>
        </w:rPr>
        <w:t xml:space="preserve"> </w:t>
      </w:r>
      <w:r w:rsidR="006D471E" w:rsidRPr="002511E4">
        <w:rPr>
          <w:rFonts w:ascii="Times New Roman" w:hAnsi="Times New Roman" w:cs="Times New Roman"/>
          <w:sz w:val="24"/>
          <w:szCs w:val="24"/>
        </w:rPr>
        <w:t xml:space="preserve">alejándose de </w:t>
      </w:r>
      <w:r w:rsidR="000B4C7B" w:rsidRPr="002511E4">
        <w:rPr>
          <w:rFonts w:ascii="Times New Roman" w:hAnsi="Times New Roman" w:cs="Times New Roman"/>
          <w:sz w:val="24"/>
          <w:szCs w:val="24"/>
        </w:rPr>
        <w:t xml:space="preserve">la </w:t>
      </w:r>
      <w:r w:rsidR="009717B8" w:rsidRPr="002511E4">
        <w:rPr>
          <w:rFonts w:ascii="Times New Roman" w:hAnsi="Times New Roman" w:cs="Times New Roman"/>
          <w:sz w:val="24"/>
          <w:szCs w:val="24"/>
        </w:rPr>
        <w:t xml:space="preserve">imagen pasiva </w:t>
      </w:r>
      <w:del w:id="160" w:author="Usuario de Windows" w:date="2018-10-01T18:44:00Z">
        <w:r w:rsidR="009717B8" w:rsidRPr="002511E4" w:rsidDel="00812C23">
          <w:rPr>
            <w:rFonts w:ascii="Times New Roman" w:hAnsi="Times New Roman" w:cs="Times New Roman"/>
            <w:sz w:val="24"/>
            <w:szCs w:val="24"/>
          </w:rPr>
          <w:delText>(Agier, 2008a, 2008b; Noiriel, 2001)</w:delText>
        </w:r>
        <w:r w:rsidR="006D471E" w:rsidRPr="002511E4" w:rsidDel="00812C23">
          <w:rPr>
            <w:rFonts w:ascii="Times New Roman" w:hAnsi="Times New Roman" w:cs="Times New Roman"/>
            <w:sz w:val="24"/>
            <w:szCs w:val="24"/>
          </w:rPr>
          <w:delText xml:space="preserve"> </w:delText>
        </w:r>
      </w:del>
      <w:r w:rsidR="006D471E" w:rsidRPr="002511E4">
        <w:rPr>
          <w:rFonts w:ascii="Times New Roman" w:hAnsi="Times New Roman" w:cs="Times New Roman"/>
          <w:sz w:val="24"/>
          <w:szCs w:val="24"/>
        </w:rPr>
        <w:t xml:space="preserve">proyectada sobre </w:t>
      </w:r>
      <w:r w:rsidR="00043320">
        <w:rPr>
          <w:rFonts w:ascii="Times New Roman" w:hAnsi="Times New Roman" w:cs="Times New Roman"/>
          <w:sz w:val="24"/>
          <w:szCs w:val="24"/>
        </w:rPr>
        <w:t xml:space="preserve">aquellos sujetos que permanecen en campos de </w:t>
      </w:r>
      <w:proofErr w:type="gramStart"/>
      <w:r w:rsidR="00043320">
        <w:rPr>
          <w:rFonts w:ascii="Times New Roman" w:hAnsi="Times New Roman" w:cs="Times New Roman"/>
          <w:sz w:val="24"/>
          <w:szCs w:val="24"/>
        </w:rPr>
        <w:t>refugiados</w:t>
      </w:r>
      <w:ins w:id="161" w:author="Usuario de Windows" w:date="2018-10-01T18:44:00Z">
        <w:r w:rsidR="00812C23" w:rsidRPr="002511E4">
          <w:rPr>
            <w:rFonts w:ascii="Times New Roman" w:hAnsi="Times New Roman" w:cs="Times New Roman"/>
            <w:sz w:val="24"/>
            <w:szCs w:val="24"/>
          </w:rPr>
          <w:t>(</w:t>
        </w:r>
        <w:proofErr w:type="spellStart"/>
        <w:proofErr w:type="gramEnd"/>
        <w:r w:rsidR="00812C23" w:rsidRPr="002511E4">
          <w:rPr>
            <w:rFonts w:ascii="Times New Roman" w:hAnsi="Times New Roman" w:cs="Times New Roman"/>
            <w:sz w:val="24"/>
            <w:szCs w:val="24"/>
          </w:rPr>
          <w:t>Agier</w:t>
        </w:r>
        <w:proofErr w:type="spellEnd"/>
        <w:r w:rsidR="00812C23" w:rsidRPr="002511E4">
          <w:rPr>
            <w:rFonts w:ascii="Times New Roman" w:hAnsi="Times New Roman" w:cs="Times New Roman"/>
            <w:sz w:val="24"/>
            <w:szCs w:val="24"/>
          </w:rPr>
          <w:t xml:space="preserve">, 2008a, 2008b; </w:t>
        </w:r>
        <w:proofErr w:type="spellStart"/>
        <w:r w:rsidR="00812C23" w:rsidRPr="002511E4">
          <w:rPr>
            <w:rFonts w:ascii="Times New Roman" w:hAnsi="Times New Roman" w:cs="Times New Roman"/>
            <w:sz w:val="24"/>
            <w:szCs w:val="24"/>
          </w:rPr>
          <w:t>Noiriel</w:t>
        </w:r>
        <w:proofErr w:type="spellEnd"/>
        <w:r w:rsidR="00812C23" w:rsidRPr="002511E4">
          <w:rPr>
            <w:rFonts w:ascii="Times New Roman" w:hAnsi="Times New Roman" w:cs="Times New Roman"/>
            <w:sz w:val="24"/>
            <w:szCs w:val="24"/>
          </w:rPr>
          <w:t>, 2001)</w:t>
        </w:r>
      </w:ins>
      <w:r w:rsidR="006D471E" w:rsidRPr="002511E4">
        <w:rPr>
          <w:rFonts w:ascii="Times New Roman" w:hAnsi="Times New Roman" w:cs="Times New Roman"/>
          <w:sz w:val="24"/>
          <w:szCs w:val="24"/>
        </w:rPr>
        <w:t>. En este caso los</w:t>
      </w:r>
      <w:r w:rsidR="00923F1B" w:rsidRPr="002511E4">
        <w:rPr>
          <w:rFonts w:ascii="Times New Roman" w:hAnsi="Times New Roman" w:cs="Times New Roman"/>
          <w:sz w:val="24"/>
          <w:szCs w:val="24"/>
        </w:rPr>
        <w:t xml:space="preserve"> solicitantes de asilo han de desarrollar una labor de demostración de la que dependerá</w:t>
      </w:r>
      <w:r w:rsidR="00390CE5" w:rsidRPr="002511E4">
        <w:rPr>
          <w:rFonts w:ascii="Times New Roman" w:hAnsi="Times New Roman" w:cs="Times New Roman"/>
          <w:sz w:val="24"/>
          <w:szCs w:val="24"/>
        </w:rPr>
        <w:t>n</w:t>
      </w:r>
      <w:r w:rsidR="00923F1B" w:rsidRPr="002511E4">
        <w:rPr>
          <w:rFonts w:ascii="Times New Roman" w:hAnsi="Times New Roman" w:cs="Times New Roman"/>
          <w:sz w:val="24"/>
          <w:szCs w:val="24"/>
        </w:rPr>
        <w:t xml:space="preserve"> en buena parte sus opciones de salida del procedimiento reconocido como sujeto de protección.</w:t>
      </w:r>
      <w:r w:rsidR="00390CE5" w:rsidRPr="002511E4">
        <w:rPr>
          <w:rFonts w:ascii="Times New Roman" w:hAnsi="Times New Roman" w:cs="Times New Roman"/>
          <w:sz w:val="24"/>
          <w:szCs w:val="24"/>
        </w:rPr>
        <w:t xml:space="preserve"> El reconocimiento de una condición definitiva es el punto final en el que el aparato de gestión humanitaria se relaciona con el sujeto protegido, tras el estatus otorgado, el sujeto adquiere una categoría bajo la cual existe en el Estado al que llega y adquiere una serie de derechos que le permite permanecer y desarrollar su cotidianeidad. </w:t>
      </w:r>
    </w:p>
    <w:p w:rsidR="00CD483C" w:rsidRPr="002511E4" w:rsidRDefault="00390CE5"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lastRenderedPageBreak/>
        <w:t>El sujeto ya reconocido</w:t>
      </w:r>
      <w:r w:rsidR="00043320">
        <w:rPr>
          <w:rFonts w:ascii="Times New Roman" w:hAnsi="Times New Roman" w:cs="Times New Roman"/>
          <w:sz w:val="24"/>
          <w:szCs w:val="24"/>
        </w:rPr>
        <w:t>, en cualquiera de las categorías posibles,</w:t>
      </w:r>
      <w:r w:rsidRPr="002511E4">
        <w:rPr>
          <w:rFonts w:ascii="Times New Roman" w:hAnsi="Times New Roman" w:cs="Times New Roman"/>
          <w:sz w:val="24"/>
          <w:szCs w:val="24"/>
        </w:rPr>
        <w:t xml:space="preserve"> sale de la temporalidad habitada durante</w:t>
      </w:r>
      <w:r w:rsidR="00CD460D" w:rsidRPr="002511E4">
        <w:rPr>
          <w:rFonts w:ascii="Times New Roman" w:hAnsi="Times New Roman" w:cs="Times New Roman"/>
          <w:sz w:val="24"/>
          <w:szCs w:val="24"/>
        </w:rPr>
        <w:t xml:space="preserve"> el asilo. Su estancia en destino no depende ya del estudio de su solicitud alejándose por tanto de la </w:t>
      </w:r>
      <w:del w:id="162" w:author="Usuario de Windows" w:date="2018-10-01T18:45:00Z">
        <w:r w:rsidR="00CD460D" w:rsidRPr="002511E4" w:rsidDel="00812C23">
          <w:rPr>
            <w:rFonts w:ascii="Times New Roman" w:hAnsi="Times New Roman" w:cs="Times New Roman"/>
            <w:sz w:val="24"/>
            <w:szCs w:val="24"/>
          </w:rPr>
          <w:delText xml:space="preserve">temporalidad de la </w:delText>
        </w:r>
      </w:del>
      <w:r w:rsidR="00CD460D" w:rsidRPr="002511E4">
        <w:rPr>
          <w:rFonts w:ascii="Times New Roman" w:hAnsi="Times New Roman" w:cs="Times New Roman"/>
          <w:sz w:val="24"/>
          <w:szCs w:val="24"/>
        </w:rPr>
        <w:t>espera. Su necesidad de protección ha sido probada ante las instancias legales</w:t>
      </w:r>
      <w:r w:rsidR="000226B5" w:rsidRPr="002511E4">
        <w:rPr>
          <w:rFonts w:ascii="Times New Roman" w:hAnsi="Times New Roman" w:cs="Times New Roman"/>
          <w:sz w:val="24"/>
          <w:szCs w:val="24"/>
        </w:rPr>
        <w:t xml:space="preserve">, </w:t>
      </w:r>
      <w:ins w:id="163" w:author="Usuario de Windows" w:date="2018-10-01T18:46:00Z">
        <w:r w:rsidR="00812C23">
          <w:rPr>
            <w:rFonts w:ascii="Times New Roman" w:hAnsi="Times New Roman" w:cs="Times New Roman"/>
            <w:sz w:val="24"/>
            <w:szCs w:val="24"/>
          </w:rPr>
          <w:t xml:space="preserve">no obstante </w:t>
        </w:r>
        <w:proofErr w:type="spellStart"/>
        <w:r w:rsidR="00812C23">
          <w:rPr>
            <w:rFonts w:ascii="Times New Roman" w:hAnsi="Times New Roman" w:cs="Times New Roman"/>
            <w:sz w:val="24"/>
            <w:szCs w:val="24"/>
          </w:rPr>
          <w:t>su</w:t>
        </w:r>
      </w:ins>
      <w:del w:id="164" w:author="Usuario de Windows" w:date="2018-10-01T18:46:00Z">
        <w:r w:rsidR="000226B5" w:rsidRPr="002511E4" w:rsidDel="00812C23">
          <w:rPr>
            <w:rFonts w:ascii="Times New Roman" w:hAnsi="Times New Roman" w:cs="Times New Roman"/>
            <w:sz w:val="24"/>
            <w:szCs w:val="24"/>
          </w:rPr>
          <w:delText>pero es</w:delText>
        </w:r>
      </w:del>
      <w:r w:rsidR="000226B5" w:rsidRPr="002511E4">
        <w:rPr>
          <w:rFonts w:ascii="Times New Roman" w:hAnsi="Times New Roman" w:cs="Times New Roman"/>
          <w:sz w:val="24"/>
          <w:szCs w:val="24"/>
        </w:rPr>
        <w:t>e</w:t>
      </w:r>
      <w:ins w:id="165" w:author="Usuario de Windows" w:date="2018-10-01T18:46:00Z">
        <w:r w:rsidR="00812C23">
          <w:rPr>
            <w:rFonts w:ascii="Times New Roman" w:hAnsi="Times New Roman" w:cs="Times New Roman"/>
            <w:sz w:val="24"/>
            <w:szCs w:val="24"/>
          </w:rPr>
          <w:t>l</w:t>
        </w:r>
      </w:ins>
      <w:proofErr w:type="spellEnd"/>
      <w:r w:rsidR="000226B5" w:rsidRPr="002511E4">
        <w:rPr>
          <w:rFonts w:ascii="Times New Roman" w:hAnsi="Times New Roman" w:cs="Times New Roman"/>
          <w:sz w:val="24"/>
          <w:szCs w:val="24"/>
        </w:rPr>
        <w:t xml:space="preserve"> gesto justificativo de su presencia en el Estado de acogida pasa a formar parte de la presentación de sí que elabora el sujeto</w:t>
      </w:r>
      <w:del w:id="166" w:author="Usuario de Windows" w:date="2018-10-01T18:48:00Z">
        <w:r w:rsidR="000226B5" w:rsidRPr="002511E4" w:rsidDel="00812C23">
          <w:rPr>
            <w:rFonts w:ascii="Times New Roman" w:hAnsi="Times New Roman" w:cs="Times New Roman"/>
            <w:sz w:val="24"/>
            <w:szCs w:val="24"/>
          </w:rPr>
          <w:delText>. Se trata esta</w:delText>
        </w:r>
      </w:del>
      <w:ins w:id="167" w:author="Usuario de Windows" w:date="2018-10-01T18:48:00Z">
        <w:r w:rsidR="00812C23">
          <w:rPr>
            <w:rFonts w:ascii="Times New Roman" w:hAnsi="Times New Roman" w:cs="Times New Roman"/>
            <w:sz w:val="24"/>
            <w:szCs w:val="24"/>
          </w:rPr>
          <w:t>, tratándose</w:t>
        </w:r>
      </w:ins>
      <w:r w:rsidR="000226B5" w:rsidRPr="002511E4">
        <w:rPr>
          <w:rFonts w:ascii="Times New Roman" w:hAnsi="Times New Roman" w:cs="Times New Roman"/>
          <w:sz w:val="24"/>
          <w:szCs w:val="24"/>
        </w:rPr>
        <w:t xml:space="preserve"> de una forma de dar sentido a su presencia en el nuevo entorno en el que se encuentra y sobre todo de conceptualizarse como sujeto de protección ajeno a la ciudadanía.</w:t>
      </w:r>
      <w:r w:rsidR="00043320">
        <w:rPr>
          <w:rFonts w:ascii="Times New Roman" w:hAnsi="Times New Roman" w:cs="Times New Roman"/>
          <w:sz w:val="24"/>
          <w:szCs w:val="24"/>
        </w:rPr>
        <w:t xml:space="preserve"> Una construcción subjetiva que perdura incluso en aquellos sujetos que tras años de haber sido reconocidos como refugiados han conseguido ya la nacionalidad española, pero que no obstante siguen conceptualizándose a sí mismos como “refugiados”.</w:t>
      </w:r>
    </w:p>
    <w:p w:rsidR="00DA1BED" w:rsidRPr="006669F0" w:rsidRDefault="00DA1BED" w:rsidP="006669F0">
      <w:pPr>
        <w:spacing w:before="240" w:line="480" w:lineRule="auto"/>
        <w:rPr>
          <w:rFonts w:ascii="Times New Roman" w:hAnsi="Times New Roman" w:cs="Times New Roman"/>
          <w:b/>
          <w:sz w:val="24"/>
          <w:szCs w:val="24"/>
        </w:rPr>
      </w:pPr>
      <w:r w:rsidRPr="006669F0">
        <w:rPr>
          <w:rFonts w:ascii="Times New Roman" w:hAnsi="Times New Roman" w:cs="Times New Roman"/>
          <w:b/>
          <w:sz w:val="24"/>
          <w:szCs w:val="24"/>
        </w:rPr>
        <w:t>C</w:t>
      </w:r>
      <w:r w:rsidR="006669F0">
        <w:rPr>
          <w:rFonts w:ascii="Times New Roman" w:hAnsi="Times New Roman" w:cs="Times New Roman"/>
          <w:b/>
          <w:sz w:val="24"/>
          <w:szCs w:val="24"/>
        </w:rPr>
        <w:t>ONCLUSIONES</w:t>
      </w:r>
    </w:p>
    <w:p w:rsidR="00DA1BED" w:rsidRPr="002511E4" w:rsidRDefault="00CF2E49"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El procedimiento de asilo actúa como agente de categorización de sujetos que solicitan la entrada al territorio en busca de una protección internacional. Este canal de acceso es el único que garantiza el reconocimiento de su condición de desprotección en origen. Los sujetos que se introducen en dicho procedimiento han de demostrar, según los criterios establecidos por el procedimiento, que </w:t>
      </w:r>
      <w:del w:id="168" w:author="Usuario de Windows" w:date="2018-09-10T08:43:00Z">
        <w:r w:rsidRPr="002511E4" w:rsidDel="007921DC">
          <w:rPr>
            <w:rFonts w:ascii="Times New Roman" w:hAnsi="Times New Roman" w:cs="Times New Roman"/>
            <w:sz w:val="24"/>
            <w:szCs w:val="24"/>
          </w:rPr>
          <w:delText xml:space="preserve">necesitan de la permanencia en destino para garantizar </w:delText>
        </w:r>
        <w:r w:rsidR="00996735" w:rsidRPr="002511E4" w:rsidDel="007921DC">
          <w:rPr>
            <w:rFonts w:ascii="Times New Roman" w:hAnsi="Times New Roman" w:cs="Times New Roman"/>
            <w:sz w:val="24"/>
            <w:szCs w:val="24"/>
          </w:rPr>
          <w:delText xml:space="preserve">su vida y </w:delText>
        </w:r>
        <w:r w:rsidRPr="002511E4" w:rsidDel="007921DC">
          <w:rPr>
            <w:rFonts w:ascii="Times New Roman" w:hAnsi="Times New Roman" w:cs="Times New Roman"/>
            <w:sz w:val="24"/>
            <w:szCs w:val="24"/>
          </w:rPr>
          <w:delText>el ejercicio de sus derechos</w:delText>
        </w:r>
        <w:r w:rsidR="00996735" w:rsidRPr="002511E4" w:rsidDel="007921DC">
          <w:rPr>
            <w:rFonts w:ascii="Times New Roman" w:hAnsi="Times New Roman" w:cs="Times New Roman"/>
            <w:sz w:val="24"/>
            <w:szCs w:val="24"/>
          </w:rPr>
          <w:delText>.</w:delText>
        </w:r>
        <w:r w:rsidRPr="002511E4" w:rsidDel="007921DC">
          <w:rPr>
            <w:rFonts w:ascii="Times New Roman" w:hAnsi="Times New Roman" w:cs="Times New Roman"/>
            <w:sz w:val="24"/>
            <w:szCs w:val="24"/>
          </w:rPr>
          <w:delText xml:space="preserve"> </w:delText>
        </w:r>
      </w:del>
      <w:ins w:id="169" w:author="Usuario de Windows" w:date="2018-09-10T08:43:00Z">
        <w:r w:rsidR="007921DC">
          <w:rPr>
            <w:rFonts w:ascii="Times New Roman" w:hAnsi="Times New Roman" w:cs="Times New Roman"/>
            <w:sz w:val="24"/>
            <w:szCs w:val="24"/>
          </w:rPr>
          <w:t>proceden de un contexto de desprotecci</w:t>
        </w:r>
      </w:ins>
      <w:ins w:id="170" w:author="Usuario de Windows" w:date="2018-09-10T08:44:00Z">
        <w:r w:rsidR="007921DC">
          <w:rPr>
            <w:rFonts w:ascii="Times New Roman" w:hAnsi="Times New Roman" w:cs="Times New Roman"/>
            <w:sz w:val="24"/>
            <w:szCs w:val="24"/>
          </w:rPr>
          <w:t>ón donde no le es garantizada su vida ni el ejercicio de sus derechos.</w:t>
        </w:r>
      </w:ins>
    </w:p>
    <w:p w:rsidR="009B1698" w:rsidRPr="002511E4" w:rsidRDefault="009B1698"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Los sujetos solicitantes de asilo pasan</w:t>
      </w:r>
      <w:r w:rsidR="00911856">
        <w:rPr>
          <w:rFonts w:ascii="Times New Roman" w:hAnsi="Times New Roman" w:cs="Times New Roman"/>
          <w:sz w:val="24"/>
          <w:szCs w:val="24"/>
        </w:rPr>
        <w:t>do</w:t>
      </w:r>
      <w:r w:rsidRPr="002511E4">
        <w:rPr>
          <w:rFonts w:ascii="Times New Roman" w:hAnsi="Times New Roman" w:cs="Times New Roman"/>
          <w:sz w:val="24"/>
          <w:szCs w:val="24"/>
        </w:rPr>
        <w:t xml:space="preserve"> por </w:t>
      </w:r>
      <w:r w:rsidR="00911856">
        <w:rPr>
          <w:rFonts w:ascii="Times New Roman" w:hAnsi="Times New Roman" w:cs="Times New Roman"/>
          <w:sz w:val="24"/>
          <w:szCs w:val="24"/>
        </w:rPr>
        <w:t xml:space="preserve">las </w:t>
      </w:r>
      <w:r w:rsidRPr="002511E4">
        <w:rPr>
          <w:rFonts w:ascii="Times New Roman" w:hAnsi="Times New Roman" w:cs="Times New Roman"/>
          <w:sz w:val="24"/>
          <w:szCs w:val="24"/>
        </w:rPr>
        <w:t xml:space="preserve">distintas etapas donde se evalúan sus posibilidades para ser considerado en protección, </w:t>
      </w:r>
      <w:r w:rsidR="00911856">
        <w:rPr>
          <w:rFonts w:ascii="Times New Roman" w:hAnsi="Times New Roman" w:cs="Times New Roman"/>
          <w:sz w:val="24"/>
          <w:szCs w:val="24"/>
        </w:rPr>
        <w:t>van construyé</w:t>
      </w:r>
      <w:r w:rsidRPr="002511E4">
        <w:rPr>
          <w:rFonts w:ascii="Times New Roman" w:hAnsi="Times New Roman" w:cs="Times New Roman"/>
          <w:sz w:val="24"/>
          <w:szCs w:val="24"/>
        </w:rPr>
        <w:t>n</w:t>
      </w:r>
      <w:r w:rsidR="00911856">
        <w:rPr>
          <w:rFonts w:ascii="Times New Roman" w:hAnsi="Times New Roman" w:cs="Times New Roman"/>
          <w:sz w:val="24"/>
          <w:szCs w:val="24"/>
        </w:rPr>
        <w:t>dose</w:t>
      </w:r>
      <w:r w:rsidRPr="002511E4">
        <w:rPr>
          <w:rFonts w:ascii="Times New Roman" w:hAnsi="Times New Roman" w:cs="Times New Roman"/>
          <w:sz w:val="24"/>
          <w:szCs w:val="24"/>
        </w:rPr>
        <w:t xml:space="preserve"> en constante relación con el aparato que les reconocerá. Desde la entrada al procedimiento la justificación de su presencia en destino pasa por la identificación de la desprotección vivida previamente y la necesidad de ser protegido. La obtención de alguna de las </w:t>
      </w:r>
      <w:r w:rsidRPr="002511E4">
        <w:rPr>
          <w:rFonts w:ascii="Times New Roman" w:hAnsi="Times New Roman" w:cs="Times New Roman"/>
          <w:sz w:val="24"/>
          <w:szCs w:val="24"/>
        </w:rPr>
        <w:lastRenderedPageBreak/>
        <w:t xml:space="preserve">modalidades de protección posible es la garantía para la permanencia en destino y con ello la validación de las pruebas presentadas. Por otro lado, el caso de los sujetos que no recurren al procedimiento de asilo, sigue una vía paralela en donde el reconocimiento de su condición en destino no está dictado </w:t>
      </w:r>
      <w:r w:rsidR="00123DC0" w:rsidRPr="002511E4">
        <w:rPr>
          <w:rFonts w:ascii="Times New Roman" w:hAnsi="Times New Roman" w:cs="Times New Roman"/>
          <w:sz w:val="24"/>
          <w:szCs w:val="24"/>
        </w:rPr>
        <w:t xml:space="preserve">en términos de protección </w:t>
      </w:r>
      <w:r w:rsidRPr="002511E4">
        <w:rPr>
          <w:rFonts w:ascii="Times New Roman" w:hAnsi="Times New Roman" w:cs="Times New Roman"/>
          <w:sz w:val="24"/>
          <w:szCs w:val="24"/>
        </w:rPr>
        <w:t xml:space="preserve">por un agente externo, </w:t>
      </w:r>
      <w:r w:rsidR="00123DC0" w:rsidRPr="002511E4">
        <w:rPr>
          <w:rFonts w:ascii="Times New Roman" w:hAnsi="Times New Roman" w:cs="Times New Roman"/>
          <w:sz w:val="24"/>
          <w:szCs w:val="24"/>
        </w:rPr>
        <w:t xml:space="preserve">sino que deberá seguir vía de extranjería. De este modo el Estado al que llega no le reconoce como un sujeto que ha de proteger, hecho que </w:t>
      </w:r>
      <w:r w:rsidR="00911856">
        <w:rPr>
          <w:rFonts w:ascii="Times New Roman" w:hAnsi="Times New Roman" w:cs="Times New Roman"/>
          <w:sz w:val="24"/>
          <w:szCs w:val="24"/>
        </w:rPr>
        <w:t xml:space="preserve">aun así </w:t>
      </w:r>
      <w:r w:rsidR="00123DC0" w:rsidRPr="002511E4">
        <w:rPr>
          <w:rFonts w:ascii="Times New Roman" w:hAnsi="Times New Roman" w:cs="Times New Roman"/>
          <w:sz w:val="24"/>
          <w:szCs w:val="24"/>
        </w:rPr>
        <w:t>no interfiere en la conceptuali</w:t>
      </w:r>
      <w:r w:rsidR="00911856">
        <w:rPr>
          <w:rFonts w:ascii="Times New Roman" w:hAnsi="Times New Roman" w:cs="Times New Roman"/>
          <w:sz w:val="24"/>
          <w:szCs w:val="24"/>
        </w:rPr>
        <w:t xml:space="preserve">zación que el propio sujeto hace de sí mismo, puesto que se identifica como un sujeto desprotegido </w:t>
      </w:r>
      <w:r w:rsidR="00275F41">
        <w:rPr>
          <w:rFonts w:ascii="Times New Roman" w:hAnsi="Times New Roman" w:cs="Times New Roman"/>
          <w:sz w:val="24"/>
          <w:szCs w:val="24"/>
        </w:rPr>
        <w:t xml:space="preserve"> </w:t>
      </w:r>
      <w:r w:rsidR="00911856">
        <w:rPr>
          <w:rFonts w:ascii="Times New Roman" w:hAnsi="Times New Roman" w:cs="Times New Roman"/>
          <w:sz w:val="24"/>
          <w:szCs w:val="24"/>
        </w:rPr>
        <w:t>que se ve obligado a salir de su país de origen.</w:t>
      </w:r>
    </w:p>
    <w:p w:rsidR="00123DC0" w:rsidRDefault="00123DC0" w:rsidP="006669F0">
      <w:pPr>
        <w:spacing w:line="480" w:lineRule="auto"/>
        <w:rPr>
          <w:ins w:id="171" w:author="Usuario de Windows" w:date="2018-09-30T18:07:00Z"/>
          <w:rFonts w:ascii="Times New Roman" w:hAnsi="Times New Roman" w:cs="Times New Roman"/>
          <w:sz w:val="24"/>
          <w:szCs w:val="24"/>
        </w:rPr>
      </w:pPr>
      <w:r w:rsidRPr="002511E4">
        <w:rPr>
          <w:rFonts w:ascii="Times New Roman" w:hAnsi="Times New Roman" w:cs="Times New Roman"/>
          <w:sz w:val="24"/>
          <w:szCs w:val="24"/>
        </w:rPr>
        <w:t xml:space="preserve">El procedimiento de asilo deja una impronta en los sujetos que a él recurren que no solo se relaciona con el reconocimiento específico </w:t>
      </w:r>
      <w:r w:rsidR="00D50205" w:rsidRPr="002511E4">
        <w:rPr>
          <w:rFonts w:ascii="Times New Roman" w:hAnsi="Times New Roman" w:cs="Times New Roman"/>
          <w:sz w:val="24"/>
          <w:szCs w:val="24"/>
        </w:rPr>
        <w:t>o su estatus legal, sino también en</w:t>
      </w:r>
      <w:del w:id="172" w:author="Usuario de Windows" w:date="2018-10-01T18:52:00Z">
        <w:r w:rsidR="00D50205" w:rsidRPr="002511E4" w:rsidDel="00113451">
          <w:rPr>
            <w:rFonts w:ascii="Times New Roman" w:hAnsi="Times New Roman" w:cs="Times New Roman"/>
            <w:sz w:val="24"/>
            <w:szCs w:val="24"/>
          </w:rPr>
          <w:delText xml:space="preserve"> relación a</w:delText>
        </w:r>
      </w:del>
      <w:r w:rsidR="00D50205" w:rsidRPr="002511E4">
        <w:rPr>
          <w:rFonts w:ascii="Times New Roman" w:hAnsi="Times New Roman" w:cs="Times New Roman"/>
          <w:sz w:val="24"/>
          <w:szCs w:val="24"/>
        </w:rPr>
        <w:t xml:space="preserve"> la manera en la que se entienden a sí mismos en el país al que llegan. El aparato de reconocimiento en el que se insertan así como la forma de experimentarlo hace del procedimiento de asilo no solo una cuestión jurídico-legal en el que el sujeto obtendrá la </w:t>
      </w:r>
      <w:r w:rsidR="00275F41">
        <w:rPr>
          <w:rFonts w:ascii="Times New Roman" w:hAnsi="Times New Roman" w:cs="Times New Roman"/>
          <w:sz w:val="24"/>
          <w:szCs w:val="24"/>
        </w:rPr>
        <w:t>posibilidad de permanencia</w:t>
      </w:r>
      <w:r w:rsidR="00D50205" w:rsidRPr="002511E4">
        <w:rPr>
          <w:rFonts w:ascii="Times New Roman" w:hAnsi="Times New Roman" w:cs="Times New Roman"/>
          <w:sz w:val="24"/>
          <w:szCs w:val="24"/>
        </w:rPr>
        <w:t xml:space="preserve"> y la protección que no le ha sido otorgada en origen, sino también un mundo de vida en el que desarrollar una nueva cotidianeidad.</w:t>
      </w:r>
      <w:r w:rsidR="00D1789B" w:rsidRPr="002511E4">
        <w:rPr>
          <w:rFonts w:ascii="Times New Roman" w:hAnsi="Times New Roman" w:cs="Times New Roman"/>
          <w:sz w:val="24"/>
          <w:szCs w:val="24"/>
        </w:rPr>
        <w:t xml:space="preserve"> Al unísono de esa acción dirigida al sujeto que presenta una solicitud de asilo, también el Estado se conforma como agente de protección respetuoso de los acuerdos firmados a nivel interna</w:t>
      </w:r>
      <w:r w:rsidR="00275F41">
        <w:rPr>
          <w:rFonts w:ascii="Times New Roman" w:hAnsi="Times New Roman" w:cs="Times New Roman"/>
          <w:sz w:val="24"/>
          <w:szCs w:val="24"/>
        </w:rPr>
        <w:t xml:space="preserve">cional, plasmando prácticamente una economía moral </w:t>
      </w:r>
      <w:del w:id="173" w:author="Usuario de Windows" w:date="2018-10-01T18:54:00Z">
        <w:r w:rsidR="00275F41" w:rsidDel="00113451">
          <w:rPr>
            <w:rFonts w:ascii="Times New Roman" w:hAnsi="Times New Roman" w:cs="Times New Roman"/>
            <w:sz w:val="24"/>
            <w:szCs w:val="24"/>
          </w:rPr>
          <w:delText>humanitaria</w:delText>
        </w:r>
      </w:del>
      <w:r w:rsidR="00275F41">
        <w:rPr>
          <w:rFonts w:ascii="Times New Roman" w:hAnsi="Times New Roman" w:cs="Times New Roman"/>
          <w:sz w:val="24"/>
          <w:szCs w:val="24"/>
        </w:rPr>
        <w:t xml:space="preserve"> en la que ejerciendo su poder soberano determina a </w:t>
      </w:r>
      <w:del w:id="174" w:author="Usuario de Windows" w:date="2018-10-01T18:55:00Z">
        <w:r w:rsidR="00275F41" w:rsidDel="00113451">
          <w:rPr>
            <w:rFonts w:ascii="Times New Roman" w:hAnsi="Times New Roman" w:cs="Times New Roman"/>
            <w:sz w:val="24"/>
            <w:szCs w:val="24"/>
          </w:rPr>
          <w:delText>los sujetos que</w:delText>
        </w:r>
      </w:del>
      <w:ins w:id="175" w:author="Usuario de Windows" w:date="2018-10-01T18:55:00Z">
        <w:r w:rsidR="00113451">
          <w:rPr>
            <w:rFonts w:ascii="Times New Roman" w:hAnsi="Times New Roman" w:cs="Times New Roman"/>
            <w:sz w:val="24"/>
            <w:szCs w:val="24"/>
          </w:rPr>
          <w:t>quiénes</w:t>
        </w:r>
      </w:ins>
      <w:r w:rsidR="00275F41">
        <w:rPr>
          <w:rFonts w:ascii="Times New Roman" w:hAnsi="Times New Roman" w:cs="Times New Roman"/>
          <w:sz w:val="24"/>
          <w:szCs w:val="24"/>
        </w:rPr>
        <w:t xml:space="preserve"> considerará de su atención y a </w:t>
      </w:r>
      <w:del w:id="176" w:author="Usuario de Windows" w:date="2018-10-01T18:55:00Z">
        <w:r w:rsidR="00275F41" w:rsidDel="00113451">
          <w:rPr>
            <w:rFonts w:ascii="Times New Roman" w:hAnsi="Times New Roman" w:cs="Times New Roman"/>
            <w:sz w:val="24"/>
            <w:szCs w:val="24"/>
          </w:rPr>
          <w:delText>los que</w:delText>
        </w:r>
      </w:del>
      <w:ins w:id="177" w:author="Usuario de Windows" w:date="2018-10-01T18:55:00Z">
        <w:r w:rsidR="00113451">
          <w:rPr>
            <w:rFonts w:ascii="Times New Roman" w:hAnsi="Times New Roman" w:cs="Times New Roman"/>
            <w:sz w:val="24"/>
            <w:szCs w:val="24"/>
          </w:rPr>
          <w:t>quiénes</w:t>
        </w:r>
      </w:ins>
      <w:r w:rsidR="00275F41">
        <w:rPr>
          <w:rFonts w:ascii="Times New Roman" w:hAnsi="Times New Roman" w:cs="Times New Roman"/>
          <w:sz w:val="24"/>
          <w:szCs w:val="24"/>
        </w:rPr>
        <w:t xml:space="preserve"> no.</w:t>
      </w:r>
    </w:p>
    <w:p w:rsidR="007B476B" w:rsidRPr="002511E4" w:rsidRDefault="007B476B" w:rsidP="006669F0">
      <w:pPr>
        <w:spacing w:line="480" w:lineRule="auto"/>
        <w:rPr>
          <w:rFonts w:ascii="Times New Roman" w:hAnsi="Times New Roman" w:cs="Times New Roman"/>
          <w:sz w:val="24"/>
          <w:szCs w:val="24"/>
        </w:rPr>
      </w:pPr>
      <w:ins w:id="178" w:author="Usuario de Windows" w:date="2018-09-30T18:07:00Z">
        <w:r>
          <w:rPr>
            <w:rFonts w:ascii="Times New Roman" w:hAnsi="Times New Roman" w:cs="Times New Roman"/>
            <w:sz w:val="24"/>
            <w:szCs w:val="24"/>
          </w:rPr>
          <w:t>Más allá de la relación que se establece respecto del procedimiento</w:t>
        </w:r>
      </w:ins>
      <w:ins w:id="179" w:author="Usuario de Windows" w:date="2018-10-01T18:55:00Z">
        <w:r w:rsidR="004B7F28">
          <w:rPr>
            <w:rFonts w:ascii="Times New Roman" w:hAnsi="Times New Roman" w:cs="Times New Roman"/>
            <w:sz w:val="24"/>
            <w:szCs w:val="24"/>
          </w:rPr>
          <w:t>,</w:t>
        </w:r>
      </w:ins>
      <w:ins w:id="180" w:author="Usuario de Windows" w:date="2018-09-30T18:07:00Z">
        <w:r>
          <w:rPr>
            <w:rFonts w:ascii="Times New Roman" w:hAnsi="Times New Roman" w:cs="Times New Roman"/>
            <w:sz w:val="24"/>
            <w:szCs w:val="24"/>
          </w:rPr>
          <w:t xml:space="preserve"> adquiere importancia la construcción subjetiva en el Estado al que </w:t>
        </w:r>
      </w:ins>
      <w:ins w:id="181" w:author="Usuario de Windows" w:date="2018-10-01T18:56:00Z">
        <w:r w:rsidR="004B7F28">
          <w:rPr>
            <w:rFonts w:ascii="Times New Roman" w:hAnsi="Times New Roman" w:cs="Times New Roman"/>
            <w:sz w:val="24"/>
            <w:szCs w:val="24"/>
          </w:rPr>
          <w:t xml:space="preserve">se </w:t>
        </w:r>
      </w:ins>
      <w:ins w:id="182" w:author="Usuario de Windows" w:date="2018-09-30T18:07:00Z">
        <w:r>
          <w:rPr>
            <w:rFonts w:ascii="Times New Roman" w:hAnsi="Times New Roman" w:cs="Times New Roman"/>
            <w:sz w:val="24"/>
            <w:szCs w:val="24"/>
          </w:rPr>
          <w:t xml:space="preserve">llega. Este será el espacio en el que el sujeto deberá configurar un nuevo hábitat que se verá atravesado tanto por el procedimiento como por la trayectoria vital que ha desembocado en una salida forzosa de su país de origen. La manera de estar en el Estado de acogida se verá </w:t>
        </w:r>
        <w:r>
          <w:rPr>
            <w:rFonts w:ascii="Times New Roman" w:hAnsi="Times New Roman" w:cs="Times New Roman"/>
            <w:sz w:val="24"/>
            <w:szCs w:val="24"/>
          </w:rPr>
          <w:lastRenderedPageBreak/>
          <w:t xml:space="preserve">marcado por el  propio reconocimiento de una condición diferencial del resto de </w:t>
        </w:r>
      </w:ins>
      <w:ins w:id="183" w:author="Usuario de Windows" w:date="2018-10-01T18:59:00Z">
        <w:r w:rsidR="00BB0598">
          <w:rPr>
            <w:rFonts w:ascii="Times New Roman" w:hAnsi="Times New Roman" w:cs="Times New Roman"/>
            <w:sz w:val="24"/>
            <w:szCs w:val="24"/>
          </w:rPr>
          <w:t xml:space="preserve">la </w:t>
        </w:r>
      </w:ins>
      <w:ins w:id="184" w:author="Usuario de Windows" w:date="2018-09-30T18:07:00Z">
        <w:r>
          <w:rPr>
            <w:rFonts w:ascii="Times New Roman" w:hAnsi="Times New Roman" w:cs="Times New Roman"/>
            <w:sz w:val="24"/>
            <w:szCs w:val="24"/>
          </w:rPr>
          <w:t>ciudadanía que lo rodea. Su estatus de protección (en el caso de haber adquirido tal reconocimiento) operará como identificador pero también como documento que habilita una proyección en destino fuera de la incertidumbre que ocasionaba la fase de asilo. La construcción de una cotidianeidad en el Estado al que llega, aún mediada por la constante justificación de su presencia en destino como sujeto de protección, entroncará con un proceso de adaptación a unas nuevas condiciones que resaltan desde la perspectiva de la seguridad y garantías de sus derechos en contraposición a la experiencia previa, aunque desde otras facetas de su vida como</w:t>
        </w:r>
        <w:r w:rsidR="00BB0598">
          <w:rPr>
            <w:rFonts w:ascii="Times New Roman" w:hAnsi="Times New Roman" w:cs="Times New Roman"/>
            <w:sz w:val="24"/>
            <w:szCs w:val="24"/>
          </w:rPr>
          <w:t xml:space="preserve"> la profesional o la económica </w:t>
        </w:r>
        <w:r>
          <w:rPr>
            <w:rFonts w:ascii="Times New Roman" w:hAnsi="Times New Roman" w:cs="Times New Roman"/>
            <w:sz w:val="24"/>
            <w:szCs w:val="24"/>
          </w:rPr>
          <w:t>se haya visto perjudicada.</w:t>
        </w:r>
      </w:ins>
    </w:p>
    <w:p w:rsidR="00EF1D1A" w:rsidRPr="002511E4" w:rsidRDefault="00EF1D1A"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El devenir refugiado es parte de un procedimiento que externamente reconoce a un sujeto como protegido</w:t>
      </w:r>
      <w:r w:rsidR="003B798B">
        <w:rPr>
          <w:rFonts w:ascii="Times New Roman" w:hAnsi="Times New Roman" w:cs="Times New Roman"/>
          <w:sz w:val="24"/>
          <w:szCs w:val="24"/>
        </w:rPr>
        <w:t>,</w:t>
      </w:r>
      <w:r w:rsidRPr="002511E4">
        <w:rPr>
          <w:rFonts w:ascii="Times New Roman" w:hAnsi="Times New Roman" w:cs="Times New Roman"/>
          <w:sz w:val="24"/>
          <w:szCs w:val="24"/>
        </w:rPr>
        <w:t xml:space="preserve"> pero también </w:t>
      </w:r>
      <w:r w:rsidR="00FB5110" w:rsidRPr="002511E4">
        <w:rPr>
          <w:rFonts w:ascii="Times New Roman" w:hAnsi="Times New Roman" w:cs="Times New Roman"/>
          <w:sz w:val="24"/>
          <w:szCs w:val="24"/>
        </w:rPr>
        <w:t>es un proceso en el que el su</w:t>
      </w:r>
      <w:r w:rsidR="003B798B">
        <w:rPr>
          <w:rFonts w:ascii="Times New Roman" w:hAnsi="Times New Roman" w:cs="Times New Roman"/>
          <w:sz w:val="24"/>
          <w:szCs w:val="24"/>
        </w:rPr>
        <w:t>jeto mismo se va reconociendo e</w:t>
      </w:r>
      <w:r w:rsidR="00FB5110" w:rsidRPr="002511E4">
        <w:rPr>
          <w:rFonts w:ascii="Times New Roman" w:hAnsi="Times New Roman" w:cs="Times New Roman"/>
          <w:sz w:val="24"/>
          <w:szCs w:val="24"/>
        </w:rPr>
        <w:t xml:space="preserve"> incorporando en una nueva dinámica en donde la justificación de su presencia en destino pasa por la exteriorización de </w:t>
      </w:r>
      <w:r w:rsidR="003B798B">
        <w:rPr>
          <w:rFonts w:ascii="Times New Roman" w:hAnsi="Times New Roman" w:cs="Times New Roman"/>
          <w:sz w:val="24"/>
          <w:szCs w:val="24"/>
        </w:rPr>
        <w:t>su</w:t>
      </w:r>
      <w:r w:rsidR="00FB5110" w:rsidRPr="002511E4">
        <w:rPr>
          <w:rFonts w:ascii="Times New Roman" w:hAnsi="Times New Roman" w:cs="Times New Roman"/>
          <w:sz w:val="24"/>
          <w:szCs w:val="24"/>
        </w:rPr>
        <w:t xml:space="preserve"> desprotección en origen. Así, tanto el Estado de acogida como el solicitante se conforman en una relación que depende del reconocimiento de la necesidad de protección</w:t>
      </w:r>
      <w:ins w:id="185" w:author="Usuario de Windows" w:date="2018-10-01T19:03:00Z">
        <w:r w:rsidR="00BB0598">
          <w:rPr>
            <w:rFonts w:ascii="Times New Roman" w:hAnsi="Times New Roman" w:cs="Times New Roman"/>
            <w:sz w:val="24"/>
            <w:szCs w:val="24"/>
          </w:rPr>
          <w:t>.</w:t>
        </w:r>
      </w:ins>
      <w:bookmarkStart w:id="186" w:name="_GoBack"/>
      <w:bookmarkEnd w:id="186"/>
      <w:del w:id="187" w:author="Usuario de Windows" w:date="2018-10-01T19:03:00Z">
        <w:r w:rsidR="00FB5110" w:rsidRPr="002511E4" w:rsidDel="00BB0598">
          <w:rPr>
            <w:rFonts w:ascii="Times New Roman" w:hAnsi="Times New Roman" w:cs="Times New Roman"/>
            <w:sz w:val="24"/>
            <w:szCs w:val="24"/>
          </w:rPr>
          <w:delText xml:space="preserve"> para el ejercicio de los derechos.</w:delText>
        </w:r>
      </w:del>
    </w:p>
    <w:p w:rsidR="00D1789B" w:rsidRPr="002511E4" w:rsidRDefault="00D1789B" w:rsidP="006669F0">
      <w:pPr>
        <w:spacing w:line="480" w:lineRule="auto"/>
        <w:rPr>
          <w:rFonts w:ascii="Times New Roman" w:hAnsi="Times New Roman" w:cs="Times New Roman"/>
          <w:sz w:val="24"/>
          <w:szCs w:val="24"/>
        </w:rPr>
      </w:pPr>
    </w:p>
    <w:p w:rsidR="00DA1BED" w:rsidRPr="002511E4" w:rsidRDefault="00DA1BED" w:rsidP="006669F0">
      <w:pPr>
        <w:spacing w:before="240" w:line="480" w:lineRule="auto"/>
        <w:rPr>
          <w:rFonts w:ascii="Times New Roman" w:hAnsi="Times New Roman" w:cs="Times New Roman"/>
          <w:b/>
          <w:sz w:val="24"/>
          <w:szCs w:val="24"/>
        </w:rPr>
      </w:pPr>
      <w:r w:rsidRPr="002511E4">
        <w:rPr>
          <w:rFonts w:ascii="Times New Roman" w:hAnsi="Times New Roman" w:cs="Times New Roman"/>
          <w:b/>
          <w:sz w:val="24"/>
          <w:szCs w:val="24"/>
        </w:rPr>
        <w:t>REFERENCIAS BIBLIOGRÁFICAS</w:t>
      </w:r>
    </w:p>
    <w:p w:rsidR="0046059B" w:rsidRPr="002511E4" w:rsidRDefault="0046059B" w:rsidP="006669F0">
      <w:pPr>
        <w:autoSpaceDE w:val="0"/>
        <w:autoSpaceDN w:val="0"/>
        <w:adjustRightInd w:val="0"/>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t>Agamben</w:t>
      </w:r>
      <w:proofErr w:type="spellEnd"/>
      <w:r w:rsidRPr="002511E4">
        <w:rPr>
          <w:rFonts w:ascii="Times New Roman" w:hAnsi="Times New Roman" w:cs="Times New Roman"/>
          <w:sz w:val="24"/>
          <w:szCs w:val="24"/>
        </w:rPr>
        <w:t xml:space="preserve">, G. (1998) </w:t>
      </w:r>
      <w:r w:rsidRPr="002511E4">
        <w:rPr>
          <w:rFonts w:ascii="Times New Roman" w:hAnsi="Times New Roman" w:cs="Times New Roman"/>
          <w:i/>
          <w:sz w:val="24"/>
          <w:szCs w:val="24"/>
        </w:rPr>
        <w:t>Homo Sacer. El poder soberano y la nuda vida</w:t>
      </w:r>
      <w:r w:rsidR="00150188">
        <w:rPr>
          <w:rFonts w:ascii="Times New Roman" w:hAnsi="Times New Roman" w:cs="Times New Roman"/>
          <w:sz w:val="24"/>
          <w:szCs w:val="24"/>
        </w:rPr>
        <w:t>.</w:t>
      </w:r>
      <w:r w:rsidRPr="002511E4">
        <w:rPr>
          <w:rFonts w:ascii="Times New Roman" w:hAnsi="Times New Roman" w:cs="Times New Roman"/>
          <w:sz w:val="24"/>
          <w:szCs w:val="24"/>
        </w:rPr>
        <w:t xml:space="preserve"> Valencia: Pre-Textos</w:t>
      </w:r>
    </w:p>
    <w:p w:rsidR="0046059B" w:rsidRPr="002511E4" w:rsidRDefault="0046059B" w:rsidP="006669F0">
      <w:pPr>
        <w:autoSpaceDE w:val="0"/>
        <w:autoSpaceDN w:val="0"/>
        <w:adjustRightInd w:val="0"/>
        <w:spacing w:line="480" w:lineRule="auto"/>
        <w:rPr>
          <w:rFonts w:ascii="Times New Roman" w:hAnsi="Times New Roman" w:cs="Times New Roman"/>
          <w:sz w:val="24"/>
          <w:szCs w:val="24"/>
          <w:lang w:val="fr-FR"/>
        </w:rPr>
      </w:pPr>
      <w:proofErr w:type="spellStart"/>
      <w:r w:rsidRPr="002511E4">
        <w:rPr>
          <w:rFonts w:ascii="Times New Roman" w:hAnsi="Times New Roman" w:cs="Times New Roman"/>
          <w:sz w:val="24"/>
          <w:szCs w:val="24"/>
          <w:lang w:val="fr-FR"/>
        </w:rPr>
        <w:t>Agamben</w:t>
      </w:r>
      <w:proofErr w:type="spellEnd"/>
      <w:r w:rsidRPr="002511E4">
        <w:rPr>
          <w:rFonts w:ascii="Times New Roman" w:hAnsi="Times New Roman" w:cs="Times New Roman"/>
          <w:sz w:val="24"/>
          <w:szCs w:val="24"/>
          <w:lang w:val="fr-FR"/>
        </w:rPr>
        <w:t xml:space="preserve">, G. (2011) </w:t>
      </w:r>
      <w:proofErr w:type="spellStart"/>
      <w:r w:rsidRPr="002511E4">
        <w:rPr>
          <w:rFonts w:ascii="Times New Roman" w:hAnsi="Times New Roman" w:cs="Times New Roman"/>
          <w:i/>
          <w:sz w:val="24"/>
          <w:szCs w:val="24"/>
          <w:lang w:val="fr-FR"/>
        </w:rPr>
        <w:t>Desnudez</w:t>
      </w:r>
      <w:proofErr w:type="spellEnd"/>
      <w:r w:rsidR="00150188">
        <w:rPr>
          <w:rFonts w:ascii="Times New Roman" w:hAnsi="Times New Roman" w:cs="Times New Roman"/>
          <w:sz w:val="24"/>
          <w:szCs w:val="24"/>
          <w:lang w:val="fr-FR"/>
        </w:rPr>
        <w:t>.</w:t>
      </w:r>
      <w:r w:rsidRPr="002511E4">
        <w:rPr>
          <w:rFonts w:ascii="Times New Roman" w:hAnsi="Times New Roman" w:cs="Times New Roman"/>
          <w:sz w:val="24"/>
          <w:szCs w:val="24"/>
          <w:lang w:val="fr-FR"/>
        </w:rPr>
        <w:t xml:space="preserve"> Barcelona: </w:t>
      </w:r>
      <w:proofErr w:type="spellStart"/>
      <w:r w:rsidRPr="002511E4">
        <w:rPr>
          <w:rFonts w:ascii="Times New Roman" w:hAnsi="Times New Roman" w:cs="Times New Roman"/>
          <w:sz w:val="24"/>
          <w:szCs w:val="24"/>
          <w:lang w:val="fr-FR"/>
        </w:rPr>
        <w:t>Anagrama</w:t>
      </w:r>
      <w:proofErr w:type="spellEnd"/>
    </w:p>
    <w:p w:rsidR="009717B8" w:rsidRPr="002511E4" w:rsidRDefault="009717B8" w:rsidP="006669F0">
      <w:pPr>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lastRenderedPageBreak/>
        <w:t>Agier</w:t>
      </w:r>
      <w:proofErr w:type="spellEnd"/>
      <w:r w:rsidRPr="002511E4">
        <w:rPr>
          <w:rFonts w:ascii="Times New Roman" w:hAnsi="Times New Roman" w:cs="Times New Roman"/>
          <w:sz w:val="24"/>
          <w:szCs w:val="24"/>
        </w:rPr>
        <w:t xml:space="preserve">, M. (2008a) </w:t>
      </w:r>
      <w:r w:rsidR="00CD4616" w:rsidRPr="002511E4">
        <w:rPr>
          <w:rFonts w:ascii="Times New Roman" w:hAnsi="Times New Roman" w:cs="Times New Roman"/>
          <w:i/>
          <w:sz w:val="24"/>
          <w:szCs w:val="24"/>
          <w:lang w:val="fr-FR"/>
        </w:rPr>
        <w:t>Gérer les indésirables: des camps de réfugiés au gouvernement humanitaire</w:t>
      </w:r>
      <w:r w:rsidR="00CD4616" w:rsidRPr="002511E4">
        <w:rPr>
          <w:rFonts w:ascii="Times New Roman" w:hAnsi="Times New Roman" w:cs="Times New Roman"/>
          <w:sz w:val="24"/>
          <w:szCs w:val="24"/>
          <w:lang w:val="fr-FR"/>
        </w:rPr>
        <w:t xml:space="preserve">. </w:t>
      </w:r>
      <w:proofErr w:type="spellStart"/>
      <w:r w:rsidR="00CD4616" w:rsidRPr="002511E4">
        <w:rPr>
          <w:rFonts w:ascii="Times New Roman" w:hAnsi="Times New Roman" w:cs="Times New Roman"/>
          <w:sz w:val="24"/>
          <w:szCs w:val="24"/>
          <w:lang w:val="fr-FR"/>
        </w:rPr>
        <w:t>París</w:t>
      </w:r>
      <w:proofErr w:type="spellEnd"/>
      <w:r w:rsidR="00CD4616" w:rsidRPr="002511E4">
        <w:rPr>
          <w:rFonts w:ascii="Times New Roman" w:hAnsi="Times New Roman" w:cs="Times New Roman"/>
          <w:sz w:val="24"/>
          <w:szCs w:val="24"/>
          <w:lang w:val="fr-FR"/>
        </w:rPr>
        <w:t> : Éditions Flammarion</w:t>
      </w:r>
    </w:p>
    <w:p w:rsidR="00CD4616" w:rsidRPr="002511E4" w:rsidRDefault="009717B8" w:rsidP="006669F0">
      <w:pPr>
        <w:spacing w:line="480" w:lineRule="auto"/>
        <w:rPr>
          <w:rFonts w:ascii="Times New Roman" w:hAnsi="Times New Roman" w:cs="Times New Roman"/>
          <w:sz w:val="24"/>
          <w:szCs w:val="24"/>
          <w:lang w:val="en-US"/>
        </w:rPr>
      </w:pPr>
      <w:proofErr w:type="spellStart"/>
      <w:r w:rsidRPr="002511E4">
        <w:rPr>
          <w:rFonts w:ascii="Times New Roman" w:hAnsi="Times New Roman" w:cs="Times New Roman"/>
          <w:sz w:val="24"/>
          <w:szCs w:val="24"/>
        </w:rPr>
        <w:t>Agier</w:t>
      </w:r>
      <w:proofErr w:type="spellEnd"/>
      <w:r w:rsidRPr="002511E4">
        <w:rPr>
          <w:rFonts w:ascii="Times New Roman" w:hAnsi="Times New Roman" w:cs="Times New Roman"/>
          <w:sz w:val="24"/>
          <w:szCs w:val="24"/>
        </w:rPr>
        <w:t xml:space="preserve">, M. (2008b) </w:t>
      </w:r>
      <w:r w:rsidR="00CD4616" w:rsidRPr="002511E4">
        <w:rPr>
          <w:rFonts w:ascii="Times New Roman" w:hAnsi="Times New Roman" w:cs="Times New Roman"/>
          <w:i/>
          <w:sz w:val="24"/>
          <w:szCs w:val="24"/>
          <w:lang w:val="fr-FR"/>
        </w:rPr>
        <w:t xml:space="preserve">On the </w:t>
      </w:r>
      <w:proofErr w:type="spellStart"/>
      <w:r w:rsidR="00CD4616" w:rsidRPr="002511E4">
        <w:rPr>
          <w:rFonts w:ascii="Times New Roman" w:hAnsi="Times New Roman" w:cs="Times New Roman"/>
          <w:i/>
          <w:sz w:val="24"/>
          <w:szCs w:val="24"/>
          <w:lang w:val="fr-FR"/>
        </w:rPr>
        <w:t>Margins</w:t>
      </w:r>
      <w:proofErr w:type="spellEnd"/>
      <w:r w:rsidR="00CD4616" w:rsidRPr="002511E4">
        <w:rPr>
          <w:rFonts w:ascii="Times New Roman" w:hAnsi="Times New Roman" w:cs="Times New Roman"/>
          <w:i/>
          <w:sz w:val="24"/>
          <w:szCs w:val="24"/>
          <w:lang w:val="fr-FR"/>
        </w:rPr>
        <w:t xml:space="preserve"> of the World: The </w:t>
      </w:r>
      <w:proofErr w:type="spellStart"/>
      <w:r w:rsidR="00CD4616" w:rsidRPr="002511E4">
        <w:rPr>
          <w:rFonts w:ascii="Times New Roman" w:hAnsi="Times New Roman" w:cs="Times New Roman"/>
          <w:i/>
          <w:sz w:val="24"/>
          <w:szCs w:val="24"/>
          <w:lang w:val="fr-FR"/>
        </w:rPr>
        <w:t>Refugee</w:t>
      </w:r>
      <w:proofErr w:type="spellEnd"/>
      <w:r w:rsidR="00CD4616" w:rsidRPr="002511E4">
        <w:rPr>
          <w:rFonts w:ascii="Times New Roman" w:hAnsi="Times New Roman" w:cs="Times New Roman"/>
          <w:i/>
          <w:sz w:val="24"/>
          <w:szCs w:val="24"/>
          <w:lang w:val="fr-FR"/>
        </w:rPr>
        <w:t xml:space="preserve"> </w:t>
      </w:r>
      <w:proofErr w:type="spellStart"/>
      <w:r w:rsidR="00CD4616" w:rsidRPr="002511E4">
        <w:rPr>
          <w:rFonts w:ascii="Times New Roman" w:hAnsi="Times New Roman" w:cs="Times New Roman"/>
          <w:i/>
          <w:sz w:val="24"/>
          <w:szCs w:val="24"/>
          <w:lang w:val="fr-FR"/>
        </w:rPr>
        <w:t>Experience</w:t>
      </w:r>
      <w:proofErr w:type="spellEnd"/>
      <w:r w:rsidR="00CD4616" w:rsidRPr="002511E4">
        <w:rPr>
          <w:rFonts w:ascii="Times New Roman" w:hAnsi="Times New Roman" w:cs="Times New Roman"/>
          <w:i/>
          <w:sz w:val="24"/>
          <w:szCs w:val="24"/>
          <w:lang w:val="fr-FR"/>
        </w:rPr>
        <w:t xml:space="preserve"> </w:t>
      </w:r>
      <w:proofErr w:type="spellStart"/>
      <w:r w:rsidR="00CD4616" w:rsidRPr="002511E4">
        <w:rPr>
          <w:rFonts w:ascii="Times New Roman" w:hAnsi="Times New Roman" w:cs="Times New Roman"/>
          <w:i/>
          <w:sz w:val="24"/>
          <w:szCs w:val="24"/>
          <w:lang w:val="fr-FR"/>
        </w:rPr>
        <w:t>Today</w:t>
      </w:r>
      <w:proofErr w:type="spellEnd"/>
      <w:r w:rsidR="00CD4616" w:rsidRPr="002511E4">
        <w:rPr>
          <w:rFonts w:ascii="Times New Roman" w:hAnsi="Times New Roman" w:cs="Times New Roman"/>
          <w:i/>
          <w:sz w:val="24"/>
          <w:szCs w:val="24"/>
          <w:lang w:val="fr-FR"/>
        </w:rPr>
        <w:t>.</w:t>
      </w:r>
      <w:r w:rsidR="00CD4616" w:rsidRPr="002511E4">
        <w:rPr>
          <w:rFonts w:ascii="Times New Roman" w:hAnsi="Times New Roman" w:cs="Times New Roman"/>
          <w:sz w:val="24"/>
          <w:szCs w:val="24"/>
          <w:lang w:val="en-US"/>
        </w:rPr>
        <w:t xml:space="preserve"> Cambridge: Polity Press.</w:t>
      </w:r>
    </w:p>
    <w:p w:rsidR="003C73B6" w:rsidRPr="002511E4" w:rsidRDefault="003C73B6" w:rsidP="006669F0">
      <w:pPr>
        <w:spacing w:line="480" w:lineRule="auto"/>
        <w:rPr>
          <w:rFonts w:ascii="Times New Roman" w:hAnsi="Times New Roman" w:cs="Times New Roman"/>
          <w:sz w:val="24"/>
          <w:szCs w:val="24"/>
          <w:lang w:val="en-US"/>
        </w:rPr>
      </w:pPr>
      <w:proofErr w:type="spellStart"/>
      <w:r w:rsidRPr="002511E4">
        <w:rPr>
          <w:rFonts w:ascii="Times New Roman" w:hAnsi="Times New Roman" w:cs="Times New Roman"/>
          <w:sz w:val="24"/>
          <w:szCs w:val="24"/>
          <w:lang w:val="en-US"/>
        </w:rPr>
        <w:t>Agier</w:t>
      </w:r>
      <w:proofErr w:type="spellEnd"/>
      <w:r w:rsidRPr="002511E4">
        <w:rPr>
          <w:rFonts w:ascii="Times New Roman" w:hAnsi="Times New Roman" w:cs="Times New Roman"/>
          <w:sz w:val="24"/>
          <w:szCs w:val="24"/>
          <w:lang w:val="en-US"/>
        </w:rPr>
        <w:t>, M. (</w:t>
      </w:r>
      <w:r w:rsidRPr="002511E4">
        <w:rPr>
          <w:rFonts w:ascii="Times New Roman" w:hAnsi="Times New Roman" w:cs="Times New Roman"/>
          <w:sz w:val="24"/>
          <w:szCs w:val="24"/>
        </w:rPr>
        <w:t xml:space="preserve">2012) </w:t>
      </w:r>
      <w:r w:rsidRPr="002511E4">
        <w:rPr>
          <w:rFonts w:ascii="Times New Roman" w:hAnsi="Times New Roman" w:cs="Times New Roman"/>
          <w:i/>
          <w:sz w:val="24"/>
          <w:szCs w:val="24"/>
        </w:rPr>
        <w:t xml:space="preserve">Les </w:t>
      </w:r>
      <w:proofErr w:type="spellStart"/>
      <w:r w:rsidRPr="002511E4">
        <w:rPr>
          <w:rFonts w:ascii="Times New Roman" w:hAnsi="Times New Roman" w:cs="Times New Roman"/>
          <w:i/>
          <w:sz w:val="24"/>
          <w:szCs w:val="24"/>
        </w:rPr>
        <w:t>réfugiés</w:t>
      </w:r>
      <w:proofErr w:type="spellEnd"/>
      <w:r w:rsidRPr="002511E4">
        <w:rPr>
          <w:rFonts w:ascii="Times New Roman" w:hAnsi="Times New Roman" w:cs="Times New Roman"/>
          <w:sz w:val="24"/>
          <w:szCs w:val="24"/>
        </w:rPr>
        <w:t xml:space="preserve">, Paris: </w:t>
      </w:r>
      <w:proofErr w:type="spellStart"/>
      <w:r w:rsidRPr="002511E4">
        <w:rPr>
          <w:rFonts w:ascii="Times New Roman" w:hAnsi="Times New Roman" w:cs="Times New Roman"/>
          <w:sz w:val="24"/>
          <w:szCs w:val="24"/>
        </w:rPr>
        <w:t>Seuil</w:t>
      </w:r>
      <w:proofErr w:type="spellEnd"/>
      <w:r w:rsidRPr="002511E4">
        <w:rPr>
          <w:rFonts w:ascii="Times New Roman" w:hAnsi="Times New Roman" w:cs="Times New Roman"/>
          <w:sz w:val="24"/>
          <w:szCs w:val="24"/>
        </w:rPr>
        <w:t>.</w:t>
      </w:r>
    </w:p>
    <w:p w:rsidR="0046059B" w:rsidRPr="002511E4" w:rsidRDefault="00150188" w:rsidP="006669F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Arendt, H. (1996)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refugees. E</w:t>
      </w:r>
      <w:r w:rsidR="0046059B" w:rsidRPr="002511E4">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M. Robinson (Ed.), </w:t>
      </w:r>
      <w:proofErr w:type="gramStart"/>
      <w:r w:rsidR="0046059B" w:rsidRPr="002511E4">
        <w:rPr>
          <w:rFonts w:ascii="Times New Roman" w:hAnsi="Times New Roman" w:cs="Times New Roman"/>
          <w:i/>
          <w:sz w:val="24"/>
          <w:szCs w:val="24"/>
          <w:lang w:val="en-US"/>
        </w:rPr>
        <w:t>Altogether</w:t>
      </w:r>
      <w:proofErr w:type="gramEnd"/>
      <w:r w:rsidR="0046059B" w:rsidRPr="002511E4">
        <w:rPr>
          <w:rFonts w:ascii="Times New Roman" w:hAnsi="Times New Roman" w:cs="Times New Roman"/>
          <w:i/>
          <w:sz w:val="24"/>
          <w:szCs w:val="24"/>
          <w:lang w:val="en-US"/>
        </w:rPr>
        <w:t xml:space="preserve"> elsewhere. Writers on Exile</w:t>
      </w:r>
      <w:r w:rsidR="0046059B" w:rsidRPr="002511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110-119). </w:t>
      </w:r>
      <w:proofErr w:type="spellStart"/>
      <w:r>
        <w:rPr>
          <w:rFonts w:ascii="Times New Roman" w:hAnsi="Times New Roman" w:cs="Times New Roman"/>
          <w:sz w:val="24"/>
          <w:szCs w:val="24"/>
          <w:lang w:val="en-US"/>
        </w:rPr>
        <w:t>Londres</w:t>
      </w:r>
      <w:proofErr w:type="spellEnd"/>
      <w:r>
        <w:rPr>
          <w:rFonts w:ascii="Times New Roman" w:hAnsi="Times New Roman" w:cs="Times New Roman"/>
          <w:sz w:val="24"/>
          <w:szCs w:val="24"/>
          <w:lang w:val="en-US"/>
        </w:rPr>
        <w:t>: Faber and Faber</w:t>
      </w:r>
      <w:r w:rsidR="0046059B" w:rsidRPr="002511E4">
        <w:rPr>
          <w:rFonts w:ascii="Times New Roman" w:hAnsi="Times New Roman" w:cs="Times New Roman"/>
          <w:sz w:val="24"/>
          <w:szCs w:val="24"/>
          <w:lang w:val="en-US"/>
        </w:rPr>
        <w:t>.</w:t>
      </w:r>
    </w:p>
    <w:p w:rsidR="0046059B" w:rsidRPr="002511E4" w:rsidRDefault="0046059B" w:rsidP="006669F0">
      <w:pPr>
        <w:autoSpaceDE w:val="0"/>
        <w:autoSpaceDN w:val="0"/>
        <w:adjustRightInd w:val="0"/>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t>Bauman</w:t>
      </w:r>
      <w:proofErr w:type="spellEnd"/>
      <w:r w:rsidRPr="002511E4">
        <w:rPr>
          <w:rFonts w:ascii="Times New Roman" w:hAnsi="Times New Roman" w:cs="Times New Roman"/>
          <w:sz w:val="24"/>
          <w:szCs w:val="24"/>
        </w:rPr>
        <w:t xml:space="preserve">, Z. (2008) </w:t>
      </w:r>
      <w:r w:rsidRPr="002511E4">
        <w:rPr>
          <w:rFonts w:ascii="Times New Roman" w:hAnsi="Times New Roman" w:cs="Times New Roman"/>
          <w:i/>
          <w:sz w:val="24"/>
          <w:szCs w:val="24"/>
        </w:rPr>
        <w:t>Archipiélago de excepciones</w:t>
      </w:r>
      <w:r w:rsidR="00150188">
        <w:rPr>
          <w:rFonts w:ascii="Times New Roman" w:hAnsi="Times New Roman" w:cs="Times New Roman"/>
          <w:sz w:val="24"/>
          <w:szCs w:val="24"/>
        </w:rPr>
        <w:t>.</w:t>
      </w:r>
      <w:r w:rsidRPr="002511E4">
        <w:rPr>
          <w:rFonts w:ascii="Times New Roman" w:hAnsi="Times New Roman" w:cs="Times New Roman"/>
          <w:sz w:val="24"/>
          <w:szCs w:val="24"/>
        </w:rPr>
        <w:t xml:space="preserve"> Barcelona: </w:t>
      </w:r>
      <w:proofErr w:type="spellStart"/>
      <w:r w:rsidRPr="002511E4">
        <w:rPr>
          <w:rFonts w:ascii="Times New Roman" w:hAnsi="Times New Roman" w:cs="Times New Roman"/>
          <w:sz w:val="24"/>
          <w:szCs w:val="24"/>
        </w:rPr>
        <w:t>Katz</w:t>
      </w:r>
      <w:proofErr w:type="spellEnd"/>
      <w:r w:rsidRPr="002511E4">
        <w:rPr>
          <w:rFonts w:ascii="Times New Roman" w:hAnsi="Times New Roman" w:cs="Times New Roman"/>
          <w:sz w:val="24"/>
          <w:szCs w:val="24"/>
        </w:rPr>
        <w:t xml:space="preserve"> Editores</w:t>
      </w:r>
    </w:p>
    <w:p w:rsidR="00DA1BED" w:rsidRPr="002511E4" w:rsidRDefault="00993BE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De Lucas, J. (2015) </w:t>
      </w:r>
      <w:r w:rsidRPr="002511E4">
        <w:rPr>
          <w:rFonts w:ascii="Times New Roman" w:hAnsi="Times New Roman" w:cs="Times New Roman"/>
          <w:i/>
          <w:sz w:val="24"/>
          <w:szCs w:val="24"/>
        </w:rPr>
        <w:t>Mediterráneo: El naufragio de Europa</w:t>
      </w:r>
      <w:r w:rsidRPr="002511E4">
        <w:rPr>
          <w:rFonts w:ascii="Times New Roman" w:hAnsi="Times New Roman" w:cs="Times New Roman"/>
          <w:sz w:val="24"/>
          <w:szCs w:val="24"/>
        </w:rPr>
        <w:t xml:space="preserve">. Valencia: Tirant </w:t>
      </w:r>
      <w:proofErr w:type="spellStart"/>
      <w:r w:rsidRPr="002511E4">
        <w:rPr>
          <w:rFonts w:ascii="Times New Roman" w:hAnsi="Times New Roman" w:cs="Times New Roman"/>
          <w:sz w:val="24"/>
          <w:szCs w:val="24"/>
        </w:rPr>
        <w:t>to</w:t>
      </w:r>
      <w:proofErr w:type="spellEnd"/>
      <w:r w:rsidRPr="002511E4">
        <w:rPr>
          <w:rFonts w:ascii="Times New Roman" w:hAnsi="Times New Roman" w:cs="Times New Roman"/>
          <w:sz w:val="24"/>
          <w:szCs w:val="24"/>
        </w:rPr>
        <w:t xml:space="preserve"> Blanch</w:t>
      </w:r>
    </w:p>
    <w:p w:rsidR="00F27CB6" w:rsidRPr="002511E4" w:rsidRDefault="00F27CB6" w:rsidP="006669F0">
      <w:pPr>
        <w:spacing w:line="480" w:lineRule="auto"/>
        <w:rPr>
          <w:rFonts w:ascii="Times New Roman" w:hAnsi="Times New Roman" w:cs="Times New Roman"/>
          <w:sz w:val="24"/>
          <w:szCs w:val="24"/>
          <w:lang w:val="es-ES_tradnl"/>
        </w:rPr>
      </w:pPr>
      <w:r w:rsidRPr="002511E4">
        <w:rPr>
          <w:rFonts w:ascii="Times New Roman" w:hAnsi="Times New Roman" w:cs="Times New Roman"/>
          <w:sz w:val="24"/>
          <w:szCs w:val="24"/>
          <w:lang w:val="es-ES_tradnl"/>
        </w:rPr>
        <w:t xml:space="preserve">Elías, N. (1989) </w:t>
      </w:r>
      <w:r w:rsidRPr="002511E4">
        <w:rPr>
          <w:rFonts w:ascii="Times New Roman" w:hAnsi="Times New Roman" w:cs="Times New Roman"/>
          <w:i/>
          <w:sz w:val="24"/>
          <w:szCs w:val="24"/>
          <w:lang w:val="es-ES_tradnl"/>
        </w:rPr>
        <w:t>Sobre el tiempo</w:t>
      </w:r>
      <w:r w:rsidR="00150188">
        <w:rPr>
          <w:rFonts w:ascii="Times New Roman" w:hAnsi="Times New Roman" w:cs="Times New Roman"/>
          <w:sz w:val="24"/>
          <w:szCs w:val="24"/>
          <w:lang w:val="es-ES_tradnl"/>
        </w:rPr>
        <w:t>.</w:t>
      </w:r>
      <w:r w:rsidRPr="002511E4">
        <w:rPr>
          <w:rFonts w:ascii="Times New Roman" w:hAnsi="Times New Roman" w:cs="Times New Roman"/>
          <w:sz w:val="24"/>
          <w:szCs w:val="24"/>
          <w:lang w:val="es-ES_tradnl"/>
        </w:rPr>
        <w:t xml:space="preserve"> México DF: Fondo de Cultura Económica.</w:t>
      </w:r>
    </w:p>
    <w:p w:rsidR="00CD4616" w:rsidRPr="002511E4" w:rsidRDefault="00150188" w:rsidP="006669F0">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_tradnl"/>
        </w:rPr>
        <w:t>Fassin</w:t>
      </w:r>
      <w:proofErr w:type="spellEnd"/>
      <w:r>
        <w:rPr>
          <w:rFonts w:ascii="Times New Roman" w:hAnsi="Times New Roman" w:cs="Times New Roman"/>
          <w:sz w:val="24"/>
          <w:szCs w:val="24"/>
          <w:lang w:val="es-ES_tradnl"/>
        </w:rPr>
        <w:t xml:space="preserve">, D., </w:t>
      </w:r>
      <w:proofErr w:type="spellStart"/>
      <w:r>
        <w:rPr>
          <w:rFonts w:ascii="Times New Roman" w:hAnsi="Times New Roman" w:cs="Times New Roman"/>
          <w:sz w:val="24"/>
          <w:szCs w:val="24"/>
          <w:lang w:val="es-ES_tradnl"/>
        </w:rPr>
        <w:t>D’Halluin</w:t>
      </w:r>
      <w:proofErr w:type="spellEnd"/>
      <w:r>
        <w:rPr>
          <w:rFonts w:ascii="Times New Roman" w:hAnsi="Times New Roman" w:cs="Times New Roman"/>
          <w:sz w:val="24"/>
          <w:szCs w:val="24"/>
          <w:lang w:val="es-ES_tradnl"/>
        </w:rPr>
        <w:t xml:space="preserve"> (2005) </w:t>
      </w:r>
      <w:proofErr w:type="spellStart"/>
      <w:r w:rsidR="00CD4616" w:rsidRPr="002511E4">
        <w:rPr>
          <w:rFonts w:ascii="Times New Roman" w:hAnsi="Times New Roman" w:cs="Times New Roman"/>
          <w:sz w:val="24"/>
          <w:szCs w:val="24"/>
          <w:lang w:val="es-ES_tradnl"/>
        </w:rPr>
        <w:t>The</w:t>
      </w:r>
      <w:proofErr w:type="spellEnd"/>
      <w:r w:rsidR="00CD4616" w:rsidRPr="002511E4">
        <w:rPr>
          <w:rFonts w:ascii="Times New Roman" w:hAnsi="Times New Roman" w:cs="Times New Roman"/>
          <w:sz w:val="24"/>
          <w:szCs w:val="24"/>
          <w:lang w:val="es-ES_tradnl"/>
        </w:rPr>
        <w:t xml:space="preserve"> </w:t>
      </w:r>
      <w:proofErr w:type="spellStart"/>
      <w:r w:rsidR="00CD4616" w:rsidRPr="002511E4">
        <w:rPr>
          <w:rFonts w:ascii="Times New Roman" w:hAnsi="Times New Roman" w:cs="Times New Roman"/>
          <w:sz w:val="24"/>
          <w:szCs w:val="24"/>
          <w:lang w:val="es-ES_tradnl"/>
        </w:rPr>
        <w:t>Truth</w:t>
      </w:r>
      <w:proofErr w:type="spellEnd"/>
      <w:r w:rsidR="00CD4616" w:rsidRPr="002511E4">
        <w:rPr>
          <w:rFonts w:ascii="Times New Roman" w:hAnsi="Times New Roman" w:cs="Times New Roman"/>
          <w:sz w:val="24"/>
          <w:szCs w:val="24"/>
          <w:lang w:val="es-ES_tradnl"/>
        </w:rPr>
        <w:t xml:space="preserve"> </w:t>
      </w:r>
      <w:proofErr w:type="spellStart"/>
      <w:r w:rsidR="00CD4616" w:rsidRPr="002511E4">
        <w:rPr>
          <w:rFonts w:ascii="Times New Roman" w:hAnsi="Times New Roman" w:cs="Times New Roman"/>
          <w:sz w:val="24"/>
          <w:szCs w:val="24"/>
          <w:lang w:val="es-ES_tradnl"/>
        </w:rPr>
        <w:t>from</w:t>
      </w:r>
      <w:proofErr w:type="spellEnd"/>
      <w:r w:rsidR="00CD4616" w:rsidRPr="002511E4">
        <w:rPr>
          <w:rFonts w:ascii="Times New Roman" w:hAnsi="Times New Roman" w:cs="Times New Roman"/>
          <w:sz w:val="24"/>
          <w:szCs w:val="24"/>
          <w:lang w:val="es-ES_tradnl"/>
        </w:rPr>
        <w:t xml:space="preserve"> </w:t>
      </w:r>
      <w:proofErr w:type="spellStart"/>
      <w:r w:rsidR="00CD4616" w:rsidRPr="002511E4">
        <w:rPr>
          <w:rFonts w:ascii="Times New Roman" w:hAnsi="Times New Roman" w:cs="Times New Roman"/>
          <w:sz w:val="24"/>
          <w:szCs w:val="24"/>
          <w:lang w:val="es-ES_tradnl"/>
        </w:rPr>
        <w:t>the</w:t>
      </w:r>
      <w:proofErr w:type="spellEnd"/>
      <w:r w:rsidR="00CD4616" w:rsidRPr="002511E4">
        <w:rPr>
          <w:rFonts w:ascii="Times New Roman" w:hAnsi="Times New Roman" w:cs="Times New Roman"/>
          <w:sz w:val="24"/>
          <w:szCs w:val="24"/>
          <w:lang w:val="es-ES_tradnl"/>
        </w:rPr>
        <w:t xml:space="preserve"> </w:t>
      </w:r>
      <w:proofErr w:type="spellStart"/>
      <w:r w:rsidR="00CD4616" w:rsidRPr="002511E4">
        <w:rPr>
          <w:rFonts w:ascii="Times New Roman" w:hAnsi="Times New Roman" w:cs="Times New Roman"/>
          <w:sz w:val="24"/>
          <w:szCs w:val="24"/>
          <w:lang w:val="es-ES_tradnl"/>
        </w:rPr>
        <w:t>Body</w:t>
      </w:r>
      <w:proofErr w:type="spellEnd"/>
      <w:r w:rsidR="00CD4616" w:rsidRPr="002511E4">
        <w:rPr>
          <w:rFonts w:ascii="Times New Roman" w:hAnsi="Times New Roman" w:cs="Times New Roman"/>
          <w:sz w:val="24"/>
          <w:szCs w:val="24"/>
          <w:lang w:val="es-ES_tradnl"/>
        </w:rPr>
        <w:t xml:space="preserve">: Medical </w:t>
      </w:r>
      <w:proofErr w:type="spellStart"/>
      <w:r w:rsidR="00CD4616" w:rsidRPr="002511E4">
        <w:rPr>
          <w:rFonts w:ascii="Times New Roman" w:hAnsi="Times New Roman" w:cs="Times New Roman"/>
          <w:sz w:val="24"/>
          <w:szCs w:val="24"/>
          <w:lang w:val="es-ES_tradnl"/>
        </w:rPr>
        <w:t>Certificates</w:t>
      </w:r>
      <w:proofErr w:type="spellEnd"/>
      <w:r w:rsidR="00CD4616" w:rsidRPr="002511E4">
        <w:rPr>
          <w:rFonts w:ascii="Times New Roman" w:hAnsi="Times New Roman" w:cs="Times New Roman"/>
          <w:sz w:val="24"/>
          <w:szCs w:val="24"/>
          <w:lang w:val="es-ES_tradnl"/>
        </w:rPr>
        <w:t xml:space="preserve"> as </w:t>
      </w:r>
      <w:proofErr w:type="spellStart"/>
      <w:r w:rsidR="00CD4616" w:rsidRPr="002511E4">
        <w:rPr>
          <w:rFonts w:ascii="Times New Roman" w:hAnsi="Times New Roman" w:cs="Times New Roman"/>
          <w:sz w:val="24"/>
          <w:szCs w:val="24"/>
          <w:lang w:val="es-ES_tradnl"/>
        </w:rPr>
        <w:t>Ultimate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Evidence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for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Asylum</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Seekers</w:t>
      </w:r>
      <w:proofErr w:type="spellEnd"/>
      <w:r>
        <w:rPr>
          <w:rFonts w:ascii="Times New Roman" w:hAnsi="Times New Roman" w:cs="Times New Roman"/>
          <w:sz w:val="24"/>
          <w:szCs w:val="24"/>
          <w:lang w:val="es-ES_tradnl"/>
        </w:rPr>
        <w:t>.</w:t>
      </w:r>
      <w:r w:rsidR="00CD4616" w:rsidRPr="002511E4">
        <w:rPr>
          <w:rFonts w:ascii="Times New Roman" w:hAnsi="Times New Roman" w:cs="Times New Roman"/>
          <w:sz w:val="24"/>
          <w:szCs w:val="24"/>
          <w:lang w:val="es-ES_tradnl"/>
        </w:rPr>
        <w:t xml:space="preserve"> </w:t>
      </w:r>
      <w:r w:rsidR="00CD4616" w:rsidRPr="002511E4">
        <w:rPr>
          <w:rFonts w:ascii="Times New Roman" w:hAnsi="Times New Roman" w:cs="Times New Roman"/>
          <w:i/>
          <w:sz w:val="24"/>
          <w:szCs w:val="24"/>
          <w:lang w:val="es-ES_tradnl"/>
        </w:rPr>
        <w:t xml:space="preserve">American </w:t>
      </w:r>
      <w:proofErr w:type="spellStart"/>
      <w:r w:rsidR="00CD4616" w:rsidRPr="002511E4">
        <w:rPr>
          <w:rFonts w:ascii="Times New Roman" w:hAnsi="Times New Roman" w:cs="Times New Roman"/>
          <w:i/>
          <w:sz w:val="24"/>
          <w:szCs w:val="24"/>
          <w:lang w:val="es-ES_tradnl"/>
        </w:rPr>
        <w:t>Anthropologist</w:t>
      </w:r>
      <w:proofErr w:type="spellEnd"/>
      <w:r w:rsidR="00CD4616" w:rsidRPr="002511E4">
        <w:rPr>
          <w:rFonts w:ascii="Times New Roman" w:hAnsi="Times New Roman" w:cs="Times New Roman"/>
          <w:sz w:val="24"/>
          <w:szCs w:val="24"/>
          <w:lang w:val="es-ES_tradnl"/>
        </w:rPr>
        <w:t xml:space="preserve">, </w:t>
      </w:r>
      <w:r w:rsidR="00CD4616" w:rsidRPr="002511E4">
        <w:rPr>
          <w:rFonts w:ascii="Times New Roman" w:hAnsi="Times New Roman" w:cs="Times New Roman"/>
          <w:sz w:val="24"/>
          <w:szCs w:val="24"/>
        </w:rPr>
        <w:t xml:space="preserve">Vol. 107, </w:t>
      </w:r>
      <w:proofErr w:type="spellStart"/>
      <w:r w:rsidR="00CD4616" w:rsidRPr="002511E4">
        <w:rPr>
          <w:rFonts w:ascii="Times New Roman" w:hAnsi="Times New Roman" w:cs="Times New Roman"/>
          <w:sz w:val="24"/>
          <w:szCs w:val="24"/>
        </w:rPr>
        <w:t>Issue</w:t>
      </w:r>
      <w:proofErr w:type="spellEnd"/>
      <w:r w:rsidR="00CD4616" w:rsidRPr="002511E4">
        <w:rPr>
          <w:rFonts w:ascii="Times New Roman" w:hAnsi="Times New Roman" w:cs="Times New Roman"/>
          <w:sz w:val="24"/>
          <w:szCs w:val="24"/>
        </w:rPr>
        <w:t xml:space="preserve"> 4, 597–608.</w:t>
      </w:r>
    </w:p>
    <w:p w:rsidR="00AA75A8" w:rsidRPr="002511E4" w:rsidRDefault="00AA75A8" w:rsidP="006669F0">
      <w:pPr>
        <w:autoSpaceDE w:val="0"/>
        <w:autoSpaceDN w:val="0"/>
        <w:adjustRightInd w:val="0"/>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t>Fassi</w:t>
      </w:r>
      <w:r w:rsidR="00150188">
        <w:rPr>
          <w:rFonts w:ascii="Times New Roman" w:hAnsi="Times New Roman" w:cs="Times New Roman"/>
          <w:sz w:val="24"/>
          <w:szCs w:val="24"/>
        </w:rPr>
        <w:t>n</w:t>
      </w:r>
      <w:proofErr w:type="spellEnd"/>
      <w:r w:rsidR="00150188">
        <w:rPr>
          <w:rFonts w:ascii="Times New Roman" w:hAnsi="Times New Roman" w:cs="Times New Roman"/>
          <w:sz w:val="24"/>
          <w:szCs w:val="24"/>
        </w:rPr>
        <w:t xml:space="preserve">, D. (2009) Les </w:t>
      </w:r>
      <w:proofErr w:type="spellStart"/>
      <w:r w:rsidR="00150188">
        <w:rPr>
          <w:rFonts w:ascii="Times New Roman" w:hAnsi="Times New Roman" w:cs="Times New Roman"/>
          <w:sz w:val="24"/>
          <w:szCs w:val="24"/>
        </w:rPr>
        <w:t>economies</w:t>
      </w:r>
      <w:proofErr w:type="spellEnd"/>
      <w:r w:rsidR="00150188">
        <w:rPr>
          <w:rFonts w:ascii="Times New Roman" w:hAnsi="Times New Roman" w:cs="Times New Roman"/>
          <w:sz w:val="24"/>
          <w:szCs w:val="24"/>
        </w:rPr>
        <w:t xml:space="preserve"> morales </w:t>
      </w:r>
      <w:proofErr w:type="spellStart"/>
      <w:r w:rsidR="00150188">
        <w:rPr>
          <w:rFonts w:ascii="Times New Roman" w:hAnsi="Times New Roman" w:cs="Times New Roman"/>
          <w:sz w:val="24"/>
          <w:szCs w:val="24"/>
        </w:rPr>
        <w:t>revisitée</w:t>
      </w:r>
      <w:proofErr w:type="spellEnd"/>
      <w:r w:rsidR="00150188">
        <w:rPr>
          <w:rFonts w:ascii="Times New Roman" w:hAnsi="Times New Roman" w:cs="Times New Roman"/>
          <w:sz w:val="24"/>
          <w:szCs w:val="24"/>
        </w:rPr>
        <w:t>.</w:t>
      </w:r>
      <w:r w:rsidRPr="002511E4">
        <w:rPr>
          <w:rFonts w:ascii="Times New Roman" w:hAnsi="Times New Roman" w:cs="Times New Roman"/>
          <w:sz w:val="24"/>
          <w:szCs w:val="24"/>
        </w:rPr>
        <w:t xml:space="preserve"> </w:t>
      </w:r>
      <w:proofErr w:type="spellStart"/>
      <w:r w:rsidRPr="00150188">
        <w:rPr>
          <w:rFonts w:ascii="Times New Roman" w:hAnsi="Times New Roman" w:cs="Times New Roman"/>
          <w:i/>
          <w:sz w:val="24"/>
          <w:szCs w:val="24"/>
        </w:rPr>
        <w:t>Annales</w:t>
      </w:r>
      <w:proofErr w:type="spellEnd"/>
      <w:r w:rsidRPr="00150188">
        <w:rPr>
          <w:rFonts w:ascii="Times New Roman" w:hAnsi="Times New Roman" w:cs="Times New Roman"/>
          <w:i/>
          <w:sz w:val="24"/>
          <w:szCs w:val="24"/>
        </w:rPr>
        <w:t xml:space="preserve"> HSS, </w:t>
      </w:r>
      <w:proofErr w:type="spellStart"/>
      <w:r w:rsidRPr="00150188">
        <w:rPr>
          <w:rFonts w:ascii="Times New Roman" w:hAnsi="Times New Roman" w:cs="Times New Roman"/>
          <w:i/>
          <w:sz w:val="24"/>
          <w:szCs w:val="24"/>
        </w:rPr>
        <w:t>novembre-décembre</w:t>
      </w:r>
      <w:proofErr w:type="spellEnd"/>
      <w:r w:rsidRPr="00150188">
        <w:rPr>
          <w:rFonts w:ascii="Times New Roman" w:hAnsi="Times New Roman" w:cs="Times New Roman"/>
          <w:i/>
          <w:sz w:val="24"/>
          <w:szCs w:val="24"/>
        </w:rPr>
        <w:t>, 6</w:t>
      </w:r>
      <w:r w:rsidRPr="002511E4">
        <w:rPr>
          <w:rFonts w:ascii="Times New Roman" w:hAnsi="Times New Roman" w:cs="Times New Roman"/>
          <w:sz w:val="24"/>
          <w:szCs w:val="24"/>
        </w:rPr>
        <w:t>, 1237-1266.</w:t>
      </w:r>
    </w:p>
    <w:p w:rsidR="00AA75A8" w:rsidRPr="002511E4" w:rsidRDefault="00150188" w:rsidP="006669F0">
      <w:pPr>
        <w:autoSpaceDE w:val="0"/>
        <w:autoSpaceDN w:val="0"/>
        <w:adjustRightInd w:val="0"/>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Fassin</w:t>
      </w:r>
      <w:proofErr w:type="spellEnd"/>
      <w:r>
        <w:rPr>
          <w:rFonts w:ascii="Times New Roman" w:hAnsi="Times New Roman" w:cs="Times New Roman"/>
          <w:sz w:val="24"/>
          <w:szCs w:val="24"/>
        </w:rPr>
        <w:t xml:space="preserve">, D. (2010) </w:t>
      </w:r>
      <w:r w:rsidR="00AA75A8" w:rsidRPr="002511E4">
        <w:rPr>
          <w:rFonts w:ascii="Times New Roman" w:hAnsi="Times New Roman" w:cs="Times New Roman"/>
          <w:sz w:val="24"/>
          <w:szCs w:val="24"/>
        </w:rPr>
        <w:t>El irresistible ascenso del derecho a la vida. Razón humanitaria y justicia social</w:t>
      </w:r>
      <w:r>
        <w:rPr>
          <w:rFonts w:ascii="Times New Roman" w:hAnsi="Times New Roman" w:cs="Times New Roman"/>
          <w:sz w:val="24"/>
          <w:szCs w:val="24"/>
        </w:rPr>
        <w:t>.</w:t>
      </w:r>
      <w:r w:rsidR="00AA75A8" w:rsidRPr="002511E4">
        <w:rPr>
          <w:rFonts w:ascii="Times New Roman" w:hAnsi="Times New Roman" w:cs="Times New Roman"/>
          <w:sz w:val="24"/>
          <w:szCs w:val="24"/>
        </w:rPr>
        <w:t xml:space="preserve"> </w:t>
      </w:r>
      <w:r w:rsidR="00AA75A8" w:rsidRPr="002511E4">
        <w:rPr>
          <w:rFonts w:ascii="Times New Roman" w:hAnsi="Times New Roman" w:cs="Times New Roman"/>
          <w:i/>
          <w:iCs/>
          <w:sz w:val="24"/>
          <w:szCs w:val="24"/>
        </w:rPr>
        <w:t>Re</w:t>
      </w:r>
      <w:r>
        <w:rPr>
          <w:rFonts w:ascii="Times New Roman" w:hAnsi="Times New Roman" w:cs="Times New Roman"/>
          <w:i/>
          <w:iCs/>
          <w:sz w:val="24"/>
          <w:szCs w:val="24"/>
        </w:rPr>
        <w:t xml:space="preserve">vista de Antropología Social, </w:t>
      </w:r>
      <w:r w:rsidR="00AA75A8" w:rsidRPr="002511E4">
        <w:rPr>
          <w:rFonts w:ascii="Times New Roman" w:hAnsi="Times New Roman" w:cs="Times New Roman"/>
          <w:i/>
          <w:iCs/>
          <w:sz w:val="24"/>
          <w:szCs w:val="24"/>
        </w:rPr>
        <w:t>19</w:t>
      </w:r>
      <w:r>
        <w:rPr>
          <w:rFonts w:ascii="Times New Roman" w:hAnsi="Times New Roman" w:cs="Times New Roman"/>
          <w:sz w:val="24"/>
          <w:szCs w:val="24"/>
        </w:rPr>
        <w:t xml:space="preserve">, </w:t>
      </w:r>
      <w:r w:rsidR="00AA75A8" w:rsidRPr="002511E4">
        <w:rPr>
          <w:rFonts w:ascii="Times New Roman" w:hAnsi="Times New Roman" w:cs="Times New Roman"/>
          <w:sz w:val="24"/>
          <w:szCs w:val="24"/>
        </w:rPr>
        <w:t>191-204</w:t>
      </w:r>
    </w:p>
    <w:p w:rsidR="00CD4616" w:rsidRDefault="00CD4616" w:rsidP="006669F0">
      <w:pPr>
        <w:spacing w:line="480" w:lineRule="auto"/>
        <w:rPr>
          <w:ins w:id="188" w:author="Usuario de Windows" w:date="2018-09-17T07:58:00Z"/>
          <w:rFonts w:ascii="Times New Roman" w:hAnsi="Times New Roman" w:cs="Times New Roman"/>
          <w:color w:val="000000"/>
          <w:sz w:val="24"/>
          <w:szCs w:val="24"/>
          <w:lang w:val="fr-FR"/>
        </w:rPr>
      </w:pPr>
      <w:proofErr w:type="spellStart"/>
      <w:r w:rsidRPr="002511E4">
        <w:rPr>
          <w:rFonts w:ascii="Times New Roman" w:hAnsi="Times New Roman" w:cs="Times New Roman"/>
          <w:color w:val="000000"/>
          <w:sz w:val="24"/>
          <w:szCs w:val="24"/>
          <w:lang w:val="fr-FR"/>
        </w:rPr>
        <w:t>Fassin</w:t>
      </w:r>
      <w:proofErr w:type="spellEnd"/>
      <w:r w:rsidRPr="002511E4">
        <w:rPr>
          <w:rFonts w:ascii="Times New Roman" w:hAnsi="Times New Roman" w:cs="Times New Roman"/>
          <w:color w:val="000000"/>
          <w:sz w:val="24"/>
          <w:szCs w:val="24"/>
          <w:lang w:val="fr-FR"/>
        </w:rPr>
        <w:t xml:space="preserve">, D. (2013) The </w:t>
      </w:r>
      <w:proofErr w:type="spellStart"/>
      <w:r w:rsidRPr="002511E4">
        <w:rPr>
          <w:rFonts w:ascii="Times New Roman" w:hAnsi="Times New Roman" w:cs="Times New Roman"/>
          <w:color w:val="000000"/>
          <w:sz w:val="24"/>
          <w:szCs w:val="24"/>
          <w:lang w:val="fr-FR"/>
        </w:rPr>
        <w:t>Precarious</w:t>
      </w:r>
      <w:proofErr w:type="spellEnd"/>
      <w:r w:rsidRPr="002511E4">
        <w:rPr>
          <w:rFonts w:ascii="Times New Roman" w:hAnsi="Times New Roman" w:cs="Times New Roman"/>
          <w:color w:val="000000"/>
          <w:sz w:val="24"/>
          <w:szCs w:val="24"/>
          <w:lang w:val="fr-FR"/>
        </w:rPr>
        <w:t xml:space="preserve"> </w:t>
      </w:r>
      <w:proofErr w:type="spellStart"/>
      <w:r w:rsidRPr="002511E4">
        <w:rPr>
          <w:rFonts w:ascii="Times New Roman" w:hAnsi="Times New Roman" w:cs="Times New Roman"/>
          <w:color w:val="000000"/>
          <w:sz w:val="24"/>
          <w:szCs w:val="24"/>
          <w:lang w:val="fr-FR"/>
        </w:rPr>
        <w:t>Truth</w:t>
      </w:r>
      <w:proofErr w:type="spellEnd"/>
      <w:r w:rsidRPr="002511E4">
        <w:rPr>
          <w:rFonts w:ascii="Times New Roman" w:hAnsi="Times New Roman" w:cs="Times New Roman"/>
          <w:color w:val="000000"/>
          <w:sz w:val="24"/>
          <w:szCs w:val="24"/>
          <w:lang w:val="fr-FR"/>
        </w:rPr>
        <w:t xml:space="preserve"> of </w:t>
      </w:r>
      <w:proofErr w:type="spellStart"/>
      <w:r w:rsidRPr="002511E4">
        <w:rPr>
          <w:rFonts w:ascii="Times New Roman" w:hAnsi="Times New Roman" w:cs="Times New Roman"/>
          <w:color w:val="000000"/>
          <w:sz w:val="24"/>
          <w:szCs w:val="24"/>
          <w:lang w:val="fr-FR"/>
        </w:rPr>
        <w:t>Asylum</w:t>
      </w:r>
      <w:proofErr w:type="spellEnd"/>
      <w:r w:rsidR="00150188">
        <w:rPr>
          <w:rFonts w:ascii="Times New Roman" w:hAnsi="Times New Roman" w:cs="Times New Roman"/>
          <w:sz w:val="24"/>
          <w:szCs w:val="24"/>
        </w:rPr>
        <w:t>.</w:t>
      </w:r>
      <w:r w:rsidRPr="002511E4">
        <w:rPr>
          <w:rFonts w:ascii="Times New Roman" w:hAnsi="Times New Roman" w:cs="Times New Roman"/>
          <w:sz w:val="24"/>
          <w:szCs w:val="24"/>
        </w:rPr>
        <w:t xml:space="preserve"> </w:t>
      </w:r>
      <w:r w:rsidRPr="002511E4">
        <w:rPr>
          <w:rFonts w:ascii="Times New Roman" w:hAnsi="Times New Roman" w:cs="Times New Roman"/>
          <w:i/>
          <w:iCs/>
          <w:color w:val="000000"/>
          <w:sz w:val="24"/>
          <w:szCs w:val="24"/>
          <w:lang w:val="fr-FR"/>
        </w:rPr>
        <w:t xml:space="preserve">Public Culture </w:t>
      </w:r>
      <w:r w:rsidR="00150188">
        <w:rPr>
          <w:rFonts w:ascii="Times New Roman" w:hAnsi="Times New Roman" w:cs="Times New Roman"/>
          <w:color w:val="000000"/>
          <w:sz w:val="24"/>
          <w:szCs w:val="24"/>
          <w:lang w:val="fr-FR"/>
        </w:rPr>
        <w:t>25(1),</w:t>
      </w:r>
      <w:r w:rsidRPr="002511E4">
        <w:rPr>
          <w:rFonts w:ascii="Times New Roman" w:hAnsi="Times New Roman" w:cs="Times New Roman"/>
          <w:color w:val="000000"/>
          <w:sz w:val="24"/>
          <w:szCs w:val="24"/>
          <w:lang w:val="fr-FR"/>
        </w:rPr>
        <w:t xml:space="preserve"> 39-63</w:t>
      </w:r>
    </w:p>
    <w:p w:rsidR="004743BB" w:rsidRPr="00CD3615" w:rsidRDefault="004743BB" w:rsidP="004743BB">
      <w:pPr>
        <w:autoSpaceDE w:val="0"/>
        <w:autoSpaceDN w:val="0"/>
        <w:adjustRightInd w:val="0"/>
        <w:spacing w:line="240" w:lineRule="auto"/>
        <w:jc w:val="both"/>
        <w:rPr>
          <w:ins w:id="189" w:author="Usuario de Windows" w:date="2018-09-17T07:58:00Z"/>
          <w:rFonts w:ascii="Times New Roman" w:hAnsi="Times New Roman" w:cs="Times New Roman"/>
          <w:sz w:val="24"/>
          <w:szCs w:val="24"/>
        </w:rPr>
      </w:pPr>
      <w:proofErr w:type="spellStart"/>
      <w:ins w:id="190" w:author="Usuario de Windows" w:date="2018-09-17T07:58:00Z">
        <w:r w:rsidRPr="00630F7E">
          <w:rPr>
            <w:rFonts w:ascii="Times New Roman" w:hAnsi="Times New Roman" w:cs="Times New Roman"/>
            <w:sz w:val="24"/>
            <w:szCs w:val="24"/>
            <w:rPrChange w:id="191" w:author="Usuario de Windows" w:date="2018-09-30T18:11:00Z">
              <w:rPr>
                <w:rFonts w:ascii="Times New Roman" w:hAnsi="Times New Roman" w:cs="Times New Roman"/>
                <w:sz w:val="24"/>
                <w:szCs w:val="24"/>
                <w:highlight w:val="cyan"/>
              </w:rPr>
            </w:rPrChange>
          </w:rPr>
          <w:t>Fassin</w:t>
        </w:r>
        <w:proofErr w:type="spellEnd"/>
        <w:r w:rsidRPr="00630F7E">
          <w:rPr>
            <w:rFonts w:ascii="Times New Roman" w:hAnsi="Times New Roman" w:cs="Times New Roman"/>
            <w:sz w:val="24"/>
            <w:szCs w:val="24"/>
            <w:rPrChange w:id="192" w:author="Usuario de Windows" w:date="2018-09-30T18:11:00Z">
              <w:rPr>
                <w:rFonts w:ascii="Times New Roman" w:hAnsi="Times New Roman" w:cs="Times New Roman"/>
                <w:sz w:val="24"/>
                <w:szCs w:val="24"/>
                <w:highlight w:val="cyan"/>
              </w:rPr>
            </w:rPrChange>
          </w:rPr>
          <w:t xml:space="preserve">, D. (2015) “La economía moral del asilo. Reflexiones críticas sobre la «crisis de los refugiados» de 2015 en Europa”, </w:t>
        </w:r>
        <w:r w:rsidRPr="00630F7E">
          <w:rPr>
            <w:rFonts w:ascii="Times New Roman" w:hAnsi="Times New Roman" w:cs="Times New Roman"/>
            <w:sz w:val="24"/>
            <w:szCs w:val="24"/>
          </w:rPr>
          <w:t>en</w:t>
        </w:r>
        <w:r w:rsidRPr="00CD3615">
          <w:rPr>
            <w:rFonts w:ascii="Times New Roman" w:hAnsi="Times New Roman" w:cs="Times New Roman"/>
            <w:sz w:val="24"/>
            <w:szCs w:val="24"/>
          </w:rPr>
          <w:t xml:space="preserve"> </w:t>
        </w:r>
        <w:r w:rsidRPr="00CD3615">
          <w:rPr>
            <w:rFonts w:ascii="Times New Roman" w:hAnsi="Times New Roman" w:cs="Times New Roman"/>
            <w:i/>
            <w:sz w:val="24"/>
            <w:szCs w:val="24"/>
          </w:rPr>
          <w:t>Revista de Dialectología y Tradiciones Populares, vol. LXX, nº 2</w:t>
        </w:r>
        <w:r w:rsidRPr="00CD3615">
          <w:rPr>
            <w:rFonts w:ascii="Times New Roman" w:hAnsi="Times New Roman" w:cs="Times New Roman"/>
            <w:sz w:val="24"/>
            <w:szCs w:val="24"/>
          </w:rPr>
          <w:t>, pp. 277-290.</w:t>
        </w:r>
      </w:ins>
    </w:p>
    <w:p w:rsidR="004743BB" w:rsidRPr="002511E4" w:rsidDel="004743BB" w:rsidRDefault="004743BB" w:rsidP="006669F0">
      <w:pPr>
        <w:spacing w:line="480" w:lineRule="auto"/>
        <w:rPr>
          <w:del w:id="193" w:author="Usuario de Windows" w:date="2018-09-17T07:58:00Z"/>
          <w:rFonts w:ascii="Times New Roman" w:hAnsi="Times New Roman" w:cs="Times New Roman"/>
          <w:color w:val="000000"/>
          <w:sz w:val="24"/>
          <w:szCs w:val="24"/>
          <w:lang w:val="fr-FR"/>
        </w:rPr>
      </w:pPr>
    </w:p>
    <w:p w:rsidR="00547E89" w:rsidRDefault="00547E89" w:rsidP="006669F0">
      <w:pPr>
        <w:spacing w:line="480" w:lineRule="auto"/>
        <w:rPr>
          <w:ins w:id="194" w:author="Usuario de Windows" w:date="2018-09-10T07:54:00Z"/>
          <w:rFonts w:ascii="Times New Roman" w:hAnsi="Times New Roman" w:cs="Times New Roman"/>
          <w:sz w:val="24"/>
          <w:szCs w:val="24"/>
          <w:lang w:val="es-ES_tradnl"/>
        </w:rPr>
      </w:pPr>
      <w:proofErr w:type="spellStart"/>
      <w:r w:rsidRPr="002511E4">
        <w:rPr>
          <w:rFonts w:ascii="Times New Roman" w:hAnsi="Times New Roman" w:cs="Times New Roman"/>
          <w:sz w:val="24"/>
          <w:szCs w:val="24"/>
          <w:lang w:val="es-ES_tradnl"/>
        </w:rPr>
        <w:lastRenderedPageBreak/>
        <w:t>Goffman</w:t>
      </w:r>
      <w:proofErr w:type="spellEnd"/>
      <w:r w:rsidRPr="002511E4">
        <w:rPr>
          <w:rFonts w:ascii="Times New Roman" w:hAnsi="Times New Roman" w:cs="Times New Roman"/>
          <w:sz w:val="24"/>
          <w:szCs w:val="24"/>
          <w:lang w:val="es-ES_tradnl"/>
        </w:rPr>
        <w:t xml:space="preserve">, E. (1986) </w:t>
      </w:r>
      <w:r w:rsidRPr="002511E4">
        <w:rPr>
          <w:rFonts w:ascii="Times New Roman" w:hAnsi="Times New Roman" w:cs="Times New Roman"/>
          <w:i/>
          <w:sz w:val="24"/>
          <w:szCs w:val="24"/>
          <w:lang w:val="es-ES_tradnl"/>
        </w:rPr>
        <w:t>Estigma. La identidad deteriorada</w:t>
      </w:r>
      <w:r w:rsidR="00150188">
        <w:rPr>
          <w:rFonts w:ascii="Times New Roman" w:hAnsi="Times New Roman" w:cs="Times New Roman"/>
          <w:sz w:val="24"/>
          <w:szCs w:val="24"/>
          <w:lang w:val="es-ES_tradnl"/>
        </w:rPr>
        <w:t>.</w:t>
      </w:r>
      <w:r w:rsidRPr="002511E4">
        <w:rPr>
          <w:rFonts w:ascii="Times New Roman" w:hAnsi="Times New Roman" w:cs="Times New Roman"/>
          <w:sz w:val="24"/>
          <w:szCs w:val="24"/>
          <w:lang w:val="es-ES_tradnl"/>
        </w:rPr>
        <w:t xml:space="preserve"> Buenos Aires: </w:t>
      </w:r>
      <w:proofErr w:type="spellStart"/>
      <w:r w:rsidRPr="002511E4">
        <w:rPr>
          <w:rFonts w:ascii="Times New Roman" w:hAnsi="Times New Roman" w:cs="Times New Roman"/>
          <w:sz w:val="24"/>
          <w:szCs w:val="24"/>
          <w:lang w:val="es-ES_tradnl"/>
        </w:rPr>
        <w:t>Amorrortu</w:t>
      </w:r>
      <w:proofErr w:type="spellEnd"/>
      <w:r w:rsidRPr="002511E4">
        <w:rPr>
          <w:rFonts w:ascii="Times New Roman" w:hAnsi="Times New Roman" w:cs="Times New Roman"/>
          <w:sz w:val="24"/>
          <w:szCs w:val="24"/>
          <w:lang w:val="es-ES_tradnl"/>
        </w:rPr>
        <w:t xml:space="preserve"> Editores.</w:t>
      </w:r>
    </w:p>
    <w:p w:rsidR="0005380A" w:rsidRPr="006F2212" w:rsidRDefault="0005380A" w:rsidP="006669F0">
      <w:pPr>
        <w:spacing w:line="480" w:lineRule="auto"/>
        <w:rPr>
          <w:rFonts w:ascii="Times New Roman" w:hAnsi="Times New Roman" w:cs="Times New Roman"/>
          <w:i/>
          <w:sz w:val="24"/>
          <w:szCs w:val="24"/>
          <w:lang w:val="es-ES_tradnl"/>
          <w:rPrChange w:id="195" w:author="Usuario de Windows" w:date="2018-09-10T07:56:00Z">
            <w:rPr>
              <w:rFonts w:ascii="Times New Roman" w:hAnsi="Times New Roman" w:cs="Times New Roman"/>
              <w:sz w:val="24"/>
              <w:szCs w:val="24"/>
              <w:lang w:val="es-ES_tradnl"/>
            </w:rPr>
          </w:rPrChange>
        </w:rPr>
      </w:pPr>
      <w:ins w:id="196" w:author="Usuario de Windows" w:date="2018-09-10T07:54:00Z">
        <w:r>
          <w:rPr>
            <w:rFonts w:ascii="Times New Roman" w:hAnsi="Times New Roman" w:cs="Times New Roman"/>
            <w:sz w:val="24"/>
            <w:szCs w:val="24"/>
            <w:lang w:val="es-ES_tradnl"/>
          </w:rPr>
          <w:t xml:space="preserve">Iglesias, J., Urrutia </w:t>
        </w:r>
        <w:proofErr w:type="spellStart"/>
        <w:r>
          <w:rPr>
            <w:rFonts w:ascii="Times New Roman" w:hAnsi="Times New Roman" w:cs="Times New Roman"/>
            <w:sz w:val="24"/>
            <w:szCs w:val="24"/>
            <w:lang w:val="es-ES_tradnl"/>
          </w:rPr>
          <w:t>Asua</w:t>
        </w:r>
        <w:proofErr w:type="spellEnd"/>
        <w:r>
          <w:rPr>
            <w:rFonts w:ascii="Times New Roman" w:hAnsi="Times New Roman" w:cs="Times New Roman"/>
            <w:sz w:val="24"/>
            <w:szCs w:val="24"/>
            <w:lang w:val="es-ES_tradnl"/>
          </w:rPr>
          <w:t xml:space="preserve">, G., </w:t>
        </w:r>
      </w:ins>
      <w:proofErr w:type="spellStart"/>
      <w:ins w:id="197" w:author="Usuario de Windows" w:date="2018-09-10T07:55:00Z">
        <w:r>
          <w:rPr>
            <w:rFonts w:ascii="Times New Roman" w:hAnsi="Times New Roman" w:cs="Times New Roman"/>
            <w:sz w:val="24"/>
            <w:szCs w:val="24"/>
            <w:lang w:val="es-ES_tradnl"/>
          </w:rPr>
          <w:t>Buades</w:t>
        </w:r>
        <w:proofErr w:type="spellEnd"/>
        <w:r>
          <w:rPr>
            <w:rFonts w:ascii="Times New Roman" w:hAnsi="Times New Roman" w:cs="Times New Roman"/>
            <w:sz w:val="24"/>
            <w:szCs w:val="24"/>
            <w:lang w:val="es-ES_tradnl"/>
          </w:rPr>
          <w:t xml:space="preserve"> Fuster, J., Estrada, C., </w:t>
        </w:r>
        <w:r w:rsidR="006F2212">
          <w:rPr>
            <w:rFonts w:ascii="Times New Roman" w:hAnsi="Times New Roman" w:cs="Times New Roman"/>
            <w:sz w:val="24"/>
            <w:szCs w:val="24"/>
            <w:lang w:val="es-ES_tradnl"/>
          </w:rPr>
          <w:t xml:space="preserve">Vicente, T. (2018) </w:t>
        </w:r>
      </w:ins>
      <w:ins w:id="198" w:author="Usuario de Windows" w:date="2018-09-10T07:56:00Z">
        <w:r w:rsidR="006F2212" w:rsidRPr="006F2212">
          <w:rPr>
            <w:rFonts w:ascii="Times New Roman" w:hAnsi="Times New Roman" w:cs="Times New Roman"/>
            <w:i/>
            <w:sz w:val="24"/>
            <w:szCs w:val="24"/>
            <w:lang w:val="es-ES_tradnl"/>
            <w:rPrChange w:id="199" w:author="Usuario de Windows" w:date="2018-09-10T07:57:00Z">
              <w:rPr>
                <w:rFonts w:ascii="Times New Roman" w:hAnsi="Times New Roman" w:cs="Times New Roman"/>
                <w:sz w:val="24"/>
                <w:szCs w:val="24"/>
                <w:lang w:val="es-ES_tradnl"/>
              </w:rPr>
            </w:rPrChange>
          </w:rPr>
          <w:t xml:space="preserve">¿Acoger sin integrar? El sistema de acogida y las condiciones de integración de personas solicitantes y beneficiarias de </w:t>
        </w:r>
      </w:ins>
      <w:ins w:id="200" w:author="Usuario de Windows" w:date="2018-09-10T07:57:00Z">
        <w:r w:rsidR="006F2212" w:rsidRPr="006F2212">
          <w:rPr>
            <w:rFonts w:ascii="Times New Roman" w:hAnsi="Times New Roman" w:cs="Times New Roman"/>
            <w:i/>
            <w:sz w:val="24"/>
            <w:szCs w:val="24"/>
            <w:lang w:val="es-ES_tradnl"/>
            <w:rPrChange w:id="201" w:author="Usuario de Windows" w:date="2018-09-10T07:57:00Z">
              <w:rPr>
                <w:rFonts w:ascii="Times New Roman" w:hAnsi="Times New Roman" w:cs="Times New Roman"/>
                <w:sz w:val="24"/>
                <w:szCs w:val="24"/>
                <w:lang w:val="es-ES_tradnl"/>
              </w:rPr>
            </w:rPrChange>
          </w:rPr>
          <w:t>protección internacional en España</w:t>
        </w:r>
        <w:r w:rsidR="006F2212">
          <w:rPr>
            <w:rFonts w:ascii="Times New Roman" w:hAnsi="Times New Roman" w:cs="Times New Roman"/>
            <w:sz w:val="24"/>
            <w:szCs w:val="24"/>
            <w:lang w:val="es-ES_tradnl"/>
          </w:rPr>
          <w:t xml:space="preserve">. Madrid: </w:t>
        </w:r>
      </w:ins>
      <w:ins w:id="202" w:author="Usuario de Windows" w:date="2018-09-10T07:59:00Z">
        <w:r w:rsidR="006F2212">
          <w:rPr>
            <w:rFonts w:ascii="Times New Roman" w:hAnsi="Times New Roman" w:cs="Times New Roman"/>
            <w:sz w:val="24"/>
            <w:szCs w:val="24"/>
            <w:lang w:val="es-ES_tradnl"/>
          </w:rPr>
          <w:t>Cátedra de Refugiados y Migrantes Forzosos (</w:t>
        </w:r>
      </w:ins>
      <w:ins w:id="203" w:author="Usuario de Windows" w:date="2018-09-10T07:57:00Z">
        <w:r w:rsidR="006F2212">
          <w:rPr>
            <w:rFonts w:ascii="Times New Roman" w:hAnsi="Times New Roman" w:cs="Times New Roman"/>
            <w:sz w:val="24"/>
            <w:szCs w:val="24"/>
            <w:lang w:val="es-ES_tradnl"/>
          </w:rPr>
          <w:t>Universidad Pontificia de Comillas</w:t>
        </w:r>
      </w:ins>
      <w:ins w:id="204" w:author="Usuario de Windows" w:date="2018-09-10T07:59:00Z">
        <w:r w:rsidR="006F2212">
          <w:rPr>
            <w:rFonts w:ascii="Times New Roman" w:hAnsi="Times New Roman" w:cs="Times New Roman"/>
            <w:sz w:val="24"/>
            <w:szCs w:val="24"/>
            <w:lang w:val="es-ES_tradnl"/>
          </w:rPr>
          <w:t>)</w:t>
        </w:r>
      </w:ins>
      <w:ins w:id="205" w:author="Usuario de Windows" w:date="2018-09-10T07:57:00Z">
        <w:r w:rsidR="006F2212">
          <w:rPr>
            <w:rFonts w:ascii="Times New Roman" w:hAnsi="Times New Roman" w:cs="Times New Roman"/>
            <w:sz w:val="24"/>
            <w:szCs w:val="24"/>
            <w:lang w:val="es-ES_tradnl"/>
          </w:rPr>
          <w:t xml:space="preserve">, Servicio Jesuita </w:t>
        </w:r>
      </w:ins>
      <w:ins w:id="206" w:author="Usuario de Windows" w:date="2018-09-10T07:58:00Z">
        <w:r w:rsidR="006F2212">
          <w:rPr>
            <w:rFonts w:ascii="Times New Roman" w:hAnsi="Times New Roman" w:cs="Times New Roman"/>
            <w:sz w:val="24"/>
            <w:szCs w:val="24"/>
            <w:lang w:val="es-ES_tradnl"/>
          </w:rPr>
          <w:t xml:space="preserve">a Migrantes, Instituto de Derechos Humanos Pedro </w:t>
        </w:r>
        <w:proofErr w:type="spellStart"/>
        <w:r w:rsidR="006F2212">
          <w:rPr>
            <w:rFonts w:ascii="Times New Roman" w:hAnsi="Times New Roman" w:cs="Times New Roman"/>
            <w:sz w:val="24"/>
            <w:szCs w:val="24"/>
            <w:lang w:val="es-ES_tradnl"/>
          </w:rPr>
          <w:t>Arrupe</w:t>
        </w:r>
        <w:proofErr w:type="spellEnd"/>
        <w:r w:rsidR="006F2212">
          <w:rPr>
            <w:rFonts w:ascii="Times New Roman" w:hAnsi="Times New Roman" w:cs="Times New Roman"/>
            <w:sz w:val="24"/>
            <w:szCs w:val="24"/>
            <w:lang w:val="es-ES_tradnl"/>
          </w:rPr>
          <w:t xml:space="preserve"> (Universidad de Deusto)</w:t>
        </w:r>
      </w:ins>
    </w:p>
    <w:p w:rsidR="00AA75A8" w:rsidRPr="002511E4" w:rsidRDefault="00AA75A8" w:rsidP="006669F0">
      <w:pPr>
        <w:autoSpaceDE w:val="0"/>
        <w:autoSpaceDN w:val="0"/>
        <w:adjustRightInd w:val="0"/>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t>Kobelinsky</w:t>
      </w:r>
      <w:proofErr w:type="spellEnd"/>
      <w:r w:rsidRPr="002511E4">
        <w:rPr>
          <w:rFonts w:ascii="Times New Roman" w:hAnsi="Times New Roman" w:cs="Times New Roman"/>
          <w:sz w:val="24"/>
          <w:szCs w:val="24"/>
        </w:rPr>
        <w:t xml:space="preserve">, C. (2010) </w:t>
      </w:r>
      <w:proofErr w:type="spellStart"/>
      <w:r w:rsidRPr="00150188">
        <w:rPr>
          <w:rFonts w:ascii="Times New Roman" w:hAnsi="Times New Roman" w:cs="Times New Roman"/>
          <w:i/>
          <w:sz w:val="24"/>
          <w:szCs w:val="24"/>
        </w:rPr>
        <w:t>L’accueil</w:t>
      </w:r>
      <w:proofErr w:type="spellEnd"/>
      <w:r w:rsidRPr="00150188">
        <w:rPr>
          <w:rFonts w:ascii="Times New Roman" w:hAnsi="Times New Roman" w:cs="Times New Roman"/>
          <w:i/>
          <w:sz w:val="24"/>
          <w:szCs w:val="24"/>
        </w:rPr>
        <w:t xml:space="preserve"> des </w:t>
      </w:r>
      <w:proofErr w:type="spellStart"/>
      <w:r w:rsidRPr="00150188">
        <w:rPr>
          <w:rFonts w:ascii="Times New Roman" w:hAnsi="Times New Roman" w:cs="Times New Roman"/>
          <w:i/>
          <w:sz w:val="24"/>
          <w:szCs w:val="24"/>
        </w:rPr>
        <w:t>demandeurs</w:t>
      </w:r>
      <w:proofErr w:type="spellEnd"/>
      <w:r w:rsidRPr="00150188">
        <w:rPr>
          <w:rFonts w:ascii="Times New Roman" w:hAnsi="Times New Roman" w:cs="Times New Roman"/>
          <w:i/>
          <w:sz w:val="24"/>
          <w:szCs w:val="24"/>
        </w:rPr>
        <w:t xml:space="preserve"> </w:t>
      </w:r>
      <w:proofErr w:type="spellStart"/>
      <w:r w:rsidRPr="00150188">
        <w:rPr>
          <w:rFonts w:ascii="Times New Roman" w:hAnsi="Times New Roman" w:cs="Times New Roman"/>
          <w:i/>
          <w:sz w:val="24"/>
          <w:szCs w:val="24"/>
        </w:rPr>
        <w:t>d’asile</w:t>
      </w:r>
      <w:proofErr w:type="spellEnd"/>
      <w:r w:rsidRPr="00150188">
        <w:rPr>
          <w:rFonts w:ascii="Times New Roman" w:hAnsi="Times New Roman" w:cs="Times New Roman"/>
          <w:i/>
          <w:sz w:val="24"/>
          <w:szCs w:val="24"/>
        </w:rPr>
        <w:t xml:space="preserve">. Une </w:t>
      </w:r>
      <w:proofErr w:type="spellStart"/>
      <w:r w:rsidRPr="00150188">
        <w:rPr>
          <w:rFonts w:ascii="Times New Roman" w:hAnsi="Times New Roman" w:cs="Times New Roman"/>
          <w:i/>
          <w:sz w:val="24"/>
          <w:szCs w:val="24"/>
        </w:rPr>
        <w:t>ethnographie</w:t>
      </w:r>
      <w:proofErr w:type="spellEnd"/>
      <w:r w:rsidR="00150188" w:rsidRPr="00150188">
        <w:rPr>
          <w:rFonts w:ascii="Times New Roman" w:hAnsi="Times New Roman" w:cs="Times New Roman"/>
          <w:i/>
          <w:sz w:val="24"/>
          <w:szCs w:val="24"/>
        </w:rPr>
        <w:t xml:space="preserve"> de </w:t>
      </w:r>
      <w:proofErr w:type="spellStart"/>
      <w:r w:rsidR="00150188" w:rsidRPr="00150188">
        <w:rPr>
          <w:rFonts w:ascii="Times New Roman" w:hAnsi="Times New Roman" w:cs="Times New Roman"/>
          <w:i/>
          <w:sz w:val="24"/>
          <w:szCs w:val="24"/>
        </w:rPr>
        <w:t>l’attente</w:t>
      </w:r>
      <w:proofErr w:type="spellEnd"/>
      <w:r w:rsidR="00150188">
        <w:rPr>
          <w:rFonts w:ascii="Times New Roman" w:hAnsi="Times New Roman" w:cs="Times New Roman"/>
          <w:sz w:val="24"/>
          <w:szCs w:val="24"/>
        </w:rPr>
        <w:t xml:space="preserve">. </w:t>
      </w:r>
      <w:r w:rsidRPr="002511E4">
        <w:rPr>
          <w:rFonts w:ascii="Times New Roman" w:hAnsi="Times New Roman" w:cs="Times New Roman"/>
          <w:sz w:val="24"/>
          <w:szCs w:val="24"/>
        </w:rPr>
        <w:t xml:space="preserve">París: </w:t>
      </w:r>
      <w:proofErr w:type="spellStart"/>
      <w:r w:rsidRPr="002511E4">
        <w:rPr>
          <w:rFonts w:ascii="Times New Roman" w:hAnsi="Times New Roman" w:cs="Times New Roman"/>
          <w:sz w:val="24"/>
          <w:szCs w:val="24"/>
        </w:rPr>
        <w:t>Editions</w:t>
      </w:r>
      <w:proofErr w:type="spellEnd"/>
      <w:r w:rsidRPr="002511E4">
        <w:rPr>
          <w:rFonts w:ascii="Times New Roman" w:hAnsi="Times New Roman" w:cs="Times New Roman"/>
          <w:sz w:val="24"/>
          <w:szCs w:val="24"/>
        </w:rPr>
        <w:t xml:space="preserve"> du </w:t>
      </w:r>
      <w:proofErr w:type="spellStart"/>
      <w:r w:rsidRPr="002511E4">
        <w:rPr>
          <w:rFonts w:ascii="Times New Roman" w:hAnsi="Times New Roman" w:cs="Times New Roman"/>
          <w:sz w:val="24"/>
          <w:szCs w:val="24"/>
        </w:rPr>
        <w:t>Cygne</w:t>
      </w:r>
      <w:proofErr w:type="spellEnd"/>
    </w:p>
    <w:p w:rsidR="00AA75A8" w:rsidRPr="002511E4" w:rsidRDefault="00150188" w:rsidP="006669F0">
      <w:pPr>
        <w:autoSpaceDE w:val="0"/>
        <w:autoSpaceDN w:val="0"/>
        <w:adjustRightInd w:val="0"/>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Kobelinsky</w:t>
      </w:r>
      <w:proofErr w:type="spellEnd"/>
      <w:r>
        <w:rPr>
          <w:rFonts w:ascii="Times New Roman" w:hAnsi="Times New Roman" w:cs="Times New Roman"/>
          <w:sz w:val="24"/>
          <w:szCs w:val="24"/>
        </w:rPr>
        <w:t xml:space="preserve">, C. (2014) </w:t>
      </w:r>
      <w:r w:rsidR="00AA75A8" w:rsidRPr="002511E4">
        <w:rPr>
          <w:rFonts w:ascii="Times New Roman" w:hAnsi="Times New Roman" w:cs="Times New Roman"/>
          <w:sz w:val="24"/>
          <w:szCs w:val="24"/>
        </w:rPr>
        <w:t xml:space="preserve">Le </w:t>
      </w:r>
      <w:proofErr w:type="spellStart"/>
      <w:r w:rsidR="00AA75A8" w:rsidRPr="002511E4">
        <w:rPr>
          <w:rFonts w:ascii="Times New Roman" w:hAnsi="Times New Roman" w:cs="Times New Roman"/>
          <w:sz w:val="24"/>
          <w:szCs w:val="24"/>
        </w:rPr>
        <w:t>temps</w:t>
      </w:r>
      <w:proofErr w:type="spellEnd"/>
      <w:r w:rsidR="00AA75A8" w:rsidRPr="002511E4">
        <w:rPr>
          <w:rFonts w:ascii="Times New Roman" w:hAnsi="Times New Roman" w:cs="Times New Roman"/>
          <w:sz w:val="24"/>
          <w:szCs w:val="24"/>
        </w:rPr>
        <w:t xml:space="preserve"> dilaté, </w:t>
      </w:r>
      <w:proofErr w:type="spellStart"/>
      <w:r w:rsidR="00AA75A8" w:rsidRPr="002511E4">
        <w:rPr>
          <w:rFonts w:ascii="Times New Roman" w:hAnsi="Times New Roman" w:cs="Times New Roman"/>
          <w:sz w:val="24"/>
          <w:szCs w:val="24"/>
        </w:rPr>
        <w:t>l'espace</w:t>
      </w:r>
      <w:proofErr w:type="spellEnd"/>
      <w:r w:rsidR="00AA75A8" w:rsidRPr="002511E4">
        <w:rPr>
          <w:rFonts w:ascii="Times New Roman" w:hAnsi="Times New Roman" w:cs="Times New Roman"/>
          <w:sz w:val="24"/>
          <w:szCs w:val="24"/>
        </w:rPr>
        <w:t xml:space="preserve"> </w:t>
      </w:r>
      <w:proofErr w:type="spellStart"/>
      <w:r w:rsidR="00AA75A8" w:rsidRPr="002511E4">
        <w:rPr>
          <w:rFonts w:ascii="Times New Roman" w:hAnsi="Times New Roman" w:cs="Times New Roman"/>
          <w:sz w:val="24"/>
          <w:szCs w:val="24"/>
        </w:rPr>
        <w:t>rétréci</w:t>
      </w:r>
      <w:proofErr w:type="spellEnd"/>
      <w:r>
        <w:rPr>
          <w:rFonts w:ascii="Times New Roman" w:hAnsi="Times New Roman" w:cs="Times New Roman"/>
          <w:sz w:val="24"/>
          <w:szCs w:val="24"/>
        </w:rPr>
        <w:t>.</w:t>
      </w:r>
      <w:r w:rsidR="00AA75A8" w:rsidRPr="002511E4">
        <w:rPr>
          <w:rFonts w:ascii="Times New Roman" w:hAnsi="Times New Roman" w:cs="Times New Roman"/>
          <w:sz w:val="24"/>
          <w:szCs w:val="24"/>
        </w:rPr>
        <w:t xml:space="preserve"> </w:t>
      </w:r>
      <w:proofErr w:type="spellStart"/>
      <w:r w:rsidR="00AA75A8" w:rsidRPr="002511E4">
        <w:rPr>
          <w:rFonts w:ascii="Times New Roman" w:hAnsi="Times New Roman" w:cs="Times New Roman"/>
          <w:i/>
          <w:iCs/>
          <w:sz w:val="24"/>
          <w:szCs w:val="24"/>
        </w:rPr>
        <w:t>Terrain</w:t>
      </w:r>
      <w:proofErr w:type="spellEnd"/>
      <w:r w:rsidR="00AA75A8" w:rsidRPr="002511E4">
        <w:rPr>
          <w:rFonts w:ascii="Times New Roman" w:hAnsi="Times New Roman" w:cs="Times New Roman"/>
          <w:i/>
          <w:iCs/>
          <w:sz w:val="24"/>
          <w:szCs w:val="24"/>
        </w:rPr>
        <w:t xml:space="preserve">. </w:t>
      </w:r>
      <w:proofErr w:type="spellStart"/>
      <w:r w:rsidR="00AA75A8" w:rsidRPr="002511E4">
        <w:rPr>
          <w:rFonts w:ascii="Times New Roman" w:hAnsi="Times New Roman" w:cs="Times New Roman"/>
          <w:i/>
          <w:iCs/>
          <w:sz w:val="24"/>
          <w:szCs w:val="24"/>
        </w:rPr>
        <w:t>Re</w:t>
      </w:r>
      <w:r>
        <w:rPr>
          <w:rFonts w:ascii="Times New Roman" w:hAnsi="Times New Roman" w:cs="Times New Roman"/>
          <w:i/>
          <w:iCs/>
          <w:sz w:val="24"/>
          <w:szCs w:val="24"/>
        </w:rPr>
        <w:t>vue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d'ethnologie</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l'Europe</w:t>
      </w:r>
      <w:proofErr w:type="spellEnd"/>
      <w:r>
        <w:rPr>
          <w:rFonts w:ascii="Times New Roman" w:hAnsi="Times New Roman" w:cs="Times New Roman"/>
          <w:i/>
          <w:iCs/>
          <w:sz w:val="24"/>
          <w:szCs w:val="24"/>
        </w:rPr>
        <w:t>,</w:t>
      </w:r>
      <w:r w:rsidR="00AA75A8" w:rsidRPr="002511E4">
        <w:rPr>
          <w:rFonts w:ascii="Times New Roman" w:hAnsi="Times New Roman" w:cs="Times New Roman"/>
          <w:i/>
          <w:iCs/>
          <w:sz w:val="24"/>
          <w:szCs w:val="24"/>
        </w:rPr>
        <w:t xml:space="preserve"> 63</w:t>
      </w:r>
      <w:r>
        <w:rPr>
          <w:rFonts w:ascii="Times New Roman" w:hAnsi="Times New Roman" w:cs="Times New Roman"/>
          <w:sz w:val="24"/>
          <w:szCs w:val="24"/>
        </w:rPr>
        <w:t xml:space="preserve">, </w:t>
      </w:r>
      <w:r w:rsidR="00AA75A8" w:rsidRPr="002511E4">
        <w:rPr>
          <w:rFonts w:ascii="Times New Roman" w:hAnsi="Times New Roman" w:cs="Times New Roman"/>
          <w:sz w:val="24"/>
          <w:szCs w:val="24"/>
        </w:rPr>
        <w:t>22-37</w:t>
      </w:r>
    </w:p>
    <w:p w:rsidR="00F27CB6" w:rsidRPr="002511E4" w:rsidRDefault="00F27CB6" w:rsidP="006669F0">
      <w:pPr>
        <w:autoSpaceDE w:val="0"/>
        <w:autoSpaceDN w:val="0"/>
        <w:adjustRightInd w:val="0"/>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t>Mezzadra</w:t>
      </w:r>
      <w:proofErr w:type="spellEnd"/>
      <w:r w:rsidRPr="002511E4">
        <w:rPr>
          <w:rFonts w:ascii="Times New Roman" w:hAnsi="Times New Roman" w:cs="Times New Roman"/>
          <w:sz w:val="24"/>
          <w:szCs w:val="24"/>
        </w:rPr>
        <w:t xml:space="preserve">, S. (2005) </w:t>
      </w:r>
      <w:r w:rsidRPr="002511E4">
        <w:rPr>
          <w:rFonts w:ascii="Times New Roman" w:hAnsi="Times New Roman" w:cs="Times New Roman"/>
          <w:i/>
          <w:sz w:val="24"/>
          <w:szCs w:val="24"/>
        </w:rPr>
        <w:t>Derecho de Fuga</w:t>
      </w:r>
      <w:r w:rsidR="00150188">
        <w:rPr>
          <w:rFonts w:ascii="Times New Roman" w:hAnsi="Times New Roman" w:cs="Times New Roman"/>
          <w:sz w:val="24"/>
          <w:szCs w:val="24"/>
        </w:rPr>
        <w:t>.</w:t>
      </w:r>
      <w:r w:rsidRPr="002511E4">
        <w:rPr>
          <w:rFonts w:ascii="Times New Roman" w:hAnsi="Times New Roman" w:cs="Times New Roman"/>
          <w:sz w:val="24"/>
          <w:szCs w:val="24"/>
        </w:rPr>
        <w:t xml:space="preserve"> Madrid: Traficante de Sueños.</w:t>
      </w:r>
    </w:p>
    <w:p w:rsidR="0043799C" w:rsidRPr="002511E4" w:rsidRDefault="0043799C"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Miguel Juan, C. (2016) </w:t>
      </w:r>
      <w:r w:rsidRPr="002511E4">
        <w:rPr>
          <w:rFonts w:ascii="Times New Roman" w:hAnsi="Times New Roman" w:cs="Times New Roman"/>
          <w:i/>
          <w:sz w:val="24"/>
          <w:szCs w:val="24"/>
        </w:rPr>
        <w:t>Refugiadas. Una mirada feminista al derecho internacional</w:t>
      </w:r>
      <w:r w:rsidR="00150188">
        <w:rPr>
          <w:rFonts w:ascii="Times New Roman" w:hAnsi="Times New Roman" w:cs="Times New Roman"/>
          <w:sz w:val="24"/>
          <w:szCs w:val="24"/>
        </w:rPr>
        <w:t>.</w:t>
      </w:r>
      <w:r w:rsidRPr="002511E4">
        <w:rPr>
          <w:rFonts w:ascii="Times New Roman" w:hAnsi="Times New Roman" w:cs="Times New Roman"/>
          <w:sz w:val="24"/>
          <w:szCs w:val="24"/>
        </w:rPr>
        <w:t xml:space="preserve"> Madrid: Catarata.</w:t>
      </w:r>
    </w:p>
    <w:p w:rsidR="00430880" w:rsidRPr="002511E4" w:rsidRDefault="00430880" w:rsidP="006669F0">
      <w:pPr>
        <w:spacing w:line="480" w:lineRule="auto"/>
        <w:rPr>
          <w:rFonts w:ascii="Times New Roman" w:hAnsi="Times New Roman" w:cs="Times New Roman"/>
          <w:sz w:val="24"/>
          <w:szCs w:val="24"/>
        </w:rPr>
      </w:pPr>
      <w:r w:rsidRPr="002511E4">
        <w:rPr>
          <w:rFonts w:ascii="Times New Roman" w:hAnsi="Times New Roman" w:cs="Times New Roman"/>
          <w:sz w:val="24"/>
          <w:szCs w:val="24"/>
        </w:rPr>
        <w:t xml:space="preserve">Ministerio de Trabajo y Asuntos Sociales (2005) </w:t>
      </w:r>
      <w:r w:rsidRPr="002511E4">
        <w:rPr>
          <w:rFonts w:ascii="Times New Roman" w:hAnsi="Times New Roman" w:cs="Times New Roman"/>
          <w:i/>
          <w:sz w:val="24"/>
          <w:szCs w:val="24"/>
        </w:rPr>
        <w:t>Guía sobre el Derecho de Asilo</w:t>
      </w:r>
      <w:r w:rsidR="00150188">
        <w:rPr>
          <w:rFonts w:ascii="Times New Roman" w:hAnsi="Times New Roman" w:cs="Times New Roman"/>
          <w:sz w:val="24"/>
          <w:szCs w:val="24"/>
        </w:rPr>
        <w:t>.</w:t>
      </w:r>
      <w:r w:rsidRPr="002511E4">
        <w:rPr>
          <w:rFonts w:ascii="Times New Roman" w:hAnsi="Times New Roman" w:cs="Times New Roman"/>
          <w:sz w:val="24"/>
          <w:szCs w:val="24"/>
        </w:rPr>
        <w:t xml:space="preserve"> Madrid: Subdirección General de Información Administrativa y Publicaciones.</w:t>
      </w:r>
    </w:p>
    <w:p w:rsidR="00CD4616" w:rsidRPr="002511E4" w:rsidRDefault="00CD4616" w:rsidP="006669F0">
      <w:pPr>
        <w:spacing w:line="480" w:lineRule="auto"/>
        <w:rPr>
          <w:rFonts w:ascii="Times New Roman" w:hAnsi="Times New Roman" w:cs="Times New Roman"/>
          <w:sz w:val="24"/>
          <w:szCs w:val="24"/>
        </w:rPr>
      </w:pPr>
      <w:proofErr w:type="spellStart"/>
      <w:r w:rsidRPr="002511E4">
        <w:rPr>
          <w:rFonts w:ascii="Times New Roman" w:hAnsi="Times New Roman" w:cs="Times New Roman"/>
          <w:sz w:val="24"/>
          <w:szCs w:val="24"/>
        </w:rPr>
        <w:t>Noiriel</w:t>
      </w:r>
      <w:proofErr w:type="spellEnd"/>
      <w:r w:rsidRPr="002511E4">
        <w:rPr>
          <w:rFonts w:ascii="Times New Roman" w:hAnsi="Times New Roman" w:cs="Times New Roman"/>
          <w:sz w:val="24"/>
          <w:szCs w:val="24"/>
        </w:rPr>
        <w:t xml:space="preserve">, G. (2001) </w:t>
      </w:r>
      <w:r w:rsidRPr="002511E4">
        <w:rPr>
          <w:rFonts w:ascii="Times New Roman" w:hAnsi="Times New Roman" w:cs="Times New Roman"/>
          <w:i/>
          <w:iCs/>
          <w:sz w:val="24"/>
          <w:szCs w:val="24"/>
          <w:lang w:val="fr-FR"/>
        </w:rPr>
        <w:t>État, nation et immigration. Vers une histoire du pouvoir</w:t>
      </w:r>
      <w:r w:rsidRPr="002511E4">
        <w:rPr>
          <w:rFonts w:ascii="Times New Roman" w:hAnsi="Times New Roman" w:cs="Times New Roman"/>
          <w:iCs/>
          <w:sz w:val="24"/>
          <w:szCs w:val="24"/>
          <w:lang w:val="fr-FR"/>
        </w:rPr>
        <w:t xml:space="preserve">. </w:t>
      </w:r>
      <w:proofErr w:type="spellStart"/>
      <w:r w:rsidR="00150188">
        <w:rPr>
          <w:rFonts w:ascii="Times New Roman" w:hAnsi="Times New Roman" w:cs="Times New Roman"/>
          <w:sz w:val="24"/>
          <w:szCs w:val="24"/>
          <w:lang w:val="fr-FR"/>
        </w:rPr>
        <w:t>París</w:t>
      </w:r>
      <w:proofErr w:type="spellEnd"/>
      <w:r w:rsidRPr="002511E4">
        <w:rPr>
          <w:rFonts w:ascii="Times New Roman" w:hAnsi="Times New Roman" w:cs="Times New Roman"/>
          <w:sz w:val="24"/>
          <w:szCs w:val="24"/>
          <w:lang w:val="fr-FR"/>
        </w:rPr>
        <w:t>: Belin.</w:t>
      </w:r>
    </w:p>
    <w:p w:rsidR="00993BE0" w:rsidRDefault="00150188" w:rsidP="006669F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Urban</w:t>
      </w:r>
      <w:proofErr w:type="spellEnd"/>
      <w:r>
        <w:rPr>
          <w:rFonts w:ascii="Times New Roman" w:hAnsi="Times New Roman" w:cs="Times New Roman"/>
          <w:sz w:val="24"/>
          <w:szCs w:val="24"/>
        </w:rPr>
        <w:t>, M.,</w:t>
      </w:r>
      <w:r w:rsidR="00993BE0" w:rsidRPr="002511E4">
        <w:rPr>
          <w:rFonts w:ascii="Times New Roman" w:hAnsi="Times New Roman" w:cs="Times New Roman"/>
          <w:sz w:val="24"/>
          <w:szCs w:val="24"/>
        </w:rPr>
        <w:t xml:space="preserve"> Donaire, G. (2016) </w:t>
      </w:r>
      <w:r w:rsidR="00993BE0" w:rsidRPr="002511E4">
        <w:rPr>
          <w:rFonts w:ascii="Times New Roman" w:hAnsi="Times New Roman" w:cs="Times New Roman"/>
          <w:i/>
          <w:sz w:val="24"/>
          <w:szCs w:val="24"/>
        </w:rPr>
        <w:t>Disparen a los refugiados: La construcción de la Europa fortaleza</w:t>
      </w:r>
      <w:r w:rsidR="00993BE0" w:rsidRPr="002511E4">
        <w:rPr>
          <w:rFonts w:ascii="Times New Roman" w:hAnsi="Times New Roman" w:cs="Times New Roman"/>
          <w:sz w:val="24"/>
          <w:szCs w:val="24"/>
        </w:rPr>
        <w:t xml:space="preserve">. </w:t>
      </w:r>
      <w:r w:rsidR="00CD4616" w:rsidRPr="002511E4">
        <w:rPr>
          <w:rFonts w:ascii="Times New Roman" w:hAnsi="Times New Roman" w:cs="Times New Roman"/>
          <w:sz w:val="24"/>
          <w:szCs w:val="24"/>
        </w:rPr>
        <w:t xml:space="preserve">Barcelona: </w:t>
      </w:r>
      <w:r w:rsidR="00993BE0" w:rsidRPr="002511E4">
        <w:rPr>
          <w:rFonts w:ascii="Times New Roman" w:hAnsi="Times New Roman" w:cs="Times New Roman"/>
          <w:sz w:val="24"/>
          <w:szCs w:val="24"/>
        </w:rPr>
        <w:t>Icaria</w:t>
      </w:r>
      <w:r w:rsidR="00CD4616" w:rsidRPr="002511E4">
        <w:rPr>
          <w:rFonts w:ascii="Times New Roman" w:hAnsi="Times New Roman" w:cs="Times New Roman"/>
          <w:sz w:val="24"/>
          <w:szCs w:val="24"/>
        </w:rPr>
        <w:t xml:space="preserve"> Editorial</w:t>
      </w:r>
    </w:p>
    <w:p w:rsidR="000B665B" w:rsidRPr="008177EA"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Anexo 1</w:t>
      </w:r>
    </w:p>
    <w:tbl>
      <w:tblPr>
        <w:tblStyle w:val="Tablaconcuadrcula"/>
        <w:tblW w:w="0" w:type="auto"/>
        <w:tblLook w:val="04A0" w:firstRow="1" w:lastRow="0" w:firstColumn="1" w:lastColumn="0" w:noHBand="0" w:noVBand="1"/>
      </w:tblPr>
      <w:tblGrid>
        <w:gridCol w:w="1361"/>
        <w:gridCol w:w="1696"/>
        <w:gridCol w:w="1421"/>
        <w:gridCol w:w="1384"/>
        <w:gridCol w:w="1429"/>
        <w:gridCol w:w="1429"/>
      </w:tblGrid>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p>
        </w:tc>
        <w:tc>
          <w:tcPr>
            <w:tcW w:w="1612"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Tipo organización</w:t>
            </w:r>
          </w:p>
        </w:tc>
        <w:tc>
          <w:tcPr>
            <w:tcW w:w="1429"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 xml:space="preserve">Sexo </w:t>
            </w:r>
          </w:p>
        </w:tc>
        <w:tc>
          <w:tcPr>
            <w:tcW w:w="1411"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Edad</w:t>
            </w:r>
          </w:p>
        </w:tc>
        <w:tc>
          <w:tcPr>
            <w:tcW w:w="1434"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 xml:space="preserve">Fecha </w:t>
            </w:r>
          </w:p>
        </w:tc>
        <w:tc>
          <w:tcPr>
            <w:tcW w:w="1433"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Lugar en el que se efectúa la entrevista</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 (País Vasco)</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Representación local de ONG Internacional </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 (País Vasco)</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Agosto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Representación local de ONG Internacional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Agosto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5</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 (País Vasco)</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Agosto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6</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Representación local de ONG Internacional (Religiosa)</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Agosto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7</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Representación local de ONG Internacional (Religiosa)</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Septiembre 2015</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8</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Organización </w:t>
            </w:r>
            <w:r w:rsidRPr="000B665B">
              <w:rPr>
                <w:rFonts w:ascii="Times New Roman" w:hAnsi="Times New Roman" w:cs="Times New Roman"/>
                <w:sz w:val="24"/>
                <w:szCs w:val="24"/>
              </w:rPr>
              <w:lastRenderedPageBreak/>
              <w:t>informal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 xml:space="preserve">Femenino </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Más de 64</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Septiembre </w:t>
            </w:r>
            <w:r w:rsidRPr="000B665B">
              <w:rPr>
                <w:rFonts w:ascii="Times New Roman" w:hAnsi="Times New Roman" w:cs="Times New Roman"/>
                <w:sz w:val="24"/>
                <w:szCs w:val="24"/>
              </w:rPr>
              <w:lastRenderedPageBreak/>
              <w:t>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9</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Representación local de ONG Estatal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Septiembre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10</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Septiembre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Comunidad Valenciana</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11</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Organización Informal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Septiembre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12</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13</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14</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Representación local de ONG Estatal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15</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ONG Local</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Asturias</w:t>
            </w:r>
          </w:p>
        </w:tc>
      </w:tr>
      <w:tr w:rsidR="000B665B" w:rsidRPr="000B665B" w:rsidTr="008177EA">
        <w:tc>
          <w:tcPr>
            <w:tcW w:w="140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16</w:t>
            </w:r>
          </w:p>
        </w:tc>
        <w:tc>
          <w:tcPr>
            <w:tcW w:w="161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Representación local de ONG Internacional (Religiosa)</w:t>
            </w:r>
          </w:p>
        </w:tc>
        <w:tc>
          <w:tcPr>
            <w:tcW w:w="1429"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41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43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433"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bl>
    <w:p w:rsidR="000B665B" w:rsidRPr="000B665B" w:rsidRDefault="000B665B" w:rsidP="000B665B">
      <w:pPr>
        <w:spacing w:line="480" w:lineRule="auto"/>
        <w:rPr>
          <w:rFonts w:ascii="Times New Roman" w:hAnsi="Times New Roman" w:cs="Times New Roman"/>
          <w:sz w:val="24"/>
          <w:szCs w:val="24"/>
        </w:rPr>
      </w:pPr>
    </w:p>
    <w:p w:rsidR="000B665B" w:rsidRPr="00CF5AF1" w:rsidRDefault="00CF5AF1" w:rsidP="000B665B">
      <w:pPr>
        <w:spacing w:line="480" w:lineRule="auto"/>
        <w:rPr>
          <w:rFonts w:ascii="Times New Roman" w:hAnsi="Times New Roman" w:cs="Times New Roman"/>
          <w:b/>
          <w:sz w:val="24"/>
          <w:szCs w:val="24"/>
        </w:rPr>
      </w:pPr>
      <w:r>
        <w:rPr>
          <w:rFonts w:ascii="Times New Roman" w:hAnsi="Times New Roman" w:cs="Times New Roman"/>
          <w:b/>
          <w:sz w:val="24"/>
          <w:szCs w:val="24"/>
        </w:rPr>
        <w:t>Anexo 2</w:t>
      </w:r>
    </w:p>
    <w:tbl>
      <w:tblPr>
        <w:tblStyle w:val="Tablaconcuadrcula"/>
        <w:tblW w:w="0" w:type="auto"/>
        <w:tblLook w:val="04A0" w:firstRow="1" w:lastRow="0" w:firstColumn="1" w:lastColumn="0" w:noHBand="0" w:noVBand="1"/>
      </w:tblPr>
      <w:tblGrid>
        <w:gridCol w:w="869"/>
        <w:gridCol w:w="1509"/>
        <w:gridCol w:w="1456"/>
        <w:gridCol w:w="1230"/>
        <w:gridCol w:w="1010"/>
        <w:gridCol w:w="1310"/>
        <w:gridCol w:w="1336"/>
      </w:tblGrid>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p>
        </w:tc>
        <w:tc>
          <w:tcPr>
            <w:tcW w:w="1414"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 xml:space="preserve">Causa </w:t>
            </w:r>
            <w:r w:rsidRPr="000B665B">
              <w:rPr>
                <w:rFonts w:ascii="Times New Roman" w:hAnsi="Times New Roman" w:cs="Times New Roman"/>
                <w:b/>
                <w:sz w:val="24"/>
                <w:szCs w:val="24"/>
              </w:rPr>
              <w:lastRenderedPageBreak/>
              <w:t>solicitud de asilo</w:t>
            </w:r>
          </w:p>
        </w:tc>
        <w:tc>
          <w:tcPr>
            <w:tcW w:w="1335"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lastRenderedPageBreak/>
              <w:t xml:space="preserve">País de </w:t>
            </w:r>
            <w:r w:rsidRPr="000B665B">
              <w:rPr>
                <w:rFonts w:ascii="Times New Roman" w:hAnsi="Times New Roman" w:cs="Times New Roman"/>
                <w:b/>
                <w:sz w:val="24"/>
                <w:szCs w:val="24"/>
              </w:rPr>
              <w:lastRenderedPageBreak/>
              <w:t>procedencia</w:t>
            </w:r>
          </w:p>
        </w:tc>
        <w:tc>
          <w:tcPr>
            <w:tcW w:w="1221"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lastRenderedPageBreak/>
              <w:t xml:space="preserve">Sexo </w:t>
            </w:r>
          </w:p>
        </w:tc>
        <w:tc>
          <w:tcPr>
            <w:tcW w:w="1158"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Edad</w:t>
            </w:r>
          </w:p>
        </w:tc>
        <w:tc>
          <w:tcPr>
            <w:tcW w:w="1254"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 xml:space="preserve">Fecha </w:t>
            </w:r>
          </w:p>
        </w:tc>
        <w:tc>
          <w:tcPr>
            <w:tcW w:w="1222" w:type="dxa"/>
          </w:tcPr>
          <w:p w:rsidR="000B665B" w:rsidRPr="000B665B" w:rsidRDefault="000B665B" w:rsidP="000B665B">
            <w:pPr>
              <w:spacing w:line="480" w:lineRule="auto"/>
              <w:rPr>
                <w:rFonts w:ascii="Times New Roman" w:hAnsi="Times New Roman" w:cs="Times New Roman"/>
                <w:b/>
                <w:sz w:val="24"/>
                <w:szCs w:val="24"/>
              </w:rPr>
            </w:pPr>
            <w:r w:rsidRPr="000B665B">
              <w:rPr>
                <w:rFonts w:ascii="Times New Roman" w:hAnsi="Times New Roman" w:cs="Times New Roman"/>
                <w:b/>
                <w:sz w:val="24"/>
                <w:szCs w:val="24"/>
              </w:rPr>
              <w:t xml:space="preserve">Lugar en </w:t>
            </w:r>
            <w:r w:rsidRPr="000B665B">
              <w:rPr>
                <w:rFonts w:ascii="Times New Roman" w:hAnsi="Times New Roman" w:cs="Times New Roman"/>
                <w:b/>
                <w:sz w:val="24"/>
                <w:szCs w:val="24"/>
              </w:rPr>
              <w:lastRenderedPageBreak/>
              <w:t>el que se efectúa la entrevista</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1</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Navarra</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Etiopía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5</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Etiopía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6</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7</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Apatridia</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Sáhara 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8</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Apatridia</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Sáhara 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9</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Palestina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Julio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Castilla y León</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10</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Apatridia</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Sáhara 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Julio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11</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El Salvador</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Julio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12</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Razones Humanitarias</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RD del Congo</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Julio 2015</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13</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Agosto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14</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Apatridia</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Sáhara 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Septiembre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15</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Sáhara </w:t>
            </w:r>
            <w:r w:rsidRPr="000B665B">
              <w:rPr>
                <w:rFonts w:ascii="Times New Roman" w:hAnsi="Times New Roman" w:cs="Times New Roman"/>
                <w:sz w:val="24"/>
                <w:szCs w:val="24"/>
              </w:rPr>
              <w:lastRenderedPageBreak/>
              <w:t>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Octubre </w:t>
            </w:r>
            <w:r w:rsidRPr="000B665B">
              <w:rPr>
                <w:rFonts w:ascii="Times New Roman" w:hAnsi="Times New Roman" w:cs="Times New Roman"/>
                <w:sz w:val="24"/>
                <w:szCs w:val="24"/>
              </w:rPr>
              <w:lastRenderedPageBreak/>
              <w:t>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16</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Persecución </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Palestina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Comunidad Valenciana</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17</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RD del Congo</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Palestina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Más de 64</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19</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Apatridia</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Sáhara 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Octubre</w:t>
            </w:r>
          </w:p>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20</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21</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Perú</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22</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Chile</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Más de 64</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Castilla y León</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23</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Apatridia</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Sahara Occidental</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24</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Mali</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25</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Uruguay</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26</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Uruguay</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Más de 64</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27</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Persecución </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RD Congo</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lastRenderedPageBreak/>
              <w:t>28</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Palestina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29</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Siria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2016</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30</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31</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Asturias</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32</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Asturias</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33</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Noviembre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Asturias</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34</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Afganistán</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Masculino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Mayo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País Vasco</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35</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 xml:space="preserve">Persecución </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Chile</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Más de 64</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Mayo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Navarra</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36</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Persecución</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Colombia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41-63</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Mayo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Barcelona</w:t>
            </w:r>
          </w:p>
        </w:tc>
      </w:tr>
      <w:tr w:rsidR="000B665B" w:rsidRPr="000B665B" w:rsidTr="008177EA">
        <w:tc>
          <w:tcPr>
            <w:tcW w:w="1116"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37</w:t>
            </w:r>
          </w:p>
        </w:tc>
        <w:tc>
          <w:tcPr>
            <w:tcW w:w="141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Conflicto</w:t>
            </w:r>
          </w:p>
        </w:tc>
        <w:tc>
          <w:tcPr>
            <w:tcW w:w="1335"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Siria</w:t>
            </w:r>
          </w:p>
        </w:tc>
        <w:tc>
          <w:tcPr>
            <w:tcW w:w="1221"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Femenino</w:t>
            </w:r>
          </w:p>
        </w:tc>
        <w:tc>
          <w:tcPr>
            <w:tcW w:w="1158"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18-40</w:t>
            </w:r>
          </w:p>
        </w:tc>
        <w:tc>
          <w:tcPr>
            <w:tcW w:w="1254"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Junio 2017</w:t>
            </w:r>
          </w:p>
        </w:tc>
        <w:tc>
          <w:tcPr>
            <w:tcW w:w="1222" w:type="dxa"/>
          </w:tcPr>
          <w:p w:rsidR="000B665B" w:rsidRPr="000B665B" w:rsidRDefault="000B665B" w:rsidP="000B665B">
            <w:pPr>
              <w:spacing w:line="480" w:lineRule="auto"/>
              <w:rPr>
                <w:rFonts w:ascii="Times New Roman" w:hAnsi="Times New Roman" w:cs="Times New Roman"/>
                <w:sz w:val="24"/>
                <w:szCs w:val="24"/>
              </w:rPr>
            </w:pPr>
            <w:r w:rsidRPr="000B665B">
              <w:rPr>
                <w:rFonts w:ascii="Times New Roman" w:hAnsi="Times New Roman" w:cs="Times New Roman"/>
                <w:sz w:val="24"/>
                <w:szCs w:val="24"/>
              </w:rPr>
              <w:t>Madrid</w:t>
            </w:r>
          </w:p>
        </w:tc>
      </w:tr>
    </w:tbl>
    <w:p w:rsidR="000B665B" w:rsidRDefault="000B665B" w:rsidP="000B665B">
      <w:pPr>
        <w:spacing w:line="480" w:lineRule="auto"/>
        <w:rPr>
          <w:ins w:id="207" w:author="Usuario de Windows" w:date="2018-09-10T08:15:00Z"/>
          <w:rFonts w:ascii="Times New Roman" w:hAnsi="Times New Roman" w:cs="Times New Roman"/>
          <w:sz w:val="24"/>
          <w:szCs w:val="24"/>
        </w:rPr>
      </w:pPr>
    </w:p>
    <w:p w:rsidR="001867D7" w:rsidRDefault="001867D7" w:rsidP="000B665B">
      <w:pPr>
        <w:spacing w:line="480" w:lineRule="auto"/>
        <w:rPr>
          <w:ins w:id="208" w:author="Usuario de Windows" w:date="2018-09-10T08:16:00Z"/>
          <w:rFonts w:ascii="Times New Roman" w:hAnsi="Times New Roman" w:cs="Times New Roman"/>
          <w:sz w:val="24"/>
          <w:szCs w:val="24"/>
        </w:rPr>
      </w:pPr>
      <w:ins w:id="209" w:author="Usuario de Windows" w:date="2018-09-10T08:15:00Z">
        <w:r>
          <w:rPr>
            <w:rFonts w:ascii="Times New Roman" w:hAnsi="Times New Roman" w:cs="Times New Roman"/>
            <w:sz w:val="24"/>
            <w:szCs w:val="24"/>
          </w:rPr>
          <w:t>Entrevistas 9</w:t>
        </w:r>
      </w:ins>
      <w:ins w:id="210" w:author="Usuario de Windows" w:date="2018-09-10T08:16:00Z">
        <w:r>
          <w:rPr>
            <w:rFonts w:ascii="Times New Roman" w:hAnsi="Times New Roman" w:cs="Times New Roman"/>
            <w:sz w:val="24"/>
            <w:szCs w:val="24"/>
          </w:rPr>
          <w:t xml:space="preserve"> y</w:t>
        </w:r>
      </w:ins>
      <w:ins w:id="211" w:author="Usuario de Windows" w:date="2018-09-10T08:15:00Z">
        <w:r>
          <w:rPr>
            <w:rFonts w:ascii="Times New Roman" w:hAnsi="Times New Roman" w:cs="Times New Roman"/>
            <w:sz w:val="24"/>
            <w:szCs w:val="24"/>
          </w:rPr>
          <w:t xml:space="preserve"> </w:t>
        </w:r>
      </w:ins>
      <w:ins w:id="212" w:author="Usuario de Windows" w:date="2018-09-10T08:24:00Z">
        <w:r w:rsidR="001B5C90">
          <w:rPr>
            <w:rFonts w:ascii="Times New Roman" w:hAnsi="Times New Roman" w:cs="Times New Roman"/>
            <w:sz w:val="24"/>
            <w:szCs w:val="24"/>
          </w:rPr>
          <w:t>20</w:t>
        </w:r>
      </w:ins>
      <w:ins w:id="213" w:author="Usuario de Windows" w:date="2018-09-10T08:16:00Z">
        <w:r>
          <w:rPr>
            <w:rFonts w:ascii="Times New Roman" w:hAnsi="Times New Roman" w:cs="Times New Roman"/>
            <w:sz w:val="24"/>
            <w:szCs w:val="24"/>
          </w:rPr>
          <w:t>:</w:t>
        </w:r>
      </w:ins>
      <w:ins w:id="214" w:author="Usuario de Windows" w:date="2018-09-10T08:15:00Z">
        <w:r>
          <w:rPr>
            <w:rFonts w:ascii="Times New Roman" w:hAnsi="Times New Roman" w:cs="Times New Roman"/>
            <w:sz w:val="24"/>
            <w:szCs w:val="24"/>
          </w:rPr>
          <w:t xml:space="preserve"> correspon</w:t>
        </w:r>
      </w:ins>
      <w:ins w:id="215" w:author="Usuario de Windows" w:date="2018-09-10T08:16:00Z">
        <w:r>
          <w:rPr>
            <w:rFonts w:ascii="Times New Roman" w:hAnsi="Times New Roman" w:cs="Times New Roman"/>
            <w:sz w:val="24"/>
            <w:szCs w:val="24"/>
          </w:rPr>
          <w:t>den a sujetos que optan por permanecer al margen del procedimiento de asilo.</w:t>
        </w:r>
      </w:ins>
    </w:p>
    <w:p w:rsidR="001867D7" w:rsidRDefault="001867D7" w:rsidP="000B665B">
      <w:pPr>
        <w:spacing w:line="480" w:lineRule="auto"/>
        <w:rPr>
          <w:ins w:id="216" w:author="Usuario de Windows" w:date="2018-09-10T08:17:00Z"/>
          <w:rFonts w:ascii="Times New Roman" w:hAnsi="Times New Roman" w:cs="Times New Roman"/>
          <w:sz w:val="24"/>
          <w:szCs w:val="24"/>
        </w:rPr>
      </w:pPr>
      <w:ins w:id="217" w:author="Usuario de Windows" w:date="2018-09-10T08:16:00Z">
        <w:r>
          <w:rPr>
            <w:rFonts w:ascii="Times New Roman" w:hAnsi="Times New Roman" w:cs="Times New Roman"/>
            <w:sz w:val="24"/>
            <w:szCs w:val="24"/>
          </w:rPr>
          <w:t xml:space="preserve">Entrevista 21: Corresponde a sujeto que tras una resolución desfavorable decide </w:t>
        </w:r>
      </w:ins>
      <w:ins w:id="218" w:author="Usuario de Windows" w:date="2018-09-10T08:17:00Z">
        <w:r w:rsidR="001B5C90">
          <w:rPr>
            <w:rFonts w:ascii="Times New Roman" w:hAnsi="Times New Roman" w:cs="Times New Roman"/>
            <w:sz w:val="24"/>
            <w:szCs w:val="24"/>
          </w:rPr>
          <w:t>no presentar recurso y regularizar su situación al margen del procedimiento de asilo.</w:t>
        </w:r>
      </w:ins>
    </w:p>
    <w:p w:rsidR="001B5C90" w:rsidRPr="000B665B" w:rsidRDefault="001B5C90" w:rsidP="000B665B">
      <w:pPr>
        <w:spacing w:line="480" w:lineRule="auto"/>
        <w:rPr>
          <w:rFonts w:ascii="Times New Roman" w:hAnsi="Times New Roman" w:cs="Times New Roman"/>
          <w:sz w:val="24"/>
          <w:szCs w:val="24"/>
        </w:rPr>
      </w:pPr>
      <w:ins w:id="219" w:author="Usuario de Windows" w:date="2018-09-10T08:17:00Z">
        <w:r>
          <w:rPr>
            <w:rFonts w:ascii="Times New Roman" w:hAnsi="Times New Roman" w:cs="Times New Roman"/>
            <w:sz w:val="24"/>
            <w:szCs w:val="24"/>
          </w:rPr>
          <w:lastRenderedPageBreak/>
          <w:t xml:space="preserve">Entrevistas: </w:t>
        </w:r>
      </w:ins>
      <w:ins w:id="220" w:author="Usuario de Windows" w:date="2018-09-10T08:31:00Z">
        <w:r w:rsidR="00110098">
          <w:rPr>
            <w:rFonts w:ascii="Times New Roman" w:hAnsi="Times New Roman" w:cs="Times New Roman"/>
            <w:sz w:val="24"/>
            <w:szCs w:val="24"/>
          </w:rPr>
          <w:t xml:space="preserve">22, </w:t>
        </w:r>
      </w:ins>
      <w:ins w:id="221" w:author="Usuario de Windows" w:date="2018-09-10T08:17:00Z">
        <w:r>
          <w:rPr>
            <w:rFonts w:ascii="Times New Roman" w:hAnsi="Times New Roman" w:cs="Times New Roman"/>
            <w:sz w:val="24"/>
            <w:szCs w:val="24"/>
          </w:rPr>
          <w:t xml:space="preserve">25, 26, 35: Corresponden a sujetos que llegaron al territorio en un periodo previo a la existencia de un procedimiento de asilo. </w:t>
        </w:r>
      </w:ins>
      <w:ins w:id="222" w:author="Usuario de Windows" w:date="2018-09-10T08:18:00Z">
        <w:r>
          <w:rPr>
            <w:rFonts w:ascii="Times New Roman" w:hAnsi="Times New Roman" w:cs="Times New Roman"/>
            <w:sz w:val="24"/>
            <w:szCs w:val="24"/>
          </w:rPr>
          <w:t>S</w:t>
        </w:r>
      </w:ins>
      <w:ins w:id="223" w:author="Usuario de Windows" w:date="2018-09-10T08:17:00Z">
        <w:r>
          <w:rPr>
            <w:rFonts w:ascii="Times New Roman" w:hAnsi="Times New Roman" w:cs="Times New Roman"/>
            <w:sz w:val="24"/>
            <w:szCs w:val="24"/>
          </w:rPr>
          <w:t xml:space="preserve">e toman </w:t>
        </w:r>
      </w:ins>
      <w:ins w:id="224" w:author="Usuario de Windows" w:date="2018-09-10T08:18:00Z">
        <w:r>
          <w:rPr>
            <w:rFonts w:ascii="Times New Roman" w:hAnsi="Times New Roman" w:cs="Times New Roman"/>
            <w:sz w:val="24"/>
            <w:szCs w:val="24"/>
          </w:rPr>
          <w:t>aquí</w:t>
        </w:r>
      </w:ins>
      <w:ins w:id="225" w:author="Usuario de Windows" w:date="2018-09-10T08:17:00Z">
        <w:r>
          <w:rPr>
            <w:rFonts w:ascii="Times New Roman" w:hAnsi="Times New Roman" w:cs="Times New Roman"/>
            <w:sz w:val="24"/>
            <w:szCs w:val="24"/>
          </w:rPr>
          <w:t xml:space="preserve"> </w:t>
        </w:r>
      </w:ins>
      <w:ins w:id="226" w:author="Usuario de Windows" w:date="2018-09-10T08:18:00Z">
        <w:r>
          <w:rPr>
            <w:rFonts w:ascii="Times New Roman" w:hAnsi="Times New Roman" w:cs="Times New Roman"/>
            <w:sz w:val="24"/>
            <w:szCs w:val="24"/>
          </w:rPr>
          <w:t xml:space="preserve">en consideración para poder </w:t>
        </w:r>
      </w:ins>
      <w:ins w:id="227" w:author="Usuario de Windows" w:date="2018-09-10T08:21:00Z">
        <w:r>
          <w:rPr>
            <w:rFonts w:ascii="Times New Roman" w:hAnsi="Times New Roman" w:cs="Times New Roman"/>
            <w:sz w:val="24"/>
            <w:szCs w:val="24"/>
          </w:rPr>
          <w:t xml:space="preserve">relacionar el </w:t>
        </w:r>
      </w:ins>
      <w:ins w:id="228" w:author="Usuario de Windows" w:date="2018-09-10T08:18:00Z">
        <w:r>
          <w:rPr>
            <w:rFonts w:ascii="Times New Roman" w:hAnsi="Times New Roman" w:cs="Times New Roman"/>
            <w:sz w:val="24"/>
            <w:szCs w:val="24"/>
          </w:rPr>
          <w:t xml:space="preserve">impacto del procedimiento en la construcción subjetiva de </w:t>
        </w:r>
      </w:ins>
      <w:ins w:id="229" w:author="Usuario de Windows" w:date="2018-09-10T08:21:00Z">
        <w:r>
          <w:rPr>
            <w:rFonts w:ascii="Times New Roman" w:hAnsi="Times New Roman" w:cs="Times New Roman"/>
            <w:sz w:val="24"/>
            <w:szCs w:val="24"/>
          </w:rPr>
          <w:t>quienes cuentan con el procedimiento y quienes no contaban con él.</w:t>
        </w:r>
      </w:ins>
    </w:p>
    <w:sectPr w:rsidR="001B5C90" w:rsidRPr="000B66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C4" w:rsidRDefault="00CB78C4" w:rsidP="00CB1E7E">
      <w:pPr>
        <w:spacing w:after="0" w:line="240" w:lineRule="auto"/>
      </w:pPr>
      <w:r>
        <w:separator/>
      </w:r>
    </w:p>
  </w:endnote>
  <w:endnote w:type="continuationSeparator" w:id="0">
    <w:p w:rsidR="00CB78C4" w:rsidRDefault="00CB78C4" w:rsidP="00CB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C4" w:rsidRDefault="00CB78C4" w:rsidP="00CB1E7E">
      <w:pPr>
        <w:spacing w:after="0" w:line="240" w:lineRule="auto"/>
      </w:pPr>
      <w:r>
        <w:separator/>
      </w:r>
    </w:p>
  </w:footnote>
  <w:footnote w:type="continuationSeparator" w:id="0">
    <w:p w:rsidR="00CB78C4" w:rsidRDefault="00CB78C4" w:rsidP="00CB1E7E">
      <w:pPr>
        <w:spacing w:after="0" w:line="240" w:lineRule="auto"/>
      </w:pPr>
      <w:r>
        <w:continuationSeparator/>
      </w:r>
    </w:p>
  </w:footnote>
  <w:footnote w:id="1">
    <w:p w:rsidR="00ED700E" w:rsidRPr="006669F0" w:rsidRDefault="00ED700E" w:rsidP="00995E45">
      <w:pPr>
        <w:pStyle w:val="Textonotapie"/>
        <w:rPr>
          <w:rFonts w:ascii="Times New Roman" w:hAnsi="Times New Roman" w:cs="Times New Roman"/>
        </w:rPr>
      </w:pPr>
      <w:r w:rsidRPr="006669F0">
        <w:rPr>
          <w:rStyle w:val="Refdenotaalpie"/>
          <w:rFonts w:ascii="Times New Roman" w:hAnsi="Times New Roman" w:cs="Times New Roman"/>
        </w:rPr>
        <w:footnoteRef/>
      </w:r>
      <w:r w:rsidRPr="006669F0">
        <w:rPr>
          <w:rFonts w:ascii="Times New Roman" w:hAnsi="Times New Roman" w:cs="Times New Roman"/>
        </w:rPr>
        <w:t xml:space="preserve"> Este texto recoge algunos de los principales resultados de la investigación conducente al grado de doctor titulada “Desplazamiento forzado: catástrofe e identidad en la Era Humanitaria (Estado español 1979 a la actualidad)”, financiada por la Ayuda a la Formación de Personal no Doctor del Gobierno Vasco.</w:t>
      </w:r>
    </w:p>
  </w:footnote>
  <w:footnote w:id="2">
    <w:p w:rsidR="00ED700E" w:rsidRPr="006669F0" w:rsidRDefault="00ED700E" w:rsidP="00995E45">
      <w:pPr>
        <w:pStyle w:val="Textonotapie"/>
        <w:rPr>
          <w:rFonts w:ascii="Times New Roman" w:hAnsi="Times New Roman" w:cs="Times New Roman"/>
        </w:rPr>
      </w:pPr>
      <w:r w:rsidRPr="006669F0">
        <w:rPr>
          <w:rStyle w:val="Refdenotaalpie"/>
          <w:rFonts w:ascii="Times New Roman" w:hAnsi="Times New Roman" w:cs="Times New Roman"/>
        </w:rPr>
        <w:footnoteRef/>
      </w:r>
      <w:r w:rsidRPr="006669F0">
        <w:rPr>
          <w:rFonts w:ascii="Times New Roman" w:hAnsi="Times New Roman" w:cs="Times New Roman"/>
        </w:rPr>
        <w:t xml:space="preserve">““Refugiado” palabra del año según la </w:t>
      </w:r>
      <w:proofErr w:type="spellStart"/>
      <w:r w:rsidRPr="006669F0">
        <w:rPr>
          <w:rFonts w:ascii="Times New Roman" w:hAnsi="Times New Roman" w:cs="Times New Roman"/>
        </w:rPr>
        <w:t>Fundéu</w:t>
      </w:r>
      <w:proofErr w:type="spellEnd"/>
      <w:r w:rsidRPr="006669F0">
        <w:rPr>
          <w:rFonts w:ascii="Times New Roman" w:hAnsi="Times New Roman" w:cs="Times New Roman"/>
        </w:rPr>
        <w:t xml:space="preserve">”, disponible en: </w:t>
      </w:r>
      <w:hyperlink r:id="rId1" w:history="1">
        <w:r w:rsidRPr="006669F0">
          <w:rPr>
            <w:rStyle w:val="Hipervnculo"/>
            <w:rFonts w:ascii="Times New Roman" w:hAnsi="Times New Roman" w:cs="Times New Roman"/>
          </w:rPr>
          <w:t>https://elpais.com/cultura/2015/12/30/actualidad/1451471062_517027.html</w:t>
        </w:r>
      </w:hyperlink>
      <w:r w:rsidRPr="006669F0">
        <w:rPr>
          <w:rFonts w:ascii="Times New Roman" w:hAnsi="Times New Roman" w:cs="Times New Roman"/>
        </w:rPr>
        <w:t xml:space="preserve"> [última consulta 22/06/2018]</w:t>
      </w:r>
    </w:p>
  </w:footnote>
  <w:footnote w:id="3">
    <w:p w:rsidR="00ED700E" w:rsidRDefault="00ED700E">
      <w:pPr>
        <w:pStyle w:val="Textonotapie"/>
      </w:pPr>
      <w:r>
        <w:rPr>
          <w:rStyle w:val="Refdenotaalpie"/>
        </w:rPr>
        <w:footnoteRef/>
      </w:r>
      <w:r>
        <w:t xml:space="preserve"> </w:t>
      </w:r>
      <w:r w:rsidRPr="002856D1">
        <w:rPr>
          <w:rFonts w:ascii="Times New Roman" w:hAnsi="Times New Roman" w:cs="Times New Roman"/>
        </w:rPr>
        <w:t>En todos los casos siguiendo el Código Ético de la Asociación Antropológica Americana, con el Consentimiento Informado como pilar de la entrevista desde el proceso de contacto con los entrevistados.</w:t>
      </w:r>
      <w:r>
        <w:t xml:space="preserve"> </w:t>
      </w:r>
    </w:p>
  </w:footnote>
  <w:footnote w:id="4">
    <w:p w:rsidR="00ED700E" w:rsidRPr="008177EA" w:rsidRDefault="00ED700E">
      <w:pPr>
        <w:pStyle w:val="Textonotapie"/>
        <w:rPr>
          <w:rFonts w:ascii="Times New Roman" w:hAnsi="Times New Roman" w:cs="Times New Roman"/>
        </w:rPr>
      </w:pPr>
      <w:r w:rsidRPr="008177EA">
        <w:rPr>
          <w:rStyle w:val="Refdenotaalpie"/>
          <w:rFonts w:ascii="Times New Roman" w:hAnsi="Times New Roman" w:cs="Times New Roman"/>
        </w:rPr>
        <w:footnoteRef/>
      </w:r>
      <w:r w:rsidRPr="008177EA">
        <w:rPr>
          <w:rFonts w:ascii="Times New Roman" w:hAnsi="Times New Roman" w:cs="Times New Roman"/>
        </w:rPr>
        <w:t xml:space="preserve"> El motivo de que la mayoría se hayan realizado en el País Vasco se justifica por el hecho de que las organizaciones que operaban en el ámbito estatal o internacional proponían el lugar más próximo para realizar la entrevista personalmente, bajo la impronta de que el modo de proceder es el mismo en todas las Comunidades Autónomas del Estado. Se guarda aquí el anonimato de las entrevistas de acuerdo a las pautas éticas acordadas en dichas entrevistas, pero cabe mencionar que se encuentran aquí representadas las 3 organizaciones principales encargadas de la acogida a nivel estatal: ACCEM, CEAR y Cruz Roja.</w:t>
      </w:r>
    </w:p>
  </w:footnote>
  <w:footnote w:id="5">
    <w:p w:rsidR="00ED700E" w:rsidRDefault="00ED700E">
      <w:pPr>
        <w:pStyle w:val="Textonotapie"/>
      </w:pPr>
      <w:ins w:id="58" w:author="Usuario de Windows" w:date="2018-09-30T18:00:00Z">
        <w:r>
          <w:rPr>
            <w:rStyle w:val="Refdenotaalpie"/>
          </w:rPr>
          <w:footnoteRef/>
        </w:r>
        <w:r>
          <w:t xml:space="preserve"> </w:t>
        </w:r>
        <w:r w:rsidRPr="00CD1902">
          <w:rPr>
            <w:rFonts w:ascii="Times New Roman" w:hAnsi="Times New Roman" w:cs="Times New Roman"/>
          </w:rPr>
          <w:t>Se establecen en función de distintos periodos que se toman en consideración a lo largo del Estudio. Como se señalaba el marco de análisis de la investigación da inicio en 1979, no obstante se desarrollan algunas entrevistas con personas que vivieron un exilio político en el Estado aun cuando no había un procedimiento de asilo configurado. Se condensan aquí principalmente el perfil de los mayores de 64 años. El perfil de entre 41 y 63 años atiende principalmente al grueso de los solicitantes que llegaron cuando ya estaba en funcionamiento el procedimiento. Por último el perfil de entre 18 y 40 años atiende a una llegada más reciente con el fin de analizar las experiencias de quienes llegaron en los últimos años, principalmente de 2014 y 2015.</w:t>
        </w:r>
      </w:ins>
    </w:p>
  </w:footnote>
  <w:footnote w:id="6">
    <w:p w:rsidR="00E32412" w:rsidRDefault="00E32412">
      <w:pPr>
        <w:pStyle w:val="Textonotapie"/>
      </w:pPr>
      <w:ins w:id="92" w:author="Usuario de Windows" w:date="2018-10-01T18:11:00Z">
        <w:r>
          <w:rPr>
            <w:rStyle w:val="Refdenotaalpie"/>
          </w:rPr>
          <w:footnoteRef/>
        </w:r>
        <w:r>
          <w:t xml:space="preserve"> </w:t>
        </w:r>
        <w:r>
          <w:rPr>
            <w:rFonts w:ascii="Times New Roman" w:hAnsi="Times New Roman" w:cs="Times New Roman"/>
            <w:lang w:val="es"/>
          </w:rPr>
          <w:t>En la práctica concreta cada entrevista se vio modificada por la propia particularidad de cada experiencia, convirtiéndose el guión en una guía imprescindible pero no obstante elástica desde la cual posibilitar la interrelación.</w:t>
        </w:r>
      </w:ins>
    </w:p>
  </w:footnote>
  <w:footnote w:id="7">
    <w:p w:rsidR="00ED700E" w:rsidRPr="006669F0" w:rsidRDefault="00ED700E" w:rsidP="00995E45">
      <w:pPr>
        <w:pStyle w:val="Textonotapie"/>
        <w:rPr>
          <w:rFonts w:ascii="Times New Roman" w:hAnsi="Times New Roman" w:cs="Times New Roman"/>
        </w:rPr>
      </w:pPr>
      <w:r w:rsidRPr="006669F0">
        <w:rPr>
          <w:rStyle w:val="Refdenotaalpie"/>
          <w:rFonts w:ascii="Times New Roman" w:hAnsi="Times New Roman" w:cs="Times New Roman"/>
        </w:rPr>
        <w:footnoteRef/>
      </w:r>
      <w:r w:rsidRPr="006669F0">
        <w:rPr>
          <w:rFonts w:ascii="Times New Roman" w:hAnsi="Times New Roman" w:cs="Times New Roman"/>
        </w:rPr>
        <w:t xml:space="preserve"> Ley 12/2009, de 30 de octubre, reguladora del derecho de asilo y de la protección subsidiaria. Disponible en: </w:t>
      </w:r>
      <w:hyperlink r:id="rId2" w:history="1">
        <w:r w:rsidRPr="006669F0">
          <w:rPr>
            <w:rStyle w:val="Hipervnculo"/>
            <w:rFonts w:ascii="Times New Roman" w:hAnsi="Times New Roman" w:cs="Times New Roman"/>
          </w:rPr>
          <w:t>https://www.boe.es/buscar/act.php?id=BOE-A-2009-17242</w:t>
        </w:r>
      </w:hyperlink>
      <w:r w:rsidRPr="006669F0">
        <w:rPr>
          <w:rFonts w:ascii="Times New Roman" w:hAnsi="Times New Roman" w:cs="Times New Roman"/>
        </w:rPr>
        <w:t xml:space="preserve"> </w:t>
      </w:r>
    </w:p>
  </w:footnote>
  <w:footnote w:id="8">
    <w:p w:rsidR="00ED700E" w:rsidRDefault="00ED700E">
      <w:pPr>
        <w:pStyle w:val="Textonotapie"/>
      </w:pPr>
      <w:ins w:id="119" w:author="Usuario de Windows" w:date="2018-09-30T18:04:00Z">
        <w:r>
          <w:rPr>
            <w:rStyle w:val="Refdenotaalpie"/>
          </w:rPr>
          <w:footnoteRef/>
        </w:r>
        <w:r>
          <w:t xml:space="preserve"> </w:t>
        </w:r>
      </w:ins>
      <w:ins w:id="120" w:author="Usuario de Windows" w:date="2018-09-30T18:05:00Z">
        <w:r>
          <w:rPr>
            <w:rFonts w:ascii="Times New Roman" w:hAnsi="Times New Roman" w:cs="Times New Roman"/>
          </w:rPr>
          <w:t xml:space="preserve">Aunque no pueda extenderme aquí con mayor detenimiento cabe mencionar también el caso de quienes presentan una solicitud de asilo sin necesariamente haber experimentado una experiencia de desprotección en origen. El abordaje que en la investigación se hace de esta casuística es de modo indirecto a través del relato de quienes habiendo presentado una solicitud sostienen conocer casos de sujetos que ven en el asilo una “estrategia” para permanecer en el Estado. Desde este punto de vista el procedimiento es tenido en cuenta aquí como una de las posibles estrategias para regularizar su presencia en destino. Contemplados como </w:t>
        </w:r>
        <w:r>
          <w:rPr>
            <w:rFonts w:ascii="Times New Roman" w:hAnsi="Times New Roman" w:cs="Times New Roman"/>
            <w:lang w:val="es-ES_tradnl"/>
          </w:rPr>
          <w:t>“falsos refugiados” (</w:t>
        </w:r>
        <w:proofErr w:type="spellStart"/>
        <w:r>
          <w:rPr>
            <w:rFonts w:ascii="Times New Roman" w:hAnsi="Times New Roman" w:cs="Times New Roman"/>
            <w:lang w:val="es-ES_tradnl"/>
          </w:rPr>
          <w:t>Fassin</w:t>
        </w:r>
        <w:proofErr w:type="spellEnd"/>
        <w:r>
          <w:rPr>
            <w:rFonts w:ascii="Times New Roman" w:hAnsi="Times New Roman" w:cs="Times New Roman"/>
            <w:lang w:val="es-ES_tradnl"/>
          </w:rPr>
          <w:t>, 2015: 282) se opta aquí por entender este hecho como la acción de un sujeto frente a las condiciones que el contexto habilita.</w:t>
        </w:r>
      </w:ins>
    </w:p>
  </w:footnote>
  <w:footnote w:id="9">
    <w:p w:rsidR="00ED700E" w:rsidRPr="006669F0" w:rsidRDefault="00ED700E" w:rsidP="00995E45">
      <w:pPr>
        <w:pStyle w:val="Textonotapie"/>
        <w:rPr>
          <w:rFonts w:ascii="Times New Roman" w:hAnsi="Times New Roman" w:cs="Times New Roman"/>
        </w:rPr>
      </w:pPr>
      <w:r w:rsidRPr="006669F0">
        <w:rPr>
          <w:rStyle w:val="Refdenotaalpie"/>
          <w:rFonts w:ascii="Times New Roman" w:hAnsi="Times New Roman" w:cs="Times New Roman"/>
        </w:rPr>
        <w:footnoteRef/>
      </w:r>
      <w:r w:rsidRPr="006669F0">
        <w:rPr>
          <w:rFonts w:ascii="Times New Roman" w:hAnsi="Times New Roman" w:cs="Times New Roman"/>
        </w:rPr>
        <w:t xml:space="preserve"> A día de hoy se plantea incluso la creación de centros de “clasificación de extranjeros” en las fronteras europeas con el objetivo de determinar si se trata de inmigrantes económicos o posibles solicitantes de</w:t>
      </w:r>
      <w:r>
        <w:t xml:space="preserve"> </w:t>
      </w:r>
      <w:r w:rsidRPr="006669F0">
        <w:rPr>
          <w:rFonts w:ascii="Times New Roman" w:hAnsi="Times New Roman" w:cs="Times New Roman"/>
        </w:rPr>
        <w:t xml:space="preserve">asilo: “El Consejo Europeo propone crear centros para clasificar a migrantes fuera de la UE” [Disponible en: </w:t>
      </w:r>
      <w:hyperlink r:id="rId3" w:history="1">
        <w:r w:rsidRPr="006669F0">
          <w:rPr>
            <w:rStyle w:val="Hipervnculo"/>
            <w:rFonts w:ascii="Times New Roman" w:hAnsi="Times New Roman" w:cs="Times New Roman"/>
          </w:rPr>
          <w:t>http://www.rtve.es/noticias/20180619/consejo-europeo-propone-centros-para-clasificar-inmigrantes-fuera-ue/1753020.shtml</w:t>
        </w:r>
      </w:hyperlink>
      <w:r w:rsidRPr="006669F0">
        <w:rPr>
          <w:rFonts w:ascii="Times New Roman" w:hAnsi="Times New Roman" w:cs="Times New Roman"/>
        </w:rPr>
        <w:t>]</w:t>
      </w:r>
    </w:p>
  </w:footnote>
  <w:footnote w:id="10">
    <w:p w:rsidR="00ED700E" w:rsidDel="00812C23" w:rsidRDefault="00ED700E">
      <w:pPr>
        <w:pStyle w:val="Textonotapie"/>
        <w:rPr>
          <w:del w:id="148" w:author="Usuario de Windows" w:date="2018-10-01T18:41:00Z"/>
        </w:rPr>
      </w:pPr>
      <w:del w:id="149" w:author="Usuario de Windows" w:date="2018-10-01T18:41:00Z">
        <w:r w:rsidDel="00812C23">
          <w:rPr>
            <w:rStyle w:val="Refdenotaalpie"/>
          </w:rPr>
          <w:footnoteRef/>
        </w:r>
        <w:r w:rsidDel="00812C23">
          <w:delText xml:space="preserve"> </w:delText>
        </w:r>
        <w:r w:rsidRPr="00E85885" w:rsidDel="00812C23">
          <w:rPr>
            <w:rFonts w:ascii="Times New Roman" w:hAnsi="Times New Roman" w:cs="Times New Roman"/>
          </w:rPr>
          <w:delText>Asociación Católica Española de Migraciones.</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030D7"/>
    <w:multiLevelType w:val="hybridMultilevel"/>
    <w:tmpl w:val="DB6424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72"/>
    <w:rsid w:val="000226B5"/>
    <w:rsid w:val="00043320"/>
    <w:rsid w:val="00046C39"/>
    <w:rsid w:val="0005380A"/>
    <w:rsid w:val="00054250"/>
    <w:rsid w:val="00086B24"/>
    <w:rsid w:val="00092430"/>
    <w:rsid w:val="000968C5"/>
    <w:rsid w:val="000B4C7B"/>
    <w:rsid w:val="000B665B"/>
    <w:rsid w:val="000E4896"/>
    <w:rsid w:val="00102149"/>
    <w:rsid w:val="00104368"/>
    <w:rsid w:val="001045CC"/>
    <w:rsid w:val="00107D1D"/>
    <w:rsid w:val="00110098"/>
    <w:rsid w:val="00113451"/>
    <w:rsid w:val="00123DC0"/>
    <w:rsid w:val="00150188"/>
    <w:rsid w:val="00167C2C"/>
    <w:rsid w:val="001867D7"/>
    <w:rsid w:val="00192776"/>
    <w:rsid w:val="001B5C90"/>
    <w:rsid w:val="001C34CA"/>
    <w:rsid w:val="001D16E9"/>
    <w:rsid w:val="001D48BC"/>
    <w:rsid w:val="001E3DC6"/>
    <w:rsid w:val="00205F0D"/>
    <w:rsid w:val="00231D42"/>
    <w:rsid w:val="002325E9"/>
    <w:rsid w:val="002511E4"/>
    <w:rsid w:val="00270734"/>
    <w:rsid w:val="00275F41"/>
    <w:rsid w:val="0027629D"/>
    <w:rsid w:val="002856D1"/>
    <w:rsid w:val="00291AD2"/>
    <w:rsid w:val="00292B6B"/>
    <w:rsid w:val="002934FC"/>
    <w:rsid w:val="002A0421"/>
    <w:rsid w:val="002B6D3A"/>
    <w:rsid w:val="002E4672"/>
    <w:rsid w:val="00335F5F"/>
    <w:rsid w:val="00357834"/>
    <w:rsid w:val="00365570"/>
    <w:rsid w:val="00366D64"/>
    <w:rsid w:val="00380435"/>
    <w:rsid w:val="00390CE5"/>
    <w:rsid w:val="003A3FB3"/>
    <w:rsid w:val="003B798B"/>
    <w:rsid w:val="003C73B6"/>
    <w:rsid w:val="003E15F0"/>
    <w:rsid w:val="003F4203"/>
    <w:rsid w:val="00430880"/>
    <w:rsid w:val="00436DE4"/>
    <w:rsid w:val="0043799C"/>
    <w:rsid w:val="00451213"/>
    <w:rsid w:val="00454A9E"/>
    <w:rsid w:val="0046059B"/>
    <w:rsid w:val="004743BB"/>
    <w:rsid w:val="004862F2"/>
    <w:rsid w:val="00487AE6"/>
    <w:rsid w:val="004B7F28"/>
    <w:rsid w:val="004D16EE"/>
    <w:rsid w:val="0050461D"/>
    <w:rsid w:val="00507F0B"/>
    <w:rsid w:val="00525A97"/>
    <w:rsid w:val="00542D2A"/>
    <w:rsid w:val="00547E89"/>
    <w:rsid w:val="00560F35"/>
    <w:rsid w:val="005B2023"/>
    <w:rsid w:val="005C2724"/>
    <w:rsid w:val="005E0673"/>
    <w:rsid w:val="005E6468"/>
    <w:rsid w:val="005F2C98"/>
    <w:rsid w:val="00620171"/>
    <w:rsid w:val="00623F39"/>
    <w:rsid w:val="00630F7E"/>
    <w:rsid w:val="00652C77"/>
    <w:rsid w:val="00654133"/>
    <w:rsid w:val="006669F0"/>
    <w:rsid w:val="00684ABF"/>
    <w:rsid w:val="006C255A"/>
    <w:rsid w:val="006D471E"/>
    <w:rsid w:val="006F2212"/>
    <w:rsid w:val="007074E2"/>
    <w:rsid w:val="00742F66"/>
    <w:rsid w:val="00745ADC"/>
    <w:rsid w:val="00750350"/>
    <w:rsid w:val="00750CEB"/>
    <w:rsid w:val="00753038"/>
    <w:rsid w:val="00754723"/>
    <w:rsid w:val="00780FF2"/>
    <w:rsid w:val="00790384"/>
    <w:rsid w:val="007921DC"/>
    <w:rsid w:val="007B2AFB"/>
    <w:rsid w:val="007B476B"/>
    <w:rsid w:val="007C7184"/>
    <w:rsid w:val="007E5456"/>
    <w:rsid w:val="007F1244"/>
    <w:rsid w:val="008009A2"/>
    <w:rsid w:val="00812C23"/>
    <w:rsid w:val="008177EA"/>
    <w:rsid w:val="00846A9C"/>
    <w:rsid w:val="00874244"/>
    <w:rsid w:val="00880D32"/>
    <w:rsid w:val="0090365E"/>
    <w:rsid w:val="00911856"/>
    <w:rsid w:val="009162AC"/>
    <w:rsid w:val="00921A50"/>
    <w:rsid w:val="00923F1B"/>
    <w:rsid w:val="009469D4"/>
    <w:rsid w:val="009717B8"/>
    <w:rsid w:val="009730B9"/>
    <w:rsid w:val="00993BE0"/>
    <w:rsid w:val="00994668"/>
    <w:rsid w:val="00995E45"/>
    <w:rsid w:val="00996735"/>
    <w:rsid w:val="009A4360"/>
    <w:rsid w:val="009A4FA6"/>
    <w:rsid w:val="009B1698"/>
    <w:rsid w:val="009D04AA"/>
    <w:rsid w:val="009D4982"/>
    <w:rsid w:val="00A26031"/>
    <w:rsid w:val="00A32E61"/>
    <w:rsid w:val="00A52B12"/>
    <w:rsid w:val="00A55857"/>
    <w:rsid w:val="00AA75A8"/>
    <w:rsid w:val="00AC3AAD"/>
    <w:rsid w:val="00AF3474"/>
    <w:rsid w:val="00AF6B23"/>
    <w:rsid w:val="00AF6E50"/>
    <w:rsid w:val="00B40349"/>
    <w:rsid w:val="00B57E15"/>
    <w:rsid w:val="00B62379"/>
    <w:rsid w:val="00BB0598"/>
    <w:rsid w:val="00BC5F94"/>
    <w:rsid w:val="00BD41A9"/>
    <w:rsid w:val="00C668B3"/>
    <w:rsid w:val="00C703A5"/>
    <w:rsid w:val="00C73C79"/>
    <w:rsid w:val="00C823ED"/>
    <w:rsid w:val="00CB1E7E"/>
    <w:rsid w:val="00CB78C4"/>
    <w:rsid w:val="00CD460D"/>
    <w:rsid w:val="00CD4616"/>
    <w:rsid w:val="00CD483C"/>
    <w:rsid w:val="00CF2E49"/>
    <w:rsid w:val="00CF5AF1"/>
    <w:rsid w:val="00D1789B"/>
    <w:rsid w:val="00D3541D"/>
    <w:rsid w:val="00D414C8"/>
    <w:rsid w:val="00D50205"/>
    <w:rsid w:val="00DA1BED"/>
    <w:rsid w:val="00DC19C7"/>
    <w:rsid w:val="00DD6471"/>
    <w:rsid w:val="00E32412"/>
    <w:rsid w:val="00E416D2"/>
    <w:rsid w:val="00E50D69"/>
    <w:rsid w:val="00E96B8B"/>
    <w:rsid w:val="00E96F76"/>
    <w:rsid w:val="00EB0C86"/>
    <w:rsid w:val="00EC1A49"/>
    <w:rsid w:val="00ED3272"/>
    <w:rsid w:val="00ED700E"/>
    <w:rsid w:val="00EE348A"/>
    <w:rsid w:val="00EE51C1"/>
    <w:rsid w:val="00EF1D1A"/>
    <w:rsid w:val="00F140F9"/>
    <w:rsid w:val="00F27CB6"/>
    <w:rsid w:val="00F339F9"/>
    <w:rsid w:val="00F533CA"/>
    <w:rsid w:val="00F70A4D"/>
    <w:rsid w:val="00F777C8"/>
    <w:rsid w:val="00F828F2"/>
    <w:rsid w:val="00F93C72"/>
    <w:rsid w:val="00FA0415"/>
    <w:rsid w:val="00FA14F8"/>
    <w:rsid w:val="00FA2C5B"/>
    <w:rsid w:val="00FB5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E7E"/>
    <w:pPr>
      <w:ind w:left="720"/>
      <w:contextualSpacing/>
    </w:pPr>
  </w:style>
  <w:style w:type="paragraph" w:styleId="Textonotapie">
    <w:name w:val="footnote text"/>
    <w:basedOn w:val="Normal"/>
    <w:link w:val="TextonotapieCar"/>
    <w:uiPriority w:val="99"/>
    <w:unhideWhenUsed/>
    <w:rsid w:val="00CB1E7E"/>
    <w:pPr>
      <w:spacing w:after="0" w:line="240" w:lineRule="auto"/>
    </w:pPr>
    <w:rPr>
      <w:sz w:val="20"/>
      <w:szCs w:val="20"/>
    </w:rPr>
  </w:style>
  <w:style w:type="character" w:customStyle="1" w:styleId="TextonotapieCar">
    <w:name w:val="Texto nota pie Car"/>
    <w:basedOn w:val="Fuentedeprrafopredeter"/>
    <w:link w:val="Textonotapie"/>
    <w:uiPriority w:val="99"/>
    <w:rsid w:val="00CB1E7E"/>
    <w:rPr>
      <w:sz w:val="20"/>
      <w:szCs w:val="20"/>
    </w:rPr>
  </w:style>
  <w:style w:type="character" w:styleId="Refdenotaalpie">
    <w:name w:val="footnote reference"/>
    <w:basedOn w:val="Fuentedeprrafopredeter"/>
    <w:uiPriority w:val="99"/>
    <w:semiHidden/>
    <w:unhideWhenUsed/>
    <w:rsid w:val="00CB1E7E"/>
    <w:rPr>
      <w:vertAlign w:val="superscript"/>
    </w:rPr>
  </w:style>
  <w:style w:type="character" w:styleId="Hipervnculo">
    <w:name w:val="Hyperlink"/>
    <w:basedOn w:val="Fuentedeprrafopredeter"/>
    <w:uiPriority w:val="99"/>
    <w:unhideWhenUsed/>
    <w:rsid w:val="00AF3474"/>
    <w:rPr>
      <w:color w:val="0000FF" w:themeColor="hyperlink"/>
      <w:u w:val="single"/>
    </w:rPr>
  </w:style>
  <w:style w:type="paragraph" w:styleId="Encabezado">
    <w:name w:val="header"/>
    <w:basedOn w:val="Normal"/>
    <w:link w:val="EncabezadoCar"/>
    <w:uiPriority w:val="99"/>
    <w:unhideWhenUsed/>
    <w:rsid w:val="000924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430"/>
  </w:style>
  <w:style w:type="paragraph" w:styleId="Piedepgina">
    <w:name w:val="footer"/>
    <w:basedOn w:val="Normal"/>
    <w:link w:val="PiedepginaCar"/>
    <w:uiPriority w:val="99"/>
    <w:unhideWhenUsed/>
    <w:rsid w:val="000924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430"/>
  </w:style>
  <w:style w:type="table" w:styleId="Tablaconcuadrcula">
    <w:name w:val="Table Grid"/>
    <w:basedOn w:val="Tablanormal"/>
    <w:uiPriority w:val="59"/>
    <w:rsid w:val="000B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F2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E7E"/>
    <w:pPr>
      <w:ind w:left="720"/>
      <w:contextualSpacing/>
    </w:pPr>
  </w:style>
  <w:style w:type="paragraph" w:styleId="Textonotapie">
    <w:name w:val="footnote text"/>
    <w:basedOn w:val="Normal"/>
    <w:link w:val="TextonotapieCar"/>
    <w:uiPriority w:val="99"/>
    <w:unhideWhenUsed/>
    <w:rsid w:val="00CB1E7E"/>
    <w:pPr>
      <w:spacing w:after="0" w:line="240" w:lineRule="auto"/>
    </w:pPr>
    <w:rPr>
      <w:sz w:val="20"/>
      <w:szCs w:val="20"/>
    </w:rPr>
  </w:style>
  <w:style w:type="character" w:customStyle="1" w:styleId="TextonotapieCar">
    <w:name w:val="Texto nota pie Car"/>
    <w:basedOn w:val="Fuentedeprrafopredeter"/>
    <w:link w:val="Textonotapie"/>
    <w:uiPriority w:val="99"/>
    <w:rsid w:val="00CB1E7E"/>
    <w:rPr>
      <w:sz w:val="20"/>
      <w:szCs w:val="20"/>
    </w:rPr>
  </w:style>
  <w:style w:type="character" w:styleId="Refdenotaalpie">
    <w:name w:val="footnote reference"/>
    <w:basedOn w:val="Fuentedeprrafopredeter"/>
    <w:uiPriority w:val="99"/>
    <w:semiHidden/>
    <w:unhideWhenUsed/>
    <w:rsid w:val="00CB1E7E"/>
    <w:rPr>
      <w:vertAlign w:val="superscript"/>
    </w:rPr>
  </w:style>
  <w:style w:type="character" w:styleId="Hipervnculo">
    <w:name w:val="Hyperlink"/>
    <w:basedOn w:val="Fuentedeprrafopredeter"/>
    <w:uiPriority w:val="99"/>
    <w:unhideWhenUsed/>
    <w:rsid w:val="00AF3474"/>
    <w:rPr>
      <w:color w:val="0000FF" w:themeColor="hyperlink"/>
      <w:u w:val="single"/>
    </w:rPr>
  </w:style>
  <w:style w:type="paragraph" w:styleId="Encabezado">
    <w:name w:val="header"/>
    <w:basedOn w:val="Normal"/>
    <w:link w:val="EncabezadoCar"/>
    <w:uiPriority w:val="99"/>
    <w:unhideWhenUsed/>
    <w:rsid w:val="000924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430"/>
  </w:style>
  <w:style w:type="paragraph" w:styleId="Piedepgina">
    <w:name w:val="footer"/>
    <w:basedOn w:val="Normal"/>
    <w:link w:val="PiedepginaCar"/>
    <w:uiPriority w:val="99"/>
    <w:unhideWhenUsed/>
    <w:rsid w:val="000924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430"/>
  </w:style>
  <w:style w:type="table" w:styleId="Tablaconcuadrcula">
    <w:name w:val="Table Grid"/>
    <w:basedOn w:val="Tablanormal"/>
    <w:uiPriority w:val="59"/>
    <w:rsid w:val="000B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F2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0439">
      <w:bodyDiv w:val="1"/>
      <w:marLeft w:val="0"/>
      <w:marRight w:val="0"/>
      <w:marTop w:val="0"/>
      <w:marBottom w:val="0"/>
      <w:divBdr>
        <w:top w:val="none" w:sz="0" w:space="0" w:color="auto"/>
        <w:left w:val="none" w:sz="0" w:space="0" w:color="auto"/>
        <w:bottom w:val="none" w:sz="0" w:space="0" w:color="auto"/>
        <w:right w:val="none" w:sz="0" w:space="0" w:color="auto"/>
      </w:divBdr>
      <w:divsChild>
        <w:div w:id="1770813963">
          <w:marLeft w:val="0"/>
          <w:marRight w:val="0"/>
          <w:marTop w:val="0"/>
          <w:marBottom w:val="0"/>
          <w:divBdr>
            <w:top w:val="none" w:sz="0" w:space="0" w:color="auto"/>
            <w:left w:val="none" w:sz="0" w:space="0" w:color="auto"/>
            <w:bottom w:val="none" w:sz="0" w:space="0" w:color="auto"/>
            <w:right w:val="none" w:sz="0" w:space="0" w:color="auto"/>
          </w:divBdr>
          <w:divsChild>
            <w:div w:id="278227331">
              <w:marLeft w:val="0"/>
              <w:marRight w:val="0"/>
              <w:marTop w:val="0"/>
              <w:marBottom w:val="0"/>
              <w:divBdr>
                <w:top w:val="none" w:sz="0" w:space="0" w:color="auto"/>
                <w:left w:val="none" w:sz="0" w:space="0" w:color="auto"/>
                <w:bottom w:val="none" w:sz="0" w:space="0" w:color="auto"/>
                <w:right w:val="none" w:sz="0" w:space="0" w:color="auto"/>
              </w:divBdr>
              <w:divsChild>
                <w:div w:id="9613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083">
      <w:bodyDiv w:val="1"/>
      <w:marLeft w:val="0"/>
      <w:marRight w:val="0"/>
      <w:marTop w:val="0"/>
      <w:marBottom w:val="0"/>
      <w:divBdr>
        <w:top w:val="none" w:sz="0" w:space="0" w:color="auto"/>
        <w:left w:val="none" w:sz="0" w:space="0" w:color="auto"/>
        <w:bottom w:val="none" w:sz="0" w:space="0" w:color="auto"/>
        <w:right w:val="none" w:sz="0" w:space="0" w:color="auto"/>
      </w:divBdr>
    </w:div>
    <w:div w:id="1698309103">
      <w:bodyDiv w:val="1"/>
      <w:marLeft w:val="0"/>
      <w:marRight w:val="0"/>
      <w:marTop w:val="0"/>
      <w:marBottom w:val="0"/>
      <w:divBdr>
        <w:top w:val="none" w:sz="0" w:space="0" w:color="auto"/>
        <w:left w:val="none" w:sz="0" w:space="0" w:color="auto"/>
        <w:bottom w:val="none" w:sz="0" w:space="0" w:color="auto"/>
        <w:right w:val="none" w:sz="0" w:space="0" w:color="auto"/>
      </w:divBdr>
    </w:div>
    <w:div w:id="1967739966">
      <w:bodyDiv w:val="1"/>
      <w:marLeft w:val="0"/>
      <w:marRight w:val="0"/>
      <w:marTop w:val="0"/>
      <w:marBottom w:val="0"/>
      <w:divBdr>
        <w:top w:val="none" w:sz="0" w:space="0" w:color="auto"/>
        <w:left w:val="none" w:sz="0" w:space="0" w:color="auto"/>
        <w:bottom w:val="none" w:sz="0" w:space="0" w:color="auto"/>
        <w:right w:val="none" w:sz="0" w:space="0" w:color="auto"/>
      </w:divBdr>
      <w:divsChild>
        <w:div w:id="17200066">
          <w:marLeft w:val="0"/>
          <w:marRight w:val="0"/>
          <w:marTop w:val="0"/>
          <w:marBottom w:val="0"/>
          <w:divBdr>
            <w:top w:val="none" w:sz="0" w:space="0" w:color="auto"/>
            <w:left w:val="none" w:sz="0" w:space="0" w:color="auto"/>
            <w:bottom w:val="none" w:sz="0" w:space="0" w:color="auto"/>
            <w:right w:val="none" w:sz="0" w:space="0" w:color="auto"/>
          </w:divBdr>
          <w:divsChild>
            <w:div w:id="1411271952">
              <w:marLeft w:val="0"/>
              <w:marRight w:val="0"/>
              <w:marTop w:val="0"/>
              <w:marBottom w:val="0"/>
              <w:divBdr>
                <w:top w:val="none" w:sz="0" w:space="0" w:color="auto"/>
                <w:left w:val="none" w:sz="0" w:space="0" w:color="auto"/>
                <w:bottom w:val="none" w:sz="0" w:space="0" w:color="auto"/>
                <w:right w:val="none" w:sz="0" w:space="0" w:color="auto"/>
              </w:divBdr>
              <w:divsChild>
                <w:div w:id="4815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tve.es/noticias/20180619/consejo-europeo-propone-centros-para-clasificar-inmigrantes-fuera-ue/1753020.shtml" TargetMode="External"/><Relationship Id="rId2" Type="http://schemas.openxmlformats.org/officeDocument/2006/relationships/hyperlink" Target="https://www.boe.es/buscar/act.php?id=BOE-A-2009-17242" TargetMode="External"/><Relationship Id="rId1" Type="http://schemas.openxmlformats.org/officeDocument/2006/relationships/hyperlink" Target="https://elpais.com/cultura/2015/12/30/actualidad/1451471062_51702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5B8C-AE11-4D0E-A682-6E14C34E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28</Pages>
  <Words>6494</Words>
  <Characters>35721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69</cp:revision>
  <dcterms:created xsi:type="dcterms:W3CDTF">2018-06-21T16:05:00Z</dcterms:created>
  <dcterms:modified xsi:type="dcterms:W3CDTF">2018-10-01T17:03:00Z</dcterms:modified>
</cp:coreProperties>
</file>