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F8FB"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HOJA DE IDENTIFICACIÓN</w:t>
      </w:r>
    </w:p>
    <w:p w14:paraId="5945ADE4"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612CF5A4"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14D89169"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TÍTULO:</w:t>
      </w:r>
    </w:p>
    <w:p w14:paraId="534F3426" w14:textId="77777777" w:rsidR="005B4E80" w:rsidRPr="0069472B" w:rsidRDefault="005B4E80" w:rsidP="00EA0335">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b/>
          <w:bCs/>
          <w:lang w:val="en-GB"/>
        </w:rPr>
        <w:t>Inequality beyond networking: personal networks and mobilization of contacts by young job seekers in Barcelona</w:t>
      </w:r>
    </w:p>
    <w:p w14:paraId="209068D4"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5F124A61"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TÍTULO ABREVIADO</w:t>
      </w:r>
    </w:p>
    <w:p w14:paraId="5BBC625F" w14:textId="77777777" w:rsidR="005B4E80" w:rsidRPr="0069472B" w:rsidRDefault="005B4E80" w:rsidP="00EA0335">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b/>
          <w:bCs/>
          <w:lang w:val="en-GB"/>
        </w:rPr>
        <w:t>Inequality beyond networking:</w:t>
      </w:r>
    </w:p>
    <w:p w14:paraId="6516CF5E"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371E48D4"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AUTORES:</w:t>
      </w:r>
    </w:p>
    <w:p w14:paraId="1FDCB446" w14:textId="77777777" w:rsidR="005B4E80" w:rsidRPr="00A67119" w:rsidRDefault="005B4E80" w:rsidP="005B4E80">
      <w:pPr>
        <w:spacing w:line="276" w:lineRule="auto"/>
        <w:jc w:val="both"/>
        <w:rPr>
          <w:rFonts w:ascii="Times New Roman" w:eastAsia="MS Mincho" w:hAnsi="Times New Roman" w:cs="Times New Roman"/>
          <w:b/>
          <w:lang w:val="es-ES" w:eastAsia="ja-JP"/>
        </w:rPr>
      </w:pPr>
      <w:r w:rsidRPr="00A67119">
        <w:rPr>
          <w:rFonts w:ascii="Times New Roman" w:eastAsia="MS Mincho" w:hAnsi="Times New Roman" w:cs="Times New Roman"/>
          <w:b/>
          <w:lang w:val="ca-ES" w:eastAsia="ja-JP"/>
        </w:rPr>
        <w:t>Dafne Muntanyola-Saura1,</w:t>
      </w:r>
      <w:r w:rsidRPr="00A67119">
        <w:rPr>
          <w:rFonts w:ascii="Times New Roman" w:eastAsia="MS Mincho" w:hAnsi="Times New Roman" w:cs="Times New Roman"/>
          <w:b/>
          <w:lang w:val="es-ES" w:eastAsia="ja-JP"/>
        </w:rPr>
        <w:t xml:space="preserve"> </w:t>
      </w:r>
      <w:r w:rsidR="00A67119">
        <w:rPr>
          <w:rFonts w:ascii="Times New Roman" w:eastAsia="MS Mincho" w:hAnsi="Times New Roman" w:cs="Times New Roman"/>
          <w:b/>
          <w:lang w:val="es-ES" w:eastAsia="ja-JP"/>
        </w:rPr>
        <w:t>Oriol Barranco2, Mattia Vacchian</w:t>
      </w:r>
      <w:r w:rsidRPr="00A67119">
        <w:rPr>
          <w:rFonts w:ascii="Times New Roman" w:eastAsia="MS Mincho" w:hAnsi="Times New Roman" w:cs="Times New Roman"/>
          <w:b/>
          <w:lang w:val="es-ES" w:eastAsia="ja-JP"/>
        </w:rPr>
        <w:t>o3</w:t>
      </w:r>
    </w:p>
    <w:p w14:paraId="70FCB14D" w14:textId="77777777" w:rsidR="005B4E80" w:rsidRDefault="00A67119" w:rsidP="005B4E80">
      <w:pPr>
        <w:spacing w:line="276" w:lineRule="auto"/>
        <w:jc w:val="both"/>
        <w:rPr>
          <w:rStyle w:val="Hipervnculo"/>
          <w:rFonts w:ascii="Times New Roman" w:eastAsia="MS Mincho" w:hAnsi="Times New Roman"/>
          <w:color w:val="auto"/>
          <w:lang w:val="ca-ES" w:eastAsia="ja-JP"/>
        </w:rPr>
      </w:pPr>
      <w:r>
        <w:rPr>
          <w:rFonts w:ascii="Times New Roman" w:eastAsia="MS Mincho" w:hAnsi="Times New Roman" w:cs="Times New Roman"/>
          <w:lang w:val="es-ES" w:eastAsia="ja-JP"/>
        </w:rPr>
        <w:t xml:space="preserve">1 2 </w:t>
      </w:r>
      <w:r w:rsidR="005B4E80" w:rsidRPr="0069472B">
        <w:rPr>
          <w:rFonts w:ascii="Times New Roman" w:eastAsia="MS Mincho" w:hAnsi="Times New Roman" w:cs="Times New Roman"/>
          <w:lang w:val="es-ES" w:eastAsia="ja-JP"/>
        </w:rPr>
        <w:t>Centre d’Estudis Sociològics sobre la Vida Quotidiana i el Treball (QUIT)</w:t>
      </w:r>
      <w:ins w:id="0" w:author="Oriol Barranco" w:date="2017-06-17T08:50:00Z">
        <w:r w:rsidR="005B4E80" w:rsidRPr="0069472B">
          <w:rPr>
            <w:rFonts w:ascii="Times New Roman" w:eastAsia="MS Mincho" w:hAnsi="Times New Roman" w:cs="Times New Roman"/>
            <w:lang w:val="es-ES" w:eastAsia="ja-JP"/>
          </w:rPr>
          <w:t xml:space="preserve"> -</w:t>
        </w:r>
      </w:ins>
      <w:r w:rsidR="005B4E80" w:rsidRPr="0069472B">
        <w:rPr>
          <w:rFonts w:ascii="Times New Roman" w:eastAsia="MS Mincho" w:hAnsi="Times New Roman" w:cs="Times New Roman"/>
          <w:lang w:val="es-ES" w:eastAsia="ja-JP"/>
        </w:rPr>
        <w:t xml:space="preserve"> Institut d’Estudis del Treball, Universitat Autònoma de Barcelona, Campus Bellaterra 08193, Barcelona</w:t>
      </w:r>
      <w:r w:rsidR="005B4E80" w:rsidRPr="0069472B">
        <w:rPr>
          <w:rFonts w:ascii="Times New Roman" w:eastAsia="MS Mincho" w:hAnsi="Times New Roman" w:cs="Times New Roman"/>
          <w:lang w:val="ca-ES" w:eastAsia="ja-JP"/>
        </w:rPr>
        <w:t xml:space="preserve">, </w:t>
      </w:r>
      <w:hyperlink r:id="rId5" w:history="1">
        <w:r w:rsidR="005B4E80" w:rsidRPr="0069472B">
          <w:rPr>
            <w:rStyle w:val="Hipervnculo"/>
            <w:rFonts w:ascii="Times New Roman" w:eastAsia="MS Mincho" w:hAnsi="Times New Roman"/>
            <w:color w:val="auto"/>
            <w:lang w:val="ca-ES" w:eastAsia="ja-JP"/>
          </w:rPr>
          <w:t>dafne.muntanyola@uab.cat</w:t>
        </w:r>
      </w:hyperlink>
    </w:p>
    <w:p w14:paraId="292AC8F1" w14:textId="77777777" w:rsidR="00A67119" w:rsidRPr="0069472B" w:rsidRDefault="00A67119" w:rsidP="00A67119">
      <w:pPr>
        <w:rPr>
          <w:rFonts w:ascii="Times New Roman" w:eastAsia="MS Gothic" w:hAnsi="Times New Roman" w:cs="Times New Roman"/>
          <w:lang w:val="es-ES"/>
        </w:rPr>
      </w:pPr>
      <w:r>
        <w:rPr>
          <w:rFonts w:ascii="Times New Roman" w:eastAsia="MS Gothic" w:hAnsi="Times New Roman" w:cs="Times New Roman"/>
          <w:lang w:val="es-ES"/>
        </w:rPr>
        <w:t xml:space="preserve">3 </w:t>
      </w:r>
      <w:r w:rsidRPr="0069472B">
        <w:rPr>
          <w:rFonts w:ascii="Times New Roman" w:eastAsia="MS Gothic" w:hAnsi="Times New Roman" w:cs="Times New Roman"/>
          <w:lang w:val="es-ES"/>
        </w:rPr>
        <w:t>Swiss National Centre of Competence in Research LIVES</w:t>
      </w:r>
    </w:p>
    <w:p w14:paraId="696B83AA" w14:textId="77777777" w:rsidR="00A67119" w:rsidRPr="0069472B" w:rsidRDefault="00A67119" w:rsidP="00A67119">
      <w:pPr>
        <w:spacing w:line="276" w:lineRule="auto"/>
        <w:jc w:val="both"/>
        <w:rPr>
          <w:rStyle w:val="Hipervnculo"/>
          <w:rFonts w:ascii="Times New Roman" w:eastAsia="MS Mincho" w:hAnsi="Times New Roman"/>
          <w:color w:val="auto"/>
          <w:lang w:val="ca-ES" w:eastAsia="ja-JP"/>
        </w:rPr>
      </w:pPr>
      <w:r w:rsidRPr="0069472B">
        <w:rPr>
          <w:rFonts w:ascii="Times New Roman" w:eastAsia="MS Gothic" w:hAnsi="Times New Roman" w:cs="Times New Roman"/>
          <w:lang w:val="es-ES"/>
        </w:rPr>
        <w:t xml:space="preserve">University of Lausanne Pl. Chauderon 32 1003 Lausanne (Suiza) </w:t>
      </w:r>
      <w:r w:rsidRPr="0069472B">
        <w:rPr>
          <w:rFonts w:ascii="Times New Roman" w:hAnsi="Times New Roman" w:cs="Times New Roman"/>
        </w:rPr>
        <w:t xml:space="preserve"> </w:t>
      </w:r>
      <w:hyperlink r:id="rId6" w:history="1">
        <w:r w:rsidRPr="0069472B">
          <w:rPr>
            <w:rStyle w:val="Hipervnculo"/>
            <w:rFonts w:ascii="Times New Roman" w:eastAsia="MS Gothic" w:hAnsi="Times New Roman"/>
            <w:color w:val="auto"/>
            <w:lang w:val="es-ES"/>
          </w:rPr>
          <w:t>Mattia.Vacchiano@unil.ch</w:t>
        </w:r>
      </w:hyperlink>
    </w:p>
    <w:p w14:paraId="5CA700D9"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0DD87AD9"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RESPONSABLE CORRESPONDENCIA</w:t>
      </w:r>
    </w:p>
    <w:p w14:paraId="44ED8D88" w14:textId="77777777" w:rsidR="005B4E80" w:rsidRPr="0069472B" w:rsidRDefault="005B4E80" w:rsidP="005B4E80">
      <w:pPr>
        <w:spacing w:line="276" w:lineRule="auto"/>
        <w:jc w:val="both"/>
        <w:rPr>
          <w:rStyle w:val="Hipervnculo"/>
          <w:rFonts w:ascii="Times New Roman" w:eastAsia="MS Mincho" w:hAnsi="Times New Roman"/>
          <w:color w:val="auto"/>
          <w:lang w:val="ca-ES" w:eastAsia="ja-JP"/>
        </w:rPr>
      </w:pPr>
      <w:r w:rsidRPr="0069472B">
        <w:rPr>
          <w:rFonts w:ascii="Times New Roman" w:eastAsia="MS Mincho" w:hAnsi="Times New Roman" w:cs="Times New Roman"/>
          <w:lang w:val="ca-ES" w:eastAsia="ja-JP"/>
        </w:rPr>
        <w:t>Dafne Muntanyola-Saura,</w:t>
      </w:r>
      <w:r w:rsidRPr="0069472B">
        <w:rPr>
          <w:rFonts w:ascii="Times New Roman" w:eastAsia="MS Mincho" w:hAnsi="Times New Roman" w:cs="Times New Roman"/>
          <w:lang w:val="es-ES" w:eastAsia="ja-JP"/>
        </w:rPr>
        <w:t xml:space="preserve"> Centre d’Estudis Sociològics sobre la Vida Quotidiana i el Treball (QUIT)</w:t>
      </w:r>
      <w:ins w:id="1" w:author="Oriol Barranco" w:date="2017-06-17T08:50:00Z">
        <w:r w:rsidRPr="0069472B">
          <w:rPr>
            <w:rFonts w:ascii="Times New Roman" w:eastAsia="MS Mincho" w:hAnsi="Times New Roman" w:cs="Times New Roman"/>
            <w:lang w:val="es-ES" w:eastAsia="ja-JP"/>
          </w:rPr>
          <w:t xml:space="preserve"> -</w:t>
        </w:r>
      </w:ins>
      <w:r w:rsidRPr="0069472B">
        <w:rPr>
          <w:rFonts w:ascii="Times New Roman" w:eastAsia="MS Mincho" w:hAnsi="Times New Roman" w:cs="Times New Roman"/>
          <w:lang w:val="es-ES" w:eastAsia="ja-JP"/>
        </w:rPr>
        <w:t xml:space="preserve"> Institut d’Estudis del Treball, Universitat Autònoma de Barcelona, Campus Bellaterra 08193, Barcelona</w:t>
      </w:r>
      <w:r w:rsidRPr="0069472B">
        <w:rPr>
          <w:rFonts w:ascii="Times New Roman" w:eastAsia="MS Mincho" w:hAnsi="Times New Roman" w:cs="Times New Roman"/>
          <w:lang w:val="ca-ES" w:eastAsia="ja-JP"/>
        </w:rPr>
        <w:t xml:space="preserve">, </w:t>
      </w:r>
      <w:hyperlink r:id="rId7" w:history="1">
        <w:r w:rsidRPr="0069472B">
          <w:rPr>
            <w:rStyle w:val="Hipervnculo"/>
            <w:rFonts w:ascii="Times New Roman" w:eastAsia="MS Mincho" w:hAnsi="Times New Roman"/>
            <w:color w:val="auto"/>
            <w:lang w:val="ca-ES" w:eastAsia="ja-JP"/>
          </w:rPr>
          <w:t>dafne.muntanyola@uab.cat</w:t>
        </w:r>
      </w:hyperlink>
    </w:p>
    <w:p w14:paraId="685B64CF"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15374134" w14:textId="77777777" w:rsidR="00EA0335" w:rsidRPr="00A67119" w:rsidRDefault="005B4E80"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 xml:space="preserve">SOPORTE FINANCIERO </w:t>
      </w:r>
    </w:p>
    <w:p w14:paraId="03CD1FDE" w14:textId="5CD1534B" w:rsidR="005B4E80" w:rsidRPr="0069472B" w:rsidRDefault="005B4E80" w:rsidP="00EA0335">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w:t>
      </w:r>
      <w:r w:rsidRPr="0069472B">
        <w:rPr>
          <w:rFonts w:ascii="Times New Roman" w:hAnsi="Times New Roman" w:cs="Times New Roman"/>
          <w:iCs/>
          <w:lang w:val="es-ES"/>
        </w:rPr>
        <w:t xml:space="preserve">Las redes sociales en sus diferentes modalidades, como recursos y mecanismos de búsqueda e inserción laboral en el empleo y de apoyo social en los jóvenes </w:t>
      </w:r>
      <w:r w:rsidRPr="0069472B">
        <w:rPr>
          <w:rFonts w:ascii="Times New Roman" w:hAnsi="Times New Roman" w:cs="Times New Roman"/>
          <w:lang w:val="es-ES"/>
        </w:rPr>
        <w:t xml:space="preserve">2012-2015’, </w:t>
      </w:r>
      <w:r w:rsidRPr="0069472B">
        <w:rPr>
          <w:rFonts w:ascii="Times New Roman" w:hAnsi="Times New Roman" w:cs="Times New Roman"/>
          <w:iCs/>
          <w:lang w:val="es-ES"/>
        </w:rPr>
        <w:t>proyecto I+D</w:t>
      </w:r>
      <w:r w:rsidRPr="0069472B">
        <w:rPr>
          <w:rFonts w:ascii="Times New Roman" w:hAnsi="Times New Roman" w:cs="Times New Roman"/>
          <w:lang w:val="es-ES"/>
        </w:rPr>
        <w:t xml:space="preserve"> CSO02012-36055 del Ministerio de Economia y Competitividad. Directores: Carlos Lozares Colina and Joan Miquel Verd, QUIT-IET, Universitat Autònoma de Barcelona.</w:t>
      </w:r>
      <w:r w:rsidR="000B3B2D">
        <w:rPr>
          <w:rFonts w:ascii="Times New Roman" w:hAnsi="Times New Roman" w:cs="Times New Roman"/>
          <w:lang w:val="es-ES"/>
        </w:rPr>
        <w:t xml:space="preserve"> El autor Mattia Vacchiano ha realizado su trabajo en el marco de la beca de formación FPU. </w:t>
      </w:r>
      <w:bookmarkStart w:id="2" w:name="_GoBack"/>
      <w:bookmarkEnd w:id="2"/>
    </w:p>
    <w:p w14:paraId="6F4C2F0F"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58B6411E" w14:textId="77777777" w:rsidR="00EA0335" w:rsidRPr="00A67119" w:rsidRDefault="005B4E80"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ANTECEDENTES DE DIFUSIÓN</w:t>
      </w:r>
    </w:p>
    <w:p w14:paraId="62ED00AD" w14:textId="77777777" w:rsidR="005B4E80" w:rsidRPr="0069472B" w:rsidRDefault="00EA0335" w:rsidP="00EA0335">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 xml:space="preserve">Presentado parcialmente como comunicación al </w:t>
      </w:r>
    </w:p>
    <w:p w14:paraId="393FD273" w14:textId="77777777" w:rsidR="005B4E80" w:rsidRPr="0069472B" w:rsidRDefault="005B4E80" w:rsidP="00EA0335">
      <w:pPr>
        <w:widowControl w:val="0"/>
        <w:autoSpaceDE w:val="0"/>
        <w:autoSpaceDN w:val="0"/>
        <w:adjustRightInd w:val="0"/>
        <w:rPr>
          <w:rFonts w:ascii="Times New Roman" w:hAnsi="Times New Roman" w:cs="Times New Roman"/>
          <w:lang w:val="es-ES"/>
        </w:rPr>
      </w:pPr>
    </w:p>
    <w:p w14:paraId="60796B4E" w14:textId="77777777" w:rsidR="005B4E80" w:rsidRPr="0069472B" w:rsidRDefault="00DD6D0F" w:rsidP="005B4E80">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 xml:space="preserve">37th </w:t>
      </w:r>
      <w:r w:rsidR="005B4E80" w:rsidRPr="0069472B">
        <w:rPr>
          <w:rFonts w:ascii="Times New Roman" w:hAnsi="Times New Roman" w:cs="Times New Roman"/>
          <w:lang w:val="es-ES"/>
        </w:rPr>
        <w:t xml:space="preserve"> International Sunbelt Social Network Conference Brighton University, July 2015</w:t>
      </w:r>
    </w:p>
    <w:p w14:paraId="2D166DE6" w14:textId="77777777" w:rsidR="005B4E80" w:rsidRPr="0069472B" w:rsidRDefault="00DD6D0F" w:rsidP="005B4E80">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Second</w:t>
      </w:r>
      <w:r w:rsidR="005B4E80" w:rsidRPr="0069472B">
        <w:rPr>
          <w:rFonts w:ascii="Times New Roman" w:hAnsi="Times New Roman" w:cs="Times New Roman"/>
          <w:lang w:val="es-ES"/>
        </w:rPr>
        <w:t xml:space="preserve"> European </w:t>
      </w:r>
      <w:r w:rsidRPr="0069472B">
        <w:rPr>
          <w:rFonts w:ascii="Times New Roman" w:hAnsi="Times New Roman" w:cs="Times New Roman"/>
          <w:lang w:val="es-ES"/>
        </w:rPr>
        <w:t xml:space="preserve"> Conference on Social Networks (EUSN)</w:t>
      </w:r>
      <w:r w:rsidR="005B4E80" w:rsidRPr="0069472B">
        <w:rPr>
          <w:rFonts w:ascii="Times New Roman" w:hAnsi="Times New Roman" w:cs="Times New Roman"/>
          <w:lang w:val="es-ES"/>
        </w:rPr>
        <w:t>,</w:t>
      </w:r>
      <w:r w:rsidRPr="0069472B">
        <w:rPr>
          <w:rFonts w:ascii="Times New Roman" w:hAnsi="Times New Roman" w:cs="Times New Roman"/>
          <w:lang w:val="es-ES"/>
        </w:rPr>
        <w:t xml:space="preserve"> Science Po, Paris, Juillet 2016</w:t>
      </w:r>
    </w:p>
    <w:p w14:paraId="5082CCDF" w14:textId="77777777" w:rsidR="00DD6D0F" w:rsidRPr="0069472B" w:rsidRDefault="00DD6D0F" w:rsidP="005B4E80">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Third European Conference on Social Networks (EUSN), Gotenbärg Universität, Mainz September 2017</w:t>
      </w:r>
    </w:p>
    <w:p w14:paraId="44FA6951" w14:textId="77777777" w:rsidR="005B4E80" w:rsidRPr="0069472B" w:rsidRDefault="005B4E80" w:rsidP="005B4E80">
      <w:pPr>
        <w:widowControl w:val="0"/>
        <w:autoSpaceDE w:val="0"/>
        <w:autoSpaceDN w:val="0"/>
        <w:adjustRightInd w:val="0"/>
        <w:rPr>
          <w:rFonts w:ascii="Times New Roman" w:hAnsi="Times New Roman" w:cs="Times New Roman"/>
          <w:lang w:val="es-ES"/>
        </w:rPr>
      </w:pPr>
    </w:p>
    <w:p w14:paraId="55A72E41"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SECCIÓN A LA QUE SE DIRIGE EL ARTÍCULO</w:t>
      </w:r>
    </w:p>
    <w:p w14:paraId="09A647B0" w14:textId="77777777" w:rsidR="00EA0335" w:rsidRPr="0069472B" w:rsidRDefault="00EA0335" w:rsidP="00EA0335">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Artículos Originales</w:t>
      </w:r>
    </w:p>
    <w:p w14:paraId="4B18D6C5" w14:textId="77777777" w:rsidR="00DD6D0F" w:rsidRPr="0069472B" w:rsidRDefault="00DD6D0F" w:rsidP="00EA0335">
      <w:pPr>
        <w:widowControl w:val="0"/>
        <w:autoSpaceDE w:val="0"/>
        <w:autoSpaceDN w:val="0"/>
        <w:adjustRightInd w:val="0"/>
        <w:rPr>
          <w:rFonts w:ascii="Times New Roman" w:hAnsi="Times New Roman" w:cs="Times New Roman"/>
          <w:lang w:val="es-ES"/>
        </w:rPr>
      </w:pPr>
    </w:p>
    <w:p w14:paraId="12F42760" w14:textId="77777777" w:rsidR="00EA0335" w:rsidRPr="00A67119" w:rsidRDefault="00EA0335" w:rsidP="00EA0335">
      <w:pPr>
        <w:widowControl w:val="0"/>
        <w:autoSpaceDE w:val="0"/>
        <w:autoSpaceDN w:val="0"/>
        <w:adjustRightInd w:val="0"/>
        <w:rPr>
          <w:rFonts w:ascii="Times New Roman" w:hAnsi="Times New Roman" w:cs="Times New Roman"/>
          <w:b/>
          <w:lang w:val="es-ES"/>
        </w:rPr>
      </w:pPr>
      <w:r w:rsidRPr="00A67119">
        <w:rPr>
          <w:rFonts w:ascii="Times New Roman" w:hAnsi="Times New Roman" w:cs="Times New Roman"/>
          <w:b/>
          <w:lang w:val="es-ES"/>
        </w:rPr>
        <w:t>SUGERENCIA DE CITA</w:t>
      </w:r>
    </w:p>
    <w:p w14:paraId="3B973F41" w14:textId="77777777" w:rsidR="00DD6D0F" w:rsidRPr="0069472B" w:rsidRDefault="00DD6D0F" w:rsidP="00DD6D0F">
      <w:pPr>
        <w:widowControl w:val="0"/>
        <w:autoSpaceDE w:val="0"/>
        <w:autoSpaceDN w:val="0"/>
        <w:adjustRightInd w:val="0"/>
        <w:rPr>
          <w:rFonts w:ascii="Times New Roman" w:hAnsi="Times New Roman" w:cs="Times New Roman"/>
          <w:lang w:val="es-ES"/>
        </w:rPr>
      </w:pPr>
      <w:r w:rsidRPr="0069472B">
        <w:rPr>
          <w:rFonts w:ascii="Times New Roman" w:hAnsi="Times New Roman" w:cs="Times New Roman"/>
          <w:lang w:val="es-ES"/>
        </w:rPr>
        <w:t>Muntanyola-Saura, D.; Barranco, O. y Vac</w:t>
      </w:r>
      <w:r w:rsidR="00A67119">
        <w:rPr>
          <w:rFonts w:ascii="Times New Roman" w:hAnsi="Times New Roman" w:cs="Times New Roman"/>
          <w:lang w:val="es-ES"/>
        </w:rPr>
        <w:t>c</w:t>
      </w:r>
      <w:r w:rsidRPr="0069472B">
        <w:rPr>
          <w:rFonts w:ascii="Times New Roman" w:hAnsi="Times New Roman" w:cs="Times New Roman"/>
          <w:lang w:val="es-ES"/>
        </w:rPr>
        <w:t>hiano, M.</w:t>
      </w:r>
    </w:p>
    <w:p w14:paraId="34626EFD" w14:textId="77777777" w:rsidR="00EA0335" w:rsidRPr="0069472B" w:rsidRDefault="00EA0335" w:rsidP="00EA0335">
      <w:pPr>
        <w:widowControl w:val="0"/>
        <w:autoSpaceDE w:val="0"/>
        <w:autoSpaceDN w:val="0"/>
        <w:adjustRightInd w:val="0"/>
        <w:rPr>
          <w:rFonts w:ascii="Times New Roman" w:hAnsi="Times New Roman" w:cs="Times New Roman"/>
          <w:lang w:val="es-ES"/>
        </w:rPr>
      </w:pPr>
    </w:p>
    <w:p w14:paraId="3F48B99A" w14:textId="77777777" w:rsidR="0069472B" w:rsidRPr="0069472B" w:rsidRDefault="0069472B" w:rsidP="00EA0335">
      <w:pPr>
        <w:widowControl w:val="0"/>
        <w:autoSpaceDE w:val="0"/>
        <w:autoSpaceDN w:val="0"/>
        <w:adjustRightInd w:val="0"/>
        <w:rPr>
          <w:rFonts w:ascii="Times New Roman" w:hAnsi="Times New Roman" w:cs="Times New Roman"/>
          <w:lang w:val="es-ES"/>
        </w:rPr>
      </w:pPr>
    </w:p>
    <w:p w14:paraId="64050CAE" w14:textId="77777777" w:rsidR="0069472B" w:rsidRPr="0069472B" w:rsidRDefault="0069472B" w:rsidP="00EA0335">
      <w:pPr>
        <w:widowControl w:val="0"/>
        <w:autoSpaceDE w:val="0"/>
        <w:autoSpaceDN w:val="0"/>
        <w:adjustRightInd w:val="0"/>
        <w:rPr>
          <w:rFonts w:ascii="Times New Roman" w:hAnsi="Times New Roman" w:cs="Times New Roman"/>
          <w:lang w:val="es-ES"/>
        </w:rPr>
      </w:pPr>
    </w:p>
    <w:p w14:paraId="30C450D8" w14:textId="77777777" w:rsidR="0069472B" w:rsidRPr="0069472B" w:rsidRDefault="0069472B" w:rsidP="00EA0335">
      <w:pPr>
        <w:widowControl w:val="0"/>
        <w:autoSpaceDE w:val="0"/>
        <w:autoSpaceDN w:val="0"/>
        <w:adjustRightInd w:val="0"/>
        <w:rPr>
          <w:rFonts w:ascii="Times New Roman" w:hAnsi="Times New Roman" w:cs="Times New Roman"/>
          <w:lang w:val="es-ES"/>
        </w:rPr>
      </w:pPr>
    </w:p>
    <w:p w14:paraId="765E3BF1" w14:textId="77777777" w:rsidR="00EA0335" w:rsidRPr="0069472B" w:rsidRDefault="00EA0335" w:rsidP="00EA0335">
      <w:pPr>
        <w:widowControl w:val="0"/>
        <w:autoSpaceDE w:val="0"/>
        <w:autoSpaceDN w:val="0"/>
        <w:adjustRightInd w:val="0"/>
        <w:rPr>
          <w:rFonts w:ascii="Times New Roman" w:hAnsi="Times New Roman" w:cs="Times New Roman"/>
          <w:b/>
          <w:lang w:val="es-ES"/>
        </w:rPr>
      </w:pPr>
      <w:r w:rsidRPr="0069472B">
        <w:rPr>
          <w:rFonts w:ascii="Times New Roman" w:hAnsi="Times New Roman" w:cs="Times New Roman"/>
          <w:b/>
          <w:lang w:val="es-ES"/>
        </w:rPr>
        <w:t>NOTA BIBIOGRÁFICA</w:t>
      </w:r>
    </w:p>
    <w:p w14:paraId="182E85B6" w14:textId="77777777" w:rsidR="00DD6D0F" w:rsidRPr="0069472B" w:rsidRDefault="00DD6D0F" w:rsidP="00EA0335">
      <w:pPr>
        <w:widowControl w:val="0"/>
        <w:autoSpaceDE w:val="0"/>
        <w:autoSpaceDN w:val="0"/>
        <w:adjustRightInd w:val="0"/>
        <w:rPr>
          <w:rFonts w:ascii="Times New Roman" w:hAnsi="Times New Roman" w:cs="Times New Roman"/>
          <w:b/>
          <w:lang w:val="es-ES"/>
        </w:rPr>
      </w:pPr>
    </w:p>
    <w:p w14:paraId="4BCC6604" w14:textId="77777777" w:rsidR="005B4E80" w:rsidRPr="0069472B" w:rsidRDefault="005B4E80" w:rsidP="005B4E80">
      <w:pPr>
        <w:spacing w:line="276" w:lineRule="auto"/>
        <w:jc w:val="both"/>
        <w:rPr>
          <w:rStyle w:val="Hipervnculo"/>
          <w:rFonts w:ascii="Times New Roman" w:eastAsia="MS Mincho" w:hAnsi="Times New Roman"/>
          <w:color w:val="auto"/>
          <w:lang w:val="ca-ES" w:eastAsia="ja-JP"/>
        </w:rPr>
      </w:pPr>
      <w:r w:rsidRPr="0069472B">
        <w:rPr>
          <w:rFonts w:ascii="Times New Roman" w:eastAsia="MS Mincho" w:hAnsi="Times New Roman" w:cs="Times New Roman"/>
          <w:b/>
          <w:lang w:val="ca-ES" w:eastAsia="ja-JP"/>
        </w:rPr>
        <w:t>Dafne Muntanyola-Saura,</w:t>
      </w:r>
      <w:r w:rsidRPr="0069472B">
        <w:rPr>
          <w:rFonts w:ascii="Times New Roman" w:eastAsia="MS Mincho" w:hAnsi="Times New Roman" w:cs="Times New Roman"/>
          <w:lang w:val="es-ES" w:eastAsia="ja-JP"/>
        </w:rPr>
        <w:t xml:space="preserve"> Centre d’Estudis Sociològics sobre la Vida Quotidiana i el Treball (QUIT)</w:t>
      </w:r>
      <w:ins w:id="3" w:author="Oriol Barranco" w:date="2017-06-17T08:50:00Z">
        <w:r w:rsidRPr="0069472B">
          <w:rPr>
            <w:rFonts w:ascii="Times New Roman" w:eastAsia="MS Mincho" w:hAnsi="Times New Roman" w:cs="Times New Roman"/>
            <w:lang w:val="es-ES" w:eastAsia="ja-JP"/>
          </w:rPr>
          <w:t xml:space="preserve"> -</w:t>
        </w:r>
      </w:ins>
      <w:r w:rsidRPr="0069472B">
        <w:rPr>
          <w:rFonts w:ascii="Times New Roman" w:eastAsia="MS Mincho" w:hAnsi="Times New Roman" w:cs="Times New Roman"/>
          <w:lang w:val="es-ES" w:eastAsia="ja-JP"/>
        </w:rPr>
        <w:t xml:space="preserve"> Institut d’Estudis del Treball, Universitat Autònoma de Barcelona, Campus Bellaterra 08193, Barcelona</w:t>
      </w:r>
      <w:r w:rsidR="0069472B" w:rsidRPr="0069472B">
        <w:rPr>
          <w:rFonts w:ascii="Times New Roman" w:eastAsia="MS Mincho" w:hAnsi="Times New Roman" w:cs="Times New Roman"/>
          <w:lang w:val="es-ES" w:eastAsia="ja-JP"/>
        </w:rPr>
        <w:t xml:space="preserve"> (España)</w:t>
      </w:r>
      <w:r w:rsidRPr="0069472B">
        <w:rPr>
          <w:rFonts w:ascii="Times New Roman" w:eastAsia="MS Mincho" w:hAnsi="Times New Roman" w:cs="Times New Roman"/>
          <w:lang w:val="ca-ES" w:eastAsia="ja-JP"/>
        </w:rPr>
        <w:t xml:space="preserve">, </w:t>
      </w:r>
      <w:hyperlink r:id="rId8" w:history="1">
        <w:r w:rsidRPr="0069472B">
          <w:rPr>
            <w:rStyle w:val="Hipervnculo"/>
            <w:rFonts w:ascii="Times New Roman" w:eastAsia="MS Mincho" w:hAnsi="Times New Roman"/>
            <w:color w:val="auto"/>
            <w:lang w:val="ca-ES" w:eastAsia="ja-JP"/>
          </w:rPr>
          <w:t>dafne.muntanyola@uab.cat</w:t>
        </w:r>
      </w:hyperlink>
    </w:p>
    <w:p w14:paraId="7B728B8E" w14:textId="77777777" w:rsidR="005B4E80" w:rsidRPr="0069472B" w:rsidRDefault="005B4E80" w:rsidP="005B4E80">
      <w:pPr>
        <w:spacing w:line="276" w:lineRule="auto"/>
        <w:jc w:val="both"/>
        <w:rPr>
          <w:rFonts w:ascii="Times New Roman" w:hAnsi="Times New Roman" w:cs="Times New Roman"/>
          <w:bCs/>
        </w:rPr>
      </w:pPr>
    </w:p>
    <w:p w14:paraId="7460BA33" w14:textId="77777777" w:rsidR="005B4E80" w:rsidRPr="0069472B" w:rsidRDefault="005B4E80" w:rsidP="005B4E80">
      <w:pPr>
        <w:spacing w:line="276" w:lineRule="auto"/>
        <w:jc w:val="both"/>
        <w:rPr>
          <w:rFonts w:ascii="Times New Roman" w:hAnsi="Times New Roman" w:cs="Times New Roman"/>
          <w:bCs/>
          <w:lang w:val="en-GB"/>
        </w:rPr>
      </w:pPr>
      <w:r w:rsidRPr="0069472B">
        <w:rPr>
          <w:rFonts w:ascii="Times New Roman" w:hAnsi="Times New Roman" w:cs="Times New Roman"/>
          <w:lang w:val="en-GB"/>
        </w:rPr>
        <w:t xml:space="preserve">Dafne Muntanyola-Saura, MA from Stockholm University and PhD in Sociology by the Universitat Autònoma de Barcelona (2008). She has been a postdoctoral researcher in Université de Nice and </w:t>
      </w:r>
      <w:ins w:id="4" w:author="Oriol Barranco" w:date="2017-06-17T08:49:00Z">
        <w:r w:rsidRPr="0069472B">
          <w:rPr>
            <w:rFonts w:ascii="Times New Roman" w:hAnsi="Times New Roman" w:cs="Times New Roman"/>
            <w:lang w:val="en-GB"/>
          </w:rPr>
          <w:t xml:space="preserve">Fulbrighter </w:t>
        </w:r>
      </w:ins>
      <w:r w:rsidRPr="0069472B">
        <w:rPr>
          <w:rFonts w:ascii="Times New Roman" w:hAnsi="Times New Roman" w:cs="Times New Roman"/>
          <w:lang w:val="en-GB"/>
        </w:rPr>
        <w:t xml:space="preserve">at the department of </w:t>
      </w:r>
      <w:proofErr w:type="gramStart"/>
      <w:r w:rsidRPr="0069472B">
        <w:rPr>
          <w:rFonts w:ascii="Times New Roman" w:hAnsi="Times New Roman" w:cs="Times New Roman"/>
          <w:lang w:val="en-GB"/>
        </w:rPr>
        <w:t>Cognitive Science</w:t>
      </w:r>
      <w:proofErr w:type="gramEnd"/>
      <w:r w:rsidRPr="0069472B">
        <w:rPr>
          <w:rFonts w:ascii="Times New Roman" w:hAnsi="Times New Roman" w:cs="Times New Roman"/>
          <w:lang w:val="en-GB"/>
        </w:rPr>
        <w:t xml:space="preserve"> at the University de California, San Diego. The backbone of her research is building an integrated model on expert and artistic knowledge.  Her interdisciplinary focus is on how teams work in apparently unrelated environments such as hospitals, TV, sports, visual arts or dance. Her reflexive theoretical standpoint explores patterns of distributed decision-making and works with methodologies such as social network analysis and video-aided analysis. She published more than 40 papers. Half of them are in English, the rest in Spanish, Catalan, French and Italian. They appeared in </w:t>
      </w:r>
      <w:r w:rsidRPr="0069472B">
        <w:rPr>
          <w:rFonts w:ascii="Times New Roman" w:hAnsi="Times New Roman" w:cs="Times New Roman"/>
          <w:i/>
          <w:lang w:val="en-GB"/>
        </w:rPr>
        <w:t>Theory &amp; Psychology, Ethnografia e Ricerca Qualitativa, Revue de Synthèse, Quality &amp; Quantity</w:t>
      </w:r>
      <w:proofErr w:type="gramStart"/>
      <w:r w:rsidRPr="0069472B">
        <w:rPr>
          <w:rFonts w:ascii="Times New Roman" w:hAnsi="Times New Roman" w:cs="Times New Roman"/>
          <w:i/>
          <w:lang w:val="en-GB"/>
        </w:rPr>
        <w:t>;</w:t>
      </w:r>
      <w:proofErr w:type="gramEnd"/>
      <w:r w:rsidRPr="0069472B">
        <w:rPr>
          <w:rFonts w:ascii="Times New Roman" w:hAnsi="Times New Roman" w:cs="Times New Roman"/>
          <w:i/>
          <w:lang w:val="en-GB"/>
        </w:rPr>
        <w:t xml:space="preserve"> Gender, Work &amp; Organization</w:t>
      </w:r>
      <w:r w:rsidRPr="0069472B">
        <w:rPr>
          <w:rFonts w:ascii="Times New Roman" w:hAnsi="Times New Roman" w:cs="Times New Roman"/>
          <w:lang w:val="en-GB"/>
        </w:rPr>
        <w:t xml:space="preserve">. She has has a particular love for writing book reviews for journals such as </w:t>
      </w:r>
      <w:r w:rsidRPr="0069472B">
        <w:rPr>
          <w:rFonts w:ascii="Times New Roman" w:hAnsi="Times New Roman" w:cs="Times New Roman"/>
          <w:i/>
          <w:lang w:val="en-GB"/>
        </w:rPr>
        <w:t xml:space="preserve">Sociology, </w:t>
      </w:r>
      <w:r w:rsidRPr="0069472B">
        <w:rPr>
          <w:rFonts w:ascii="Times New Roman" w:hAnsi="Times New Roman" w:cs="Times New Roman"/>
          <w:lang w:val="en-GB"/>
        </w:rPr>
        <w:t>and</w:t>
      </w:r>
      <w:r w:rsidRPr="0069472B">
        <w:rPr>
          <w:rFonts w:ascii="Times New Roman" w:hAnsi="Times New Roman" w:cs="Times New Roman"/>
          <w:i/>
          <w:lang w:val="en-GB"/>
        </w:rPr>
        <w:t xml:space="preserve"> Feminism &amp; Psychology</w:t>
      </w:r>
      <w:r w:rsidRPr="0069472B">
        <w:rPr>
          <w:rFonts w:ascii="Times New Roman" w:hAnsi="Times New Roman" w:cs="Times New Roman"/>
          <w:lang w:val="en-GB"/>
        </w:rPr>
        <w:t xml:space="preserve">. </w:t>
      </w:r>
      <w:r w:rsidRPr="0069472B">
        <w:rPr>
          <w:rFonts w:ascii="Times New Roman" w:hAnsi="Times New Roman" w:cs="Times New Roman"/>
          <w:bCs/>
          <w:lang w:val="en-GB"/>
        </w:rPr>
        <w:t>She is currently working on defining the place of interaction in terms of space and sociality in cultural mediation, social movements and visual arts. </w:t>
      </w:r>
    </w:p>
    <w:p w14:paraId="3DD41ADB" w14:textId="77777777" w:rsidR="00DD6D0F" w:rsidRPr="0069472B" w:rsidRDefault="00DD6D0F" w:rsidP="00DD6D0F">
      <w:pPr>
        <w:spacing w:line="276" w:lineRule="auto"/>
        <w:jc w:val="both"/>
        <w:rPr>
          <w:rFonts w:ascii="Times New Roman" w:hAnsi="Times New Roman" w:cs="Times New Roman"/>
        </w:rPr>
      </w:pPr>
    </w:p>
    <w:p w14:paraId="0D1725CB" w14:textId="77777777" w:rsidR="0069472B" w:rsidRPr="0069472B" w:rsidRDefault="0069472B" w:rsidP="0069472B">
      <w:pPr>
        <w:jc w:val="both"/>
        <w:rPr>
          <w:rFonts w:ascii="Times New Roman" w:eastAsia="Times New Roman" w:hAnsi="Times New Roman" w:cs="Times New Roman"/>
          <w:i/>
          <w:lang w:val="en-GB"/>
        </w:rPr>
      </w:pPr>
      <w:r w:rsidRPr="0069472B">
        <w:rPr>
          <w:rFonts w:ascii="Times New Roman" w:eastAsia="Times New Roman" w:hAnsi="Times New Roman" w:cs="Times New Roman"/>
          <w:lang w:val="en-GB"/>
        </w:rPr>
        <w:t xml:space="preserve">Muntanyola-Saura, D. and Fernández, M. (in press) El lugar de la mediación religiosa: Una aproximación por métodos mixtos, </w:t>
      </w:r>
      <w:r w:rsidR="00A67119">
        <w:rPr>
          <w:rFonts w:ascii="Times New Roman" w:eastAsia="Times New Roman" w:hAnsi="Times New Roman" w:cs="Times New Roman"/>
          <w:i/>
          <w:lang w:val="en-GB"/>
        </w:rPr>
        <w:t xml:space="preserve">Revista de investigaciones sociológicas (REIS). </w:t>
      </w:r>
    </w:p>
    <w:p w14:paraId="4C11953E" w14:textId="77777777" w:rsidR="0069472B" w:rsidRPr="0069472B" w:rsidRDefault="0069472B" w:rsidP="0069472B">
      <w:pPr>
        <w:jc w:val="both"/>
        <w:rPr>
          <w:rFonts w:ascii="Times New Roman" w:eastAsia="Times New Roman" w:hAnsi="Times New Roman" w:cs="Times New Roman"/>
          <w:i/>
          <w:lang w:val="en-GB"/>
        </w:rPr>
      </w:pPr>
    </w:p>
    <w:p w14:paraId="599743B6" w14:textId="77777777" w:rsidR="0069472B" w:rsidRPr="0069472B" w:rsidRDefault="0069472B" w:rsidP="0069472B">
      <w:pPr>
        <w:jc w:val="both"/>
        <w:rPr>
          <w:rFonts w:ascii="Times New Roman" w:eastAsia="?????? Pro W3" w:hAnsi="Times New Roman" w:cs="Times New Roman"/>
          <w:lang w:val="en-US"/>
        </w:rPr>
      </w:pPr>
      <w:r w:rsidRPr="0069472B">
        <w:rPr>
          <w:rFonts w:ascii="Times New Roman" w:eastAsia="Times New Roman" w:hAnsi="Times New Roman" w:cs="Times New Roman"/>
          <w:lang w:val="en-GB"/>
        </w:rPr>
        <w:t>Barranco O, Lozares C an</w:t>
      </w:r>
      <w:r w:rsidR="00A67119">
        <w:rPr>
          <w:rFonts w:ascii="Times New Roman" w:eastAsia="Times New Roman" w:hAnsi="Times New Roman" w:cs="Times New Roman"/>
          <w:lang w:val="en-GB"/>
        </w:rPr>
        <w:t>d Muntanyola-Saura, D (2018</w:t>
      </w:r>
      <w:r w:rsidRPr="0069472B">
        <w:rPr>
          <w:rFonts w:ascii="Times New Roman" w:eastAsia="Times New Roman" w:hAnsi="Times New Roman" w:cs="Times New Roman"/>
          <w:lang w:val="en-GB"/>
        </w:rPr>
        <w:t xml:space="preserve">) Heterophily in social groups formation: a social network analysis. </w:t>
      </w:r>
      <w:proofErr w:type="gramStart"/>
      <w:r w:rsidRPr="0069472B">
        <w:rPr>
          <w:rFonts w:ascii="Times New Roman" w:eastAsia="Times New Roman" w:hAnsi="Times New Roman" w:cs="Times New Roman"/>
          <w:i/>
          <w:lang w:val="en-GB"/>
        </w:rPr>
        <w:t>Quality and Quantity.</w:t>
      </w:r>
      <w:proofErr w:type="gramEnd"/>
      <w:r w:rsidRPr="0069472B">
        <w:rPr>
          <w:rFonts w:ascii="Times New Roman" w:eastAsia="Times New Roman" w:hAnsi="Times New Roman" w:cs="Times New Roman"/>
          <w:i/>
          <w:lang w:val="en-GB"/>
        </w:rPr>
        <w:t xml:space="preserve"> </w:t>
      </w:r>
      <w:hyperlink r:id="rId9" w:history="1">
        <w:r w:rsidRPr="0069472B">
          <w:rPr>
            <w:rStyle w:val="Hipervnculo"/>
            <w:rFonts w:ascii="Times New Roman" w:eastAsia="?????? Pro W3" w:hAnsi="Times New Roman"/>
            <w:color w:val="auto"/>
            <w:lang w:val="en-US"/>
          </w:rPr>
          <w:t>https://doi.org/10.1007/s11135-018-0777-7</w:t>
        </w:r>
      </w:hyperlink>
    </w:p>
    <w:p w14:paraId="1B0D954E" w14:textId="77777777" w:rsidR="0069472B" w:rsidRPr="0069472B" w:rsidRDefault="0069472B" w:rsidP="005B4E80">
      <w:pPr>
        <w:spacing w:line="276" w:lineRule="auto"/>
        <w:jc w:val="both"/>
        <w:rPr>
          <w:rFonts w:ascii="Times New Roman" w:hAnsi="Times New Roman" w:cs="Times New Roman"/>
        </w:rPr>
      </w:pPr>
    </w:p>
    <w:p w14:paraId="7325924C" w14:textId="77777777" w:rsidR="00DD6D0F" w:rsidRPr="0069472B" w:rsidRDefault="00DD6D0F" w:rsidP="005B4E80">
      <w:pPr>
        <w:spacing w:line="276" w:lineRule="auto"/>
        <w:jc w:val="both"/>
        <w:rPr>
          <w:rStyle w:val="Hipervnculo"/>
          <w:rFonts w:ascii="Times New Roman" w:hAnsi="Times New Roman"/>
          <w:color w:val="auto"/>
          <w:u w:val="none"/>
          <w:lang w:val="es-ES"/>
        </w:rPr>
      </w:pPr>
      <w:r w:rsidRPr="0069472B">
        <w:rPr>
          <w:rFonts w:ascii="Times New Roman" w:hAnsi="Times New Roman" w:cs="Times New Roman"/>
        </w:rPr>
        <w:t xml:space="preserve">Muntanyola-Saura, D (2014) How Multimodality shapes Creative Choice in Dance, </w:t>
      </w:r>
      <w:r w:rsidRPr="0069472B">
        <w:rPr>
          <w:rFonts w:ascii="Times New Roman" w:hAnsi="Times New Roman" w:cs="Times New Roman"/>
          <w:i/>
          <w:lang w:val="es-ES"/>
        </w:rPr>
        <w:t>Revista internacional de sociología</w:t>
      </w:r>
      <w:r w:rsidRPr="0069472B">
        <w:rPr>
          <w:rFonts w:ascii="Times New Roman" w:hAnsi="Times New Roman" w:cs="Times New Roman"/>
          <w:lang w:val="es-ES"/>
        </w:rPr>
        <w:t xml:space="preserve">, 72 (3): 563-582. </w:t>
      </w:r>
    </w:p>
    <w:p w14:paraId="036A59F6" w14:textId="77777777" w:rsidR="005B4E80" w:rsidRPr="0069472B" w:rsidRDefault="005B4E80" w:rsidP="005B4E80">
      <w:pPr>
        <w:spacing w:line="276" w:lineRule="auto"/>
        <w:jc w:val="both"/>
        <w:rPr>
          <w:rStyle w:val="Hipervnculo"/>
          <w:rFonts w:ascii="Times New Roman" w:eastAsia="MS Mincho" w:hAnsi="Times New Roman"/>
          <w:color w:val="auto"/>
          <w:lang w:val="ca-ES" w:eastAsia="ja-JP"/>
        </w:rPr>
      </w:pPr>
    </w:p>
    <w:p w14:paraId="2209D8A8" w14:textId="77777777" w:rsidR="005B4E80" w:rsidRPr="0069472B" w:rsidRDefault="005B4E80" w:rsidP="005B4E80">
      <w:pPr>
        <w:spacing w:line="276" w:lineRule="auto"/>
        <w:jc w:val="both"/>
        <w:rPr>
          <w:rFonts w:ascii="Times New Roman" w:eastAsia="MS Mincho" w:hAnsi="Times New Roman" w:cs="Times New Roman"/>
          <w:u w:val="single"/>
          <w:lang w:val="ca-ES" w:eastAsia="ja-JP"/>
        </w:rPr>
      </w:pPr>
      <w:r w:rsidRPr="0069472B">
        <w:rPr>
          <w:rFonts w:ascii="Times New Roman" w:eastAsia="MS Mincho" w:hAnsi="Times New Roman" w:cs="Times New Roman"/>
          <w:b/>
          <w:lang w:val="ca-ES" w:eastAsia="ja-JP"/>
        </w:rPr>
        <w:t>Oriol Barranco,</w:t>
      </w:r>
      <w:r w:rsidRPr="0069472B">
        <w:rPr>
          <w:rFonts w:ascii="Times New Roman" w:eastAsia="MS Mincho" w:hAnsi="Times New Roman" w:cs="Times New Roman"/>
          <w:lang w:val="es-ES" w:eastAsia="ja-JP"/>
        </w:rPr>
        <w:t xml:space="preserve"> Centre d’Estudis Sociològics sobre la Vida Quotidiana i el Treball (QUIT)</w:t>
      </w:r>
      <w:ins w:id="5" w:author="Oriol Barranco" w:date="2017-06-17T08:49:00Z">
        <w:r w:rsidRPr="0069472B">
          <w:rPr>
            <w:rFonts w:ascii="Times New Roman" w:eastAsia="MS Mincho" w:hAnsi="Times New Roman" w:cs="Times New Roman"/>
            <w:lang w:val="es-ES" w:eastAsia="ja-JP"/>
          </w:rPr>
          <w:t xml:space="preserve"> - </w:t>
        </w:r>
      </w:ins>
      <w:r w:rsidRPr="0069472B">
        <w:rPr>
          <w:rFonts w:ascii="Times New Roman" w:eastAsia="MS Mincho" w:hAnsi="Times New Roman" w:cs="Times New Roman"/>
          <w:lang w:val="es-ES" w:eastAsia="ja-JP"/>
        </w:rPr>
        <w:t>Institut d’Estudis del Treball, Universitat Autònoma de Barcelona, Campus Bellaterra 08193, Barcelona</w:t>
      </w:r>
      <w:r w:rsidR="0069472B" w:rsidRPr="0069472B">
        <w:rPr>
          <w:rFonts w:ascii="Times New Roman" w:eastAsia="MS Mincho" w:hAnsi="Times New Roman" w:cs="Times New Roman"/>
          <w:lang w:val="es-ES" w:eastAsia="ja-JP"/>
        </w:rPr>
        <w:t xml:space="preserve"> (España)</w:t>
      </w:r>
      <w:r w:rsidRPr="0069472B">
        <w:rPr>
          <w:rFonts w:ascii="Times New Roman" w:eastAsia="MS Mincho" w:hAnsi="Times New Roman" w:cs="Times New Roman"/>
          <w:lang w:val="ca-ES" w:eastAsia="ja-JP"/>
        </w:rPr>
        <w:t xml:space="preserve">, </w:t>
      </w:r>
      <w:hyperlink r:id="rId10" w:history="1">
        <w:r w:rsidRPr="0069472B">
          <w:rPr>
            <w:rStyle w:val="Hipervnculo"/>
            <w:rFonts w:ascii="Times New Roman" w:eastAsia="MS Mincho" w:hAnsi="Times New Roman"/>
            <w:color w:val="auto"/>
            <w:lang w:val="ca-ES" w:eastAsia="ja-JP"/>
          </w:rPr>
          <w:t>oriol.barranco@uab.cat</w:t>
        </w:r>
      </w:hyperlink>
    </w:p>
    <w:p w14:paraId="6EC977E6" w14:textId="77777777" w:rsidR="005B4E80" w:rsidRPr="0069472B" w:rsidRDefault="005B4E80" w:rsidP="005B4E80">
      <w:pPr>
        <w:jc w:val="both"/>
        <w:rPr>
          <w:rFonts w:ascii="Times New Roman" w:hAnsi="Times New Roman" w:cs="Times New Roman"/>
          <w:b/>
          <w:lang w:val="ca-ES" w:eastAsia="ca-ES"/>
        </w:rPr>
      </w:pPr>
    </w:p>
    <w:p w14:paraId="4209AEB6" w14:textId="77777777" w:rsidR="005B4E80" w:rsidRPr="0069472B" w:rsidRDefault="005B4E80" w:rsidP="005B4E80">
      <w:pPr>
        <w:jc w:val="both"/>
        <w:rPr>
          <w:rFonts w:ascii="Times New Roman" w:hAnsi="Times New Roman" w:cs="Times New Roman"/>
          <w:lang w:val="ca-ES" w:eastAsia="ca-ES"/>
        </w:rPr>
      </w:pPr>
      <w:r w:rsidRPr="0069472B">
        <w:rPr>
          <w:rFonts w:ascii="Times New Roman" w:hAnsi="Times New Roman" w:cs="Times New Roman"/>
          <w:lang w:val="ca-ES" w:eastAsia="ca-ES"/>
        </w:rPr>
        <w:t xml:space="preserve">Oriol Barranco, PhD in Sociology by the Universitat Autònoma de Barcelona and the École des Hautes Études en Sciences Sociales in Paris. He has been a post-doctoral researcher in the Department of Political and Social Sciences at Universitat Pompeu Fabra. He is currently a post-doctoral researcher at Universitat Autònoma de Barcelona and a member of Centre d’Estudis Sociològics sobre la Vida Quotidina i el Treball (QUIT) – Institut d’Estudis del Treball (IET), Universitat Autònoma de Barcelona. His research focuses on </w:t>
      </w:r>
      <w:r w:rsidRPr="0069472B">
        <w:rPr>
          <w:rFonts w:ascii="Times New Roman" w:hAnsi="Times New Roman" w:cs="Times New Roman"/>
          <w:lang w:val="en-US" w:eastAsia="ca-ES"/>
        </w:rPr>
        <w:t xml:space="preserve">the field of Sociology of Labor (labor domination and resistance at workplace, labor process, labor trajectories and social capital and employment), Research Methods (ethnographic approaches, mixed methods and social network analysis) and Social Movements (trade unionism and housing movements). He has published </w:t>
      </w:r>
      <w:r w:rsidRPr="0069472B">
        <w:rPr>
          <w:rFonts w:ascii="Times New Roman" w:hAnsi="Times New Roman" w:cs="Times New Roman"/>
          <w:lang w:val="ca-ES" w:eastAsia="ca-ES"/>
        </w:rPr>
        <w:t xml:space="preserve">in major journals in English and Spanish such as </w:t>
      </w:r>
      <w:r w:rsidRPr="0069472B">
        <w:rPr>
          <w:rFonts w:ascii="Times New Roman" w:hAnsi="Times New Roman" w:cs="Times New Roman"/>
          <w:i/>
          <w:iCs/>
          <w:lang w:val="ca-ES" w:eastAsia="ca-ES"/>
        </w:rPr>
        <w:t>Quality &amp; Quantity, Transfer: European Review of Labour and Research</w:t>
      </w:r>
      <w:r w:rsidRPr="0069472B">
        <w:rPr>
          <w:rFonts w:ascii="Times New Roman" w:hAnsi="Times New Roman" w:cs="Times New Roman"/>
          <w:i/>
          <w:iCs/>
          <w:lang w:val="en-GB"/>
        </w:rPr>
        <w:t xml:space="preserve">, Journal for the Theory of Social Behaviour, </w:t>
      </w:r>
      <w:r w:rsidRPr="0069472B">
        <w:rPr>
          <w:rFonts w:ascii="Times New Roman" w:hAnsi="Times New Roman" w:cs="Times New Roman"/>
          <w:i/>
          <w:lang w:val="ca-ES" w:eastAsia="ca-ES"/>
        </w:rPr>
        <w:t xml:space="preserve">Empiria, Sociología del trabajo, Papers. Revista de Sociologia, and Cuadernos de Relaciones Laborales. </w:t>
      </w:r>
    </w:p>
    <w:p w14:paraId="08805536" w14:textId="77777777" w:rsidR="005B4E80" w:rsidRPr="0069472B" w:rsidRDefault="005B4E80" w:rsidP="005B4E80">
      <w:pPr>
        <w:spacing w:line="276" w:lineRule="auto"/>
        <w:jc w:val="both"/>
        <w:rPr>
          <w:rFonts w:ascii="Times New Roman" w:hAnsi="Times New Roman" w:cs="Times New Roman"/>
          <w:lang w:val="en-US"/>
        </w:rPr>
      </w:pPr>
    </w:p>
    <w:p w14:paraId="3E51AAF8" w14:textId="77777777" w:rsidR="00DD6D0F" w:rsidRPr="0069472B" w:rsidRDefault="00DD6D0F" w:rsidP="00DD6D0F">
      <w:pPr>
        <w:jc w:val="both"/>
        <w:rPr>
          <w:rFonts w:ascii="Times New Roman" w:eastAsia="Times New Roman" w:hAnsi="Times New Roman" w:cs="Times New Roman"/>
          <w:highlight w:val="yellow"/>
          <w:lang w:val="en-GB"/>
        </w:rPr>
      </w:pPr>
    </w:p>
    <w:p w14:paraId="5E18C854" w14:textId="77777777" w:rsidR="00DD6D0F" w:rsidRPr="0069472B" w:rsidRDefault="00DD6D0F" w:rsidP="00DD6D0F">
      <w:pPr>
        <w:jc w:val="both"/>
        <w:rPr>
          <w:rFonts w:ascii="Times New Roman" w:eastAsia="?????? Pro W3" w:hAnsi="Times New Roman" w:cs="Times New Roman"/>
          <w:lang w:val="en-US"/>
        </w:rPr>
      </w:pPr>
      <w:r w:rsidRPr="0069472B">
        <w:rPr>
          <w:rFonts w:ascii="Times New Roman" w:eastAsia="Times New Roman" w:hAnsi="Times New Roman" w:cs="Times New Roman"/>
          <w:lang w:val="en-GB"/>
        </w:rPr>
        <w:t>Barranco O, Lozares C an</w:t>
      </w:r>
      <w:r w:rsidR="0069472B" w:rsidRPr="0069472B">
        <w:rPr>
          <w:rFonts w:ascii="Times New Roman" w:eastAsia="Times New Roman" w:hAnsi="Times New Roman" w:cs="Times New Roman"/>
          <w:lang w:val="en-GB"/>
        </w:rPr>
        <w:t>d Muntanyola-Saura, D (in press</w:t>
      </w:r>
      <w:r w:rsidRPr="0069472B">
        <w:rPr>
          <w:rFonts w:ascii="Times New Roman" w:eastAsia="Times New Roman" w:hAnsi="Times New Roman" w:cs="Times New Roman"/>
          <w:lang w:val="en-GB"/>
        </w:rPr>
        <w:t xml:space="preserve">) Heterophily in social groups formation: a social network analysis. </w:t>
      </w:r>
      <w:proofErr w:type="gramStart"/>
      <w:r w:rsidRPr="0069472B">
        <w:rPr>
          <w:rFonts w:ascii="Times New Roman" w:eastAsia="Times New Roman" w:hAnsi="Times New Roman" w:cs="Times New Roman"/>
          <w:i/>
          <w:lang w:val="en-GB"/>
        </w:rPr>
        <w:t>Quality and Quantity.</w:t>
      </w:r>
      <w:proofErr w:type="gramEnd"/>
      <w:r w:rsidRPr="0069472B">
        <w:rPr>
          <w:rFonts w:ascii="Times New Roman" w:eastAsia="Times New Roman" w:hAnsi="Times New Roman" w:cs="Times New Roman"/>
          <w:i/>
          <w:lang w:val="en-GB"/>
        </w:rPr>
        <w:t xml:space="preserve"> </w:t>
      </w:r>
      <w:hyperlink r:id="rId11" w:history="1">
        <w:r w:rsidRPr="0069472B">
          <w:rPr>
            <w:rStyle w:val="Hipervnculo"/>
            <w:rFonts w:ascii="Times New Roman" w:eastAsia="?????? Pro W3" w:hAnsi="Times New Roman"/>
            <w:color w:val="auto"/>
            <w:lang w:val="en-US"/>
          </w:rPr>
          <w:t>https://doi.org/10.1007/s11135-018-0777-7</w:t>
        </w:r>
      </w:hyperlink>
    </w:p>
    <w:p w14:paraId="77CA2F5B" w14:textId="77777777" w:rsidR="00DD6D0F" w:rsidRPr="0069472B" w:rsidRDefault="00DD6D0F" w:rsidP="00DD6D0F">
      <w:pPr>
        <w:jc w:val="both"/>
        <w:rPr>
          <w:rFonts w:ascii="Times New Roman" w:eastAsia="?????? Pro W3" w:hAnsi="Times New Roman" w:cs="Times New Roman"/>
          <w:lang w:val="en-US"/>
        </w:rPr>
      </w:pPr>
    </w:p>
    <w:p w14:paraId="2287A508" w14:textId="77777777" w:rsidR="00DD6D0F" w:rsidRPr="0069472B" w:rsidRDefault="00DD6D0F" w:rsidP="00DD6D0F">
      <w:pPr>
        <w:autoSpaceDE w:val="0"/>
        <w:autoSpaceDN w:val="0"/>
        <w:adjustRightInd w:val="0"/>
        <w:rPr>
          <w:rFonts w:ascii="Times New Roman" w:eastAsia="Calibri" w:hAnsi="Times New Roman" w:cs="Times New Roman"/>
          <w:lang w:val="en-US"/>
        </w:rPr>
      </w:pPr>
      <w:r w:rsidRPr="0069472B">
        <w:rPr>
          <w:rFonts w:ascii="Times New Roman" w:eastAsia="?????? Pro W3" w:hAnsi="Times New Roman" w:cs="Times New Roman"/>
          <w:lang w:val="en-US"/>
        </w:rPr>
        <w:t xml:space="preserve">Barranco O, Lozares C and Moreno, S (2017) </w:t>
      </w:r>
      <w:r w:rsidRPr="0069472B">
        <w:rPr>
          <w:rFonts w:ascii="Times New Roman" w:hAnsi="Times New Roman" w:cs="Times New Roman"/>
          <w:lang w:val="en-US"/>
        </w:rPr>
        <w:t xml:space="preserve">The work process setting and situational contexts based on socially distributed cognition: an interactive, cognitive and social proposal of analysis. </w:t>
      </w:r>
      <w:r w:rsidRPr="0069472B">
        <w:rPr>
          <w:rFonts w:ascii="Times New Roman" w:hAnsi="Times New Roman" w:cs="Times New Roman"/>
          <w:i/>
          <w:lang w:val="en-US"/>
        </w:rPr>
        <w:t>Journal for the Theory of Social Behaviour</w:t>
      </w:r>
      <w:r w:rsidRPr="0069472B">
        <w:rPr>
          <w:rFonts w:ascii="Times New Roman" w:hAnsi="Times New Roman" w:cs="Times New Roman"/>
          <w:lang w:val="en-US"/>
        </w:rPr>
        <w:t xml:space="preserve"> 47: 481-501</w:t>
      </w:r>
    </w:p>
    <w:p w14:paraId="48D2D7D5" w14:textId="77777777" w:rsidR="00DD6D0F" w:rsidRPr="0069472B" w:rsidRDefault="00DD6D0F" w:rsidP="00DD6D0F">
      <w:pPr>
        <w:ind w:left="284" w:hanging="284"/>
        <w:rPr>
          <w:rFonts w:ascii="Times New Roman" w:eastAsia="Times New Roman" w:hAnsi="Times New Roman" w:cs="Times New Roman"/>
          <w:lang w:val="en-GB"/>
        </w:rPr>
      </w:pPr>
    </w:p>
    <w:p w14:paraId="5BAEDB7F" w14:textId="77777777" w:rsidR="00DD6D0F" w:rsidRPr="0069472B" w:rsidRDefault="00DD6D0F" w:rsidP="00DD6D0F">
      <w:pPr>
        <w:ind w:left="284" w:hanging="284"/>
        <w:rPr>
          <w:rFonts w:ascii="Times New Roman" w:eastAsia="Times New Roman" w:hAnsi="Times New Roman" w:cs="Times New Roman"/>
          <w:lang w:val="en-US"/>
        </w:rPr>
      </w:pPr>
      <w:r w:rsidRPr="0069472B">
        <w:rPr>
          <w:rFonts w:ascii="Times New Roman" w:eastAsia="Times New Roman" w:hAnsi="Times New Roman" w:cs="Times New Roman"/>
          <w:lang w:val="en-US"/>
        </w:rPr>
        <w:t>Molina O and Barranco O (2016) Trade union strategies to enhance strike effectiveness</w:t>
      </w:r>
    </w:p>
    <w:p w14:paraId="5E277E29" w14:textId="77777777" w:rsidR="00DD6D0F" w:rsidRPr="0069472B" w:rsidRDefault="00DD6D0F" w:rsidP="00DD6D0F">
      <w:pPr>
        <w:ind w:left="284" w:hanging="284"/>
        <w:rPr>
          <w:rFonts w:ascii="Times New Roman" w:eastAsia="Times New Roman" w:hAnsi="Times New Roman" w:cs="Times New Roman"/>
          <w:lang w:val="en-US"/>
        </w:rPr>
      </w:pPr>
      <w:proofErr w:type="gramStart"/>
      <w:r w:rsidRPr="0069472B">
        <w:rPr>
          <w:rFonts w:ascii="Times New Roman" w:eastAsia="Times New Roman" w:hAnsi="Times New Roman" w:cs="Times New Roman"/>
          <w:lang w:val="en-US"/>
        </w:rPr>
        <w:t>in</w:t>
      </w:r>
      <w:proofErr w:type="gramEnd"/>
      <w:r w:rsidRPr="0069472B">
        <w:rPr>
          <w:rFonts w:ascii="Times New Roman" w:eastAsia="Times New Roman" w:hAnsi="Times New Roman" w:cs="Times New Roman"/>
          <w:lang w:val="en-US"/>
        </w:rPr>
        <w:t xml:space="preserve"> Italy and Spain. </w:t>
      </w:r>
      <w:r w:rsidRPr="0069472B">
        <w:rPr>
          <w:rFonts w:ascii="Times New Roman" w:eastAsia="Times New Roman" w:hAnsi="Times New Roman" w:cs="Times New Roman"/>
          <w:i/>
          <w:lang w:val="en-US"/>
        </w:rPr>
        <w:t>Transfer: European Review of Labour and Research</w:t>
      </w:r>
      <w:r w:rsidRPr="0069472B">
        <w:rPr>
          <w:rFonts w:ascii="Times New Roman" w:eastAsia="Times New Roman" w:hAnsi="Times New Roman" w:cs="Times New Roman"/>
          <w:lang w:val="en-US"/>
        </w:rPr>
        <w:t xml:space="preserve"> 22(3): 383-399</w:t>
      </w:r>
    </w:p>
    <w:p w14:paraId="2C1FE1BB" w14:textId="77777777" w:rsidR="00DD6D0F" w:rsidRPr="0069472B" w:rsidRDefault="00DD6D0F" w:rsidP="00DD6D0F">
      <w:pPr>
        <w:rPr>
          <w:rFonts w:ascii="Times New Roman" w:eastAsia="MS Gothic" w:hAnsi="Times New Roman" w:cs="Times New Roman"/>
          <w:lang w:val="es-ES"/>
        </w:rPr>
      </w:pPr>
    </w:p>
    <w:p w14:paraId="5E239FEB" w14:textId="77777777" w:rsidR="00DD6D0F" w:rsidRPr="0069472B" w:rsidRDefault="00DD6D0F" w:rsidP="00DD6D0F">
      <w:pPr>
        <w:rPr>
          <w:rFonts w:ascii="Times New Roman" w:eastAsia="MS Gothic" w:hAnsi="Times New Roman" w:cs="Times New Roman"/>
          <w:lang w:val="es-ES"/>
        </w:rPr>
      </w:pPr>
    </w:p>
    <w:p w14:paraId="17BAE42C" w14:textId="77777777" w:rsidR="00DD6D0F" w:rsidRPr="0069472B" w:rsidRDefault="00DD6D0F" w:rsidP="00DD6D0F">
      <w:pPr>
        <w:rPr>
          <w:rFonts w:ascii="Times New Roman" w:hAnsi="Times New Roman" w:cs="Times New Roman"/>
          <w:lang w:val="es-ES" w:eastAsia="ca-ES"/>
        </w:rPr>
      </w:pPr>
      <w:r w:rsidRPr="00A67119">
        <w:rPr>
          <w:rFonts w:ascii="Times New Roman" w:hAnsi="Times New Roman" w:cs="Times New Roman"/>
          <w:b/>
          <w:bCs/>
          <w:lang w:val="es-ES" w:eastAsia="ca-ES"/>
        </w:rPr>
        <w:t>Mattia Vacchiano</w:t>
      </w:r>
      <w:r w:rsidRPr="0069472B">
        <w:rPr>
          <w:rFonts w:ascii="Times New Roman" w:hAnsi="Times New Roman" w:cs="Times New Roman"/>
          <w:lang w:val="es-ES" w:eastAsia="ca-ES"/>
        </w:rPr>
        <w:t xml:space="preserve"> ha conseguido el título de Doctor en Sociología por la Universidad Autónoma de Barcelona. Actualmente es investigador postdoctoral en el Swiss National Centre of Competence in Research LIVES de la Universidad de Lausanne.</w:t>
      </w:r>
    </w:p>
    <w:p w14:paraId="77D031BD" w14:textId="77777777" w:rsidR="00DD6D0F" w:rsidRPr="0069472B" w:rsidRDefault="00DD6D0F" w:rsidP="00DD6D0F">
      <w:pPr>
        <w:rPr>
          <w:rFonts w:ascii="Times New Roman" w:hAnsi="Times New Roman" w:cs="Times New Roman"/>
          <w:lang w:val="es-ES" w:eastAsia="ca-ES"/>
        </w:rPr>
      </w:pPr>
      <w:r w:rsidRPr="0069472B">
        <w:rPr>
          <w:rFonts w:ascii="Times New Roman" w:hAnsi="Times New Roman" w:cs="Times New Roman"/>
          <w:lang w:val="es-ES" w:eastAsia="ca-ES"/>
        </w:rPr>
        <w:t>Actualmente su investigación aborda redes y mercado del trabajo, vulnerabilidad social e incertidumbre contemporánea en la perspectiva del Curso de Vida. Sus herramientas metodológicas incluyen el análisis multinivel, de redes y del contenido.</w:t>
      </w:r>
    </w:p>
    <w:p w14:paraId="091123FD" w14:textId="77777777" w:rsidR="00DD6D0F" w:rsidRPr="0069472B" w:rsidRDefault="00DD6D0F" w:rsidP="00DD6D0F">
      <w:pPr>
        <w:rPr>
          <w:rFonts w:ascii="Times New Roman" w:eastAsia="MS Gothic" w:hAnsi="Times New Roman" w:cs="Times New Roman"/>
          <w:lang w:val="es-ES"/>
        </w:rPr>
      </w:pPr>
      <w:r w:rsidRPr="0069472B">
        <w:rPr>
          <w:rFonts w:ascii="Times New Roman" w:eastAsia="MS Gothic" w:hAnsi="Times New Roman" w:cs="Times New Roman"/>
          <w:lang w:val="es-ES"/>
        </w:rPr>
        <w:t>Swiss National Centre of Competence in Research LIVES</w:t>
      </w:r>
    </w:p>
    <w:p w14:paraId="719E4BFE" w14:textId="77777777" w:rsidR="0069472B" w:rsidRPr="0069472B" w:rsidRDefault="00DD6D0F" w:rsidP="0069472B">
      <w:pPr>
        <w:rPr>
          <w:rStyle w:val="Hipervnculo"/>
          <w:rFonts w:ascii="Times New Roman" w:eastAsia="MS Gothic" w:hAnsi="Times New Roman"/>
          <w:color w:val="auto"/>
          <w:u w:val="none"/>
          <w:lang w:val="es-ES"/>
        </w:rPr>
      </w:pPr>
      <w:r w:rsidRPr="0069472B">
        <w:rPr>
          <w:rFonts w:ascii="Times New Roman" w:eastAsia="MS Gothic" w:hAnsi="Times New Roman" w:cs="Times New Roman"/>
          <w:lang w:val="es-ES"/>
        </w:rPr>
        <w:t>University of Lausanne Pl. Chauderon 32</w:t>
      </w:r>
      <w:r w:rsidR="0069472B" w:rsidRPr="0069472B">
        <w:rPr>
          <w:rFonts w:ascii="Times New Roman" w:eastAsia="MS Gothic" w:hAnsi="Times New Roman" w:cs="Times New Roman"/>
          <w:lang w:val="es-ES"/>
        </w:rPr>
        <w:t xml:space="preserve"> </w:t>
      </w:r>
      <w:r w:rsidRPr="0069472B">
        <w:rPr>
          <w:rFonts w:ascii="Times New Roman" w:eastAsia="MS Gothic" w:hAnsi="Times New Roman" w:cs="Times New Roman"/>
          <w:lang w:val="es-ES"/>
        </w:rPr>
        <w:t>1003 Lausanne (Suiza)</w:t>
      </w:r>
      <w:r w:rsidR="0069472B" w:rsidRPr="0069472B">
        <w:rPr>
          <w:rFonts w:ascii="Times New Roman" w:eastAsia="MS Gothic" w:hAnsi="Times New Roman" w:cs="Times New Roman"/>
          <w:lang w:val="es-ES"/>
        </w:rPr>
        <w:t xml:space="preserve"> </w:t>
      </w:r>
      <w:r w:rsidR="0069472B" w:rsidRPr="0069472B">
        <w:rPr>
          <w:rFonts w:ascii="Times New Roman" w:hAnsi="Times New Roman" w:cs="Times New Roman"/>
        </w:rPr>
        <w:t xml:space="preserve"> </w:t>
      </w:r>
      <w:hyperlink r:id="rId12" w:history="1">
        <w:r w:rsidR="0069472B" w:rsidRPr="0069472B">
          <w:rPr>
            <w:rStyle w:val="Hipervnculo"/>
            <w:rFonts w:ascii="Times New Roman" w:eastAsia="MS Gothic" w:hAnsi="Times New Roman"/>
            <w:color w:val="auto"/>
            <w:lang w:val="es-ES"/>
          </w:rPr>
          <w:t>Mattia.Vacchiano@unil.ch</w:t>
        </w:r>
      </w:hyperlink>
    </w:p>
    <w:p w14:paraId="60D63A1F" w14:textId="77777777" w:rsidR="0069472B" w:rsidRPr="0069472B" w:rsidRDefault="0069472B" w:rsidP="0069472B">
      <w:pPr>
        <w:rPr>
          <w:rStyle w:val="Hipervnculo"/>
          <w:rFonts w:ascii="Times New Roman" w:eastAsia="MS Gothic" w:hAnsi="Times New Roman"/>
          <w:color w:val="auto"/>
          <w:lang w:val="es-ES"/>
        </w:rPr>
      </w:pPr>
    </w:p>
    <w:p w14:paraId="15809201" w14:textId="77777777" w:rsidR="0069472B" w:rsidRPr="0069472B" w:rsidRDefault="0069472B" w:rsidP="0069472B">
      <w:pPr>
        <w:rPr>
          <w:rFonts w:ascii="Times New Roman" w:hAnsi="Times New Roman" w:cs="Times New Roman"/>
        </w:rPr>
      </w:pPr>
      <w:r w:rsidRPr="0069472B">
        <w:rPr>
          <w:rFonts w:ascii="Times New Roman" w:hAnsi="Times New Roman" w:cs="Times New Roman"/>
        </w:rPr>
        <w:t xml:space="preserve">Vacchiano, Mattia; Martí, Joel; Yepes, Lidia; Verd, Joan Miquel( 2018). Personal networks in Job Insertion Among Young adults in Times of Crisis: An analysis in Barcelona. </w:t>
      </w:r>
      <w:r w:rsidRPr="0069472B">
        <w:rPr>
          <w:rFonts w:ascii="Times New Roman" w:hAnsi="Times New Roman" w:cs="Times New Roman"/>
          <w:i/>
        </w:rPr>
        <w:t xml:space="preserve">Revista Española de Investigaciones Sociológicas, </w:t>
      </w:r>
      <w:r w:rsidRPr="0069472B">
        <w:rPr>
          <w:rFonts w:ascii="Times New Roman" w:hAnsi="Times New Roman" w:cs="Times New Roman"/>
        </w:rPr>
        <w:t>161, 121-140. http://dx.doi.org/10.5477/cis/reis.161.121</w:t>
      </w:r>
    </w:p>
    <w:p w14:paraId="006DE292" w14:textId="77777777" w:rsidR="0069472B" w:rsidRPr="0069472B" w:rsidRDefault="0069472B" w:rsidP="0069472B">
      <w:pPr>
        <w:rPr>
          <w:rFonts w:ascii="Times New Roman" w:hAnsi="Times New Roman" w:cs="Times New Roman"/>
        </w:rPr>
      </w:pPr>
    </w:p>
    <w:p w14:paraId="1299A2FB" w14:textId="77777777" w:rsidR="0069472B" w:rsidRPr="0069472B" w:rsidRDefault="0069472B" w:rsidP="0069472B">
      <w:pPr>
        <w:rPr>
          <w:rFonts w:ascii="Times New Roman" w:hAnsi="Times New Roman" w:cs="Times New Roman"/>
        </w:rPr>
      </w:pPr>
      <w:r w:rsidRPr="0069472B">
        <w:rPr>
          <w:rFonts w:ascii="Times New Roman" w:hAnsi="Times New Roman" w:cs="Times New Roman"/>
        </w:rPr>
        <w:t xml:space="preserve">Vacchiano, Mattia (2017). </w:t>
      </w:r>
      <w:r w:rsidRPr="0069472B">
        <w:rPr>
          <w:rFonts w:ascii="Times New Roman" w:hAnsi="Times New Roman" w:cs="Times New Roman"/>
          <w:i/>
        </w:rPr>
        <w:t>Las redes personales en el mercado del trabajo. Recursos, mecanismos y desigualdades en el medio juvenil (Personal networks in the labor market. Resources, mechanisms and inequalities among young people</w:t>
      </w:r>
      <w:r w:rsidRPr="0069472B">
        <w:rPr>
          <w:rFonts w:ascii="Times New Roman" w:hAnsi="Times New Roman" w:cs="Times New Roman"/>
        </w:rPr>
        <w:t>). PhD thesis. Barcelona: Universitat Autònoma de Barcelona.</w:t>
      </w:r>
    </w:p>
    <w:p w14:paraId="2B0E238B" w14:textId="77777777" w:rsidR="0069472B" w:rsidRPr="0069472B" w:rsidRDefault="0069472B" w:rsidP="0069472B">
      <w:pPr>
        <w:rPr>
          <w:rFonts w:ascii="Times New Roman" w:hAnsi="Times New Roman" w:cs="Times New Roman"/>
        </w:rPr>
      </w:pPr>
    </w:p>
    <w:p w14:paraId="58765EDA" w14:textId="77777777" w:rsidR="0069472B" w:rsidRPr="0069472B" w:rsidRDefault="0069472B" w:rsidP="0069472B">
      <w:pPr>
        <w:rPr>
          <w:rFonts w:ascii="Times New Roman" w:hAnsi="Times New Roman" w:cs="Times New Roman"/>
        </w:rPr>
      </w:pPr>
      <w:r w:rsidRPr="0069472B">
        <w:rPr>
          <w:rFonts w:ascii="Times New Roman" w:hAnsi="Times New Roman" w:cs="Times New Roman"/>
        </w:rPr>
        <w:t>Vacchiano, Mattia; Mejia Reyes, Carlos (2017).</w:t>
      </w:r>
      <w:r w:rsidRPr="0069472B">
        <w:rPr>
          <w:rFonts w:ascii="Times New Roman" w:hAnsi="Times New Roman" w:cs="Times New Roman"/>
          <w:i/>
        </w:rPr>
        <w:t xml:space="preserve"> </w:t>
      </w:r>
      <w:r w:rsidRPr="0069472B">
        <w:rPr>
          <w:rFonts w:ascii="Times New Roman" w:hAnsi="Times New Roman" w:cs="Times New Roman"/>
        </w:rPr>
        <w:t xml:space="preserve">Reflexiones sobre los juegos de azar en la sociedad contemporanea: hacia una biografía del riesgo (Reflections on gambling in the contemporary society: toward a risk biography). </w:t>
      </w:r>
      <w:r w:rsidRPr="0069472B">
        <w:rPr>
          <w:rFonts w:ascii="Times New Roman" w:hAnsi="Times New Roman" w:cs="Times New Roman"/>
          <w:i/>
        </w:rPr>
        <w:t xml:space="preserve">AtheneaDigital, 17(2), 79-94 </w:t>
      </w:r>
      <w:r w:rsidRPr="0069472B">
        <w:rPr>
          <w:rFonts w:ascii="Times New Roman" w:hAnsi="Times New Roman" w:cs="Times New Roman"/>
        </w:rPr>
        <w:t>http://dx.doi.org/10.5565/rev/athenea</w:t>
      </w:r>
    </w:p>
    <w:p w14:paraId="5021C11A" w14:textId="77777777" w:rsidR="0069472B" w:rsidRPr="0069472B" w:rsidRDefault="0069472B" w:rsidP="0069472B">
      <w:pPr>
        <w:rPr>
          <w:rFonts w:ascii="Times New Roman" w:eastAsia="MS Gothic" w:hAnsi="Times New Roman" w:cs="Times New Roman"/>
          <w:lang w:val="es-ES"/>
        </w:rPr>
      </w:pPr>
    </w:p>
    <w:p w14:paraId="39F9D3D1" w14:textId="77777777" w:rsidR="0069472B" w:rsidRPr="0069472B" w:rsidRDefault="0069472B" w:rsidP="0069472B">
      <w:pPr>
        <w:rPr>
          <w:rFonts w:ascii="Times New Roman" w:eastAsia="MS Gothic" w:hAnsi="Times New Roman" w:cs="Times New Roman"/>
          <w:lang w:val="es-ES"/>
        </w:rPr>
      </w:pPr>
    </w:p>
    <w:p w14:paraId="403FDCCE" w14:textId="77777777" w:rsidR="0069472B" w:rsidRPr="0069472B" w:rsidRDefault="0069472B" w:rsidP="0069472B">
      <w:pPr>
        <w:rPr>
          <w:rFonts w:ascii="Times New Roman" w:hAnsi="Times New Roman" w:cs="Times New Roman"/>
          <w:i/>
          <w:lang w:val="es-ES" w:eastAsia="ca-ES"/>
        </w:rPr>
      </w:pPr>
    </w:p>
    <w:p w14:paraId="6D06A98B" w14:textId="77777777" w:rsidR="005B4E80" w:rsidRPr="0069472B" w:rsidRDefault="005B4E80" w:rsidP="00EA0335">
      <w:pPr>
        <w:rPr>
          <w:rFonts w:ascii="Times New Roman" w:hAnsi="Times New Roman" w:cs="Times New Roman"/>
        </w:rPr>
      </w:pPr>
    </w:p>
    <w:sectPr w:rsidR="005B4E80" w:rsidRPr="0069472B" w:rsidSect="006E79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35"/>
    <w:rsid w:val="000B3B2D"/>
    <w:rsid w:val="005B4E80"/>
    <w:rsid w:val="0069472B"/>
    <w:rsid w:val="006E79AB"/>
    <w:rsid w:val="00A67119"/>
    <w:rsid w:val="00A948AB"/>
    <w:rsid w:val="00DD6D0F"/>
    <w:rsid w:val="00EA03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FD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5B4E80"/>
    <w:rPr>
      <w:rFonts w:cs="Times New Roman"/>
      <w:i/>
      <w:iCs/>
    </w:rPr>
  </w:style>
  <w:style w:type="character" w:styleId="Hipervnculo">
    <w:name w:val="Hyperlink"/>
    <w:basedOn w:val="Fuentedeprrafopredeter"/>
    <w:uiPriority w:val="99"/>
    <w:rsid w:val="005B4E80"/>
    <w:rPr>
      <w:rFonts w:cs="Times New Roman"/>
      <w:color w:val="0000FF"/>
      <w:u w:val="single"/>
    </w:rPr>
  </w:style>
  <w:style w:type="paragraph" w:styleId="Textocomentario">
    <w:name w:val="annotation text"/>
    <w:basedOn w:val="Normal"/>
    <w:link w:val="TextocomentarioCar"/>
    <w:uiPriority w:val="99"/>
    <w:semiHidden/>
    <w:unhideWhenUsed/>
    <w:rsid w:val="00DD6D0F"/>
    <w:pPr>
      <w:spacing w:after="200"/>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semiHidden/>
    <w:rsid w:val="00DD6D0F"/>
    <w:rPr>
      <w:rFonts w:eastAsiaTheme="minorHAnsi"/>
      <w:sz w:val="20"/>
      <w:szCs w:val="20"/>
      <w:lang w:val="es-ES" w:eastAsia="en-US"/>
    </w:rPr>
  </w:style>
  <w:style w:type="character" w:styleId="Refdecomentario">
    <w:name w:val="annotation reference"/>
    <w:basedOn w:val="Fuentedeprrafopredeter"/>
    <w:uiPriority w:val="99"/>
    <w:semiHidden/>
    <w:rsid w:val="00DD6D0F"/>
    <w:rPr>
      <w:sz w:val="18"/>
      <w:szCs w:val="18"/>
    </w:rPr>
  </w:style>
  <w:style w:type="table" w:styleId="Tablaconcuadrcula">
    <w:name w:val="Table Grid"/>
    <w:basedOn w:val="Tablanormal"/>
    <w:uiPriority w:val="59"/>
    <w:rsid w:val="0069472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5B4E80"/>
    <w:rPr>
      <w:rFonts w:cs="Times New Roman"/>
      <w:i/>
      <w:iCs/>
    </w:rPr>
  </w:style>
  <w:style w:type="character" w:styleId="Hipervnculo">
    <w:name w:val="Hyperlink"/>
    <w:basedOn w:val="Fuentedeprrafopredeter"/>
    <w:uiPriority w:val="99"/>
    <w:rsid w:val="005B4E80"/>
    <w:rPr>
      <w:rFonts w:cs="Times New Roman"/>
      <w:color w:val="0000FF"/>
      <w:u w:val="single"/>
    </w:rPr>
  </w:style>
  <w:style w:type="paragraph" w:styleId="Textocomentario">
    <w:name w:val="annotation text"/>
    <w:basedOn w:val="Normal"/>
    <w:link w:val="TextocomentarioCar"/>
    <w:uiPriority w:val="99"/>
    <w:semiHidden/>
    <w:unhideWhenUsed/>
    <w:rsid w:val="00DD6D0F"/>
    <w:pPr>
      <w:spacing w:after="200"/>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semiHidden/>
    <w:rsid w:val="00DD6D0F"/>
    <w:rPr>
      <w:rFonts w:eastAsiaTheme="minorHAnsi"/>
      <w:sz w:val="20"/>
      <w:szCs w:val="20"/>
      <w:lang w:val="es-ES" w:eastAsia="en-US"/>
    </w:rPr>
  </w:style>
  <w:style w:type="character" w:styleId="Refdecomentario">
    <w:name w:val="annotation reference"/>
    <w:basedOn w:val="Fuentedeprrafopredeter"/>
    <w:uiPriority w:val="99"/>
    <w:semiHidden/>
    <w:rsid w:val="00DD6D0F"/>
    <w:rPr>
      <w:sz w:val="18"/>
      <w:szCs w:val="18"/>
    </w:rPr>
  </w:style>
  <w:style w:type="table" w:styleId="Tablaconcuadrcula">
    <w:name w:val="Table Grid"/>
    <w:basedOn w:val="Tablanormal"/>
    <w:uiPriority w:val="59"/>
    <w:rsid w:val="0069472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s11135-018-0777-7" TargetMode="External"/><Relationship Id="rId12" Type="http://schemas.openxmlformats.org/officeDocument/2006/relationships/hyperlink" Target="mailto:Mattia.Vacchiano@unil.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fne.muntanyola@uab.cat" TargetMode="External"/><Relationship Id="rId6" Type="http://schemas.openxmlformats.org/officeDocument/2006/relationships/hyperlink" Target="mailto:Mattia.Vacchiano@unil.ch" TargetMode="External"/><Relationship Id="rId7" Type="http://schemas.openxmlformats.org/officeDocument/2006/relationships/hyperlink" Target="mailto:dafne.muntanyola@uab.cat" TargetMode="External"/><Relationship Id="rId8" Type="http://schemas.openxmlformats.org/officeDocument/2006/relationships/hyperlink" Target="mailto:dafne.muntanyola@uab.cat" TargetMode="External"/><Relationship Id="rId9" Type="http://schemas.openxmlformats.org/officeDocument/2006/relationships/hyperlink" Target="https://doi.org/10.1007/s11135-018-0777-7" TargetMode="External"/><Relationship Id="rId10" Type="http://schemas.openxmlformats.org/officeDocument/2006/relationships/hyperlink" Target="mailto:dafne.muntanyola@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1171</Words>
  <Characters>6443</Characters>
  <Application>Microsoft Macintosh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4</cp:revision>
  <dcterms:created xsi:type="dcterms:W3CDTF">2018-07-03T11:10:00Z</dcterms:created>
  <dcterms:modified xsi:type="dcterms:W3CDTF">2018-07-03T11:55:00Z</dcterms:modified>
</cp:coreProperties>
</file>