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E6145" w14:textId="77777777" w:rsidR="008D5385" w:rsidRPr="001F7DCA" w:rsidRDefault="008D5385" w:rsidP="008D5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1F7DCA">
        <w:rPr>
          <w:rFonts w:ascii="Times New Roman" w:hAnsi="Times New Roman" w:cs="Times New Roman"/>
          <w:b/>
          <w:lang w:val="es-ES"/>
        </w:rPr>
        <w:t>CARTA DE PRESENTACIÓN</w:t>
      </w:r>
    </w:p>
    <w:p w14:paraId="70A6698F" w14:textId="77777777" w:rsidR="005D4379" w:rsidRPr="005D4379" w:rsidRDefault="005D4379" w:rsidP="008D5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3B2C7674" w14:textId="77777777" w:rsidR="008D5385" w:rsidRDefault="005D4379" w:rsidP="008D5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1F7DCA">
        <w:rPr>
          <w:rFonts w:ascii="Times New Roman" w:hAnsi="Times New Roman" w:cs="Times New Roman"/>
          <w:b/>
          <w:lang w:val="es-ES"/>
        </w:rPr>
        <w:t>Sr. Director de la Revista Española de Sociología</w:t>
      </w:r>
      <w:r w:rsidR="001F7DCA">
        <w:rPr>
          <w:rFonts w:ascii="Times New Roman" w:hAnsi="Times New Roman" w:cs="Times New Roman"/>
          <w:b/>
          <w:lang w:val="es-ES"/>
        </w:rPr>
        <w:t>,</w:t>
      </w:r>
    </w:p>
    <w:p w14:paraId="33C9225F" w14:textId="77777777" w:rsidR="001F7DCA" w:rsidRPr="001F7DCA" w:rsidRDefault="001F7DCA" w:rsidP="008D5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4638755F" w14:textId="77777777" w:rsidR="001F7DCA" w:rsidRDefault="008D5385" w:rsidP="008D5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D4379">
        <w:rPr>
          <w:rFonts w:ascii="Times New Roman" w:hAnsi="Times New Roman" w:cs="Times New Roman"/>
          <w:lang w:val="es-ES"/>
        </w:rPr>
        <w:t>Leídas atentamente las Instrucciones a Autores de la revista que Vd. dirige y analizada su cobertura, le</w:t>
      </w:r>
      <w:r w:rsidR="001F7DCA">
        <w:rPr>
          <w:rFonts w:ascii="Times New Roman" w:hAnsi="Times New Roman" w:cs="Times New Roman"/>
          <w:lang w:val="es-ES"/>
        </w:rPr>
        <w:t xml:space="preserve"> </w:t>
      </w:r>
      <w:r w:rsidRPr="005D4379">
        <w:rPr>
          <w:rFonts w:ascii="Times New Roman" w:hAnsi="Times New Roman" w:cs="Times New Roman"/>
          <w:lang w:val="es-ES"/>
        </w:rPr>
        <w:t>ruego someta a la consideración de su posible publicación el manuscrito que adjunto le remito</w:t>
      </w:r>
      <w:r w:rsidR="001F7DCA">
        <w:rPr>
          <w:rFonts w:ascii="Times New Roman" w:hAnsi="Times New Roman" w:cs="Times New Roman"/>
          <w:lang w:val="es-ES"/>
        </w:rPr>
        <w:t xml:space="preserve"> </w:t>
      </w:r>
      <w:r w:rsidR="005D4379" w:rsidRPr="005D4379">
        <w:rPr>
          <w:rFonts w:ascii="Times New Roman" w:hAnsi="Times New Roman" w:cs="Times New Roman"/>
          <w:lang w:val="es-ES"/>
        </w:rPr>
        <w:t xml:space="preserve">titulado </w:t>
      </w:r>
    </w:p>
    <w:p w14:paraId="7EFB95B3" w14:textId="77777777" w:rsidR="001F7DCA" w:rsidRDefault="001F7DCA" w:rsidP="008D5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14AAEC37" w14:textId="77777777" w:rsidR="008D5385" w:rsidRPr="001F7DCA" w:rsidRDefault="005D4379" w:rsidP="008D5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s-ES"/>
        </w:rPr>
      </w:pPr>
      <w:r w:rsidRPr="001F7DCA">
        <w:rPr>
          <w:bCs/>
          <w:i/>
          <w:lang w:val="en-GB"/>
        </w:rPr>
        <w:t>Inequality beyond networking: personal networks and mobilization of contacts by young job seekers in Barcelona</w:t>
      </w:r>
    </w:p>
    <w:p w14:paraId="7C34BAF1" w14:textId="77777777" w:rsidR="005D4379" w:rsidRPr="005D4379" w:rsidRDefault="005D4379" w:rsidP="005D43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0DF49BE7" w14:textId="77777777" w:rsidR="008D5385" w:rsidRPr="005D4379" w:rsidRDefault="008D5385" w:rsidP="005D43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D4379">
        <w:rPr>
          <w:rFonts w:ascii="Times New Roman" w:hAnsi="Times New Roman" w:cs="Times New Roman"/>
          <w:lang w:val="es-ES"/>
        </w:rPr>
        <w:t>La aportaciones originales y novedades que en nuestra opinión el referido manuscrito aporta al</w:t>
      </w:r>
      <w:r w:rsidR="005D4379" w:rsidRPr="005D4379">
        <w:rPr>
          <w:rFonts w:ascii="Times New Roman" w:hAnsi="Times New Roman" w:cs="Times New Roman"/>
          <w:lang w:val="es-ES"/>
        </w:rPr>
        <w:t xml:space="preserve"> conocimiento de la forma en la que los jóvenes españoles buscan (y a veces encuentran) trabajo</w:t>
      </w:r>
      <w:r w:rsidRPr="005D4379">
        <w:rPr>
          <w:rFonts w:ascii="Times New Roman" w:hAnsi="Times New Roman" w:cs="Times New Roman"/>
          <w:lang w:val="es-ES"/>
        </w:rPr>
        <w:t xml:space="preserve"> son, en síntesis</w:t>
      </w:r>
      <w:r w:rsidR="001F7DCA">
        <w:rPr>
          <w:rFonts w:ascii="Times New Roman" w:hAnsi="Times New Roman" w:cs="Times New Roman"/>
          <w:lang w:val="es-ES"/>
        </w:rPr>
        <w:t>,</w:t>
      </w:r>
      <w:r w:rsidRPr="005D4379">
        <w:rPr>
          <w:rFonts w:ascii="Times New Roman" w:hAnsi="Times New Roman" w:cs="Times New Roman"/>
          <w:lang w:val="es-ES"/>
        </w:rPr>
        <w:t xml:space="preserve"> las siguientes: se trata de un estudio</w:t>
      </w:r>
      <w:r w:rsidR="005D4379" w:rsidRPr="005D4379">
        <w:rPr>
          <w:rFonts w:ascii="Times New Roman" w:hAnsi="Times New Roman" w:cs="Times New Roman"/>
          <w:lang w:val="es-ES"/>
        </w:rPr>
        <w:t xml:space="preserve"> del capital s</w:t>
      </w:r>
      <w:r w:rsidR="001F7DCA">
        <w:rPr>
          <w:rFonts w:ascii="Times New Roman" w:hAnsi="Times New Roman" w:cs="Times New Roman"/>
          <w:lang w:val="es-ES"/>
        </w:rPr>
        <w:t xml:space="preserve">ocial de los jóvenes españoles </w:t>
      </w:r>
      <w:r w:rsidR="005D4379" w:rsidRPr="005D4379">
        <w:rPr>
          <w:rFonts w:ascii="Times New Roman" w:hAnsi="Times New Roman" w:cs="Times New Roman"/>
          <w:lang w:val="es-ES"/>
        </w:rPr>
        <w:t>por la aplicación de métodos mixtos, que incluye un análisis por redes sociales, met</w:t>
      </w:r>
      <w:r w:rsidR="001F7DCA">
        <w:rPr>
          <w:rFonts w:ascii="Times New Roman" w:hAnsi="Times New Roman" w:cs="Times New Roman"/>
          <w:lang w:val="es-ES"/>
        </w:rPr>
        <w:t>odología todavía poco presente en la</w:t>
      </w:r>
      <w:r w:rsidR="005D4379" w:rsidRPr="005D4379">
        <w:rPr>
          <w:rFonts w:ascii="Times New Roman" w:hAnsi="Times New Roman" w:cs="Times New Roman"/>
          <w:lang w:val="es-ES"/>
        </w:rPr>
        <w:t xml:space="preserve"> sociología del trabajo en nuestro país. Incluye una propuesta de operativización de conc</w:t>
      </w:r>
      <w:r w:rsidR="001F7DCA">
        <w:rPr>
          <w:rFonts w:ascii="Times New Roman" w:hAnsi="Times New Roman" w:cs="Times New Roman"/>
          <w:lang w:val="es-ES"/>
        </w:rPr>
        <w:t>eptos centrales en la teoría sociológica</w:t>
      </w:r>
      <w:r w:rsidR="005D4379" w:rsidRPr="005D4379">
        <w:rPr>
          <w:rFonts w:ascii="Times New Roman" w:hAnsi="Times New Roman" w:cs="Times New Roman"/>
          <w:lang w:val="es-ES"/>
        </w:rPr>
        <w:t xml:space="preserve"> actual, como los capitales económico, cultural y social de Bourdieu, la distinción de lazos fuertes y débiles y la propiedad r</w:t>
      </w:r>
      <w:r w:rsidR="001F7DCA">
        <w:rPr>
          <w:rFonts w:ascii="Times New Roman" w:hAnsi="Times New Roman" w:cs="Times New Roman"/>
          <w:lang w:val="es-ES"/>
        </w:rPr>
        <w:t>elacional de la homofília,</w:t>
      </w:r>
      <w:r w:rsidR="005D4379" w:rsidRPr="005D4379">
        <w:rPr>
          <w:rFonts w:ascii="Times New Roman" w:hAnsi="Times New Roman" w:cs="Times New Roman"/>
          <w:lang w:val="es-ES"/>
        </w:rPr>
        <w:t xml:space="preserve"> conceptos</w:t>
      </w:r>
      <w:r w:rsidR="001F7DCA">
        <w:rPr>
          <w:rFonts w:ascii="Times New Roman" w:hAnsi="Times New Roman" w:cs="Times New Roman"/>
          <w:lang w:val="es-ES"/>
        </w:rPr>
        <w:t xml:space="preserve"> todos ellos</w:t>
      </w:r>
      <w:r w:rsidR="005D4379" w:rsidRPr="005D4379">
        <w:rPr>
          <w:rFonts w:ascii="Times New Roman" w:hAnsi="Times New Roman" w:cs="Times New Roman"/>
          <w:lang w:val="es-ES"/>
        </w:rPr>
        <w:t xml:space="preserve"> centrales en el</w:t>
      </w:r>
      <w:r w:rsidR="001F7DCA">
        <w:rPr>
          <w:rFonts w:ascii="Times New Roman" w:hAnsi="Times New Roman" w:cs="Times New Roman"/>
          <w:lang w:val="es-ES"/>
        </w:rPr>
        <w:t xml:space="preserve"> análisis de redes sociales. Su aplicación al </w:t>
      </w:r>
      <w:r w:rsidR="005D4379" w:rsidRPr="005D4379">
        <w:rPr>
          <w:rFonts w:ascii="Times New Roman" w:hAnsi="Times New Roman" w:cs="Times New Roman"/>
          <w:lang w:val="es-ES"/>
        </w:rPr>
        <w:t xml:space="preserve">campo laboral español añade además una serie de resultados empíricos que contribuyen a explicar los mecanismos de desigualdad que permean la mobilización de contactos para encontrar trabajo, además de retratar la naturaleza y la composición de las redes personales de los jóvenes que han participado en este estudio. </w:t>
      </w:r>
    </w:p>
    <w:p w14:paraId="7C0D9334" w14:textId="77777777" w:rsidR="005D4379" w:rsidRPr="005D4379" w:rsidRDefault="005D4379" w:rsidP="005D43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2FD52B20" w14:textId="77777777" w:rsidR="008D5385" w:rsidRPr="005D4379" w:rsidRDefault="008D5385" w:rsidP="008D5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D4379">
        <w:rPr>
          <w:rFonts w:ascii="Times New Roman" w:hAnsi="Times New Roman" w:cs="Times New Roman"/>
          <w:lang w:val="es-ES"/>
        </w:rPr>
        <w:t>Los autores certifican que este trabajo no ha sido publicado ni está en vías de consideración para</w:t>
      </w:r>
      <w:r w:rsidR="005D4379">
        <w:rPr>
          <w:rFonts w:ascii="Times New Roman" w:hAnsi="Times New Roman" w:cs="Times New Roman"/>
          <w:lang w:val="es-ES"/>
        </w:rPr>
        <w:t xml:space="preserve"> </w:t>
      </w:r>
      <w:r w:rsidRPr="005D4379">
        <w:rPr>
          <w:rFonts w:ascii="Times New Roman" w:hAnsi="Times New Roman" w:cs="Times New Roman"/>
          <w:lang w:val="es-ES"/>
        </w:rPr>
        <w:t>publicación en otra revista.</w:t>
      </w:r>
    </w:p>
    <w:p w14:paraId="1FE44092" w14:textId="77777777" w:rsidR="001F7DCA" w:rsidRDefault="001F7DCA" w:rsidP="008D5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128DE1A1" w14:textId="77777777" w:rsidR="008D5385" w:rsidRPr="005D4379" w:rsidRDefault="008D5385" w:rsidP="008D5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D4379">
        <w:rPr>
          <w:rFonts w:ascii="Times New Roman" w:hAnsi="Times New Roman" w:cs="Times New Roman"/>
          <w:lang w:val="es-ES"/>
        </w:rPr>
        <w:t>Los autores se responsabilizan de su contenido y de haber contribuido a la concepción y realización del</w:t>
      </w:r>
      <w:r w:rsidR="005D4379">
        <w:rPr>
          <w:rFonts w:ascii="Times New Roman" w:hAnsi="Times New Roman" w:cs="Times New Roman"/>
          <w:lang w:val="es-ES"/>
        </w:rPr>
        <w:t xml:space="preserve"> </w:t>
      </w:r>
      <w:r w:rsidRPr="005D4379">
        <w:rPr>
          <w:rFonts w:ascii="Times New Roman" w:hAnsi="Times New Roman" w:cs="Times New Roman"/>
          <w:lang w:val="es-ES"/>
        </w:rPr>
        <w:t>trabajo, participando además en la redacción del texto y sus revisiones así como en la aprobación de la</w:t>
      </w:r>
      <w:r w:rsidR="005D4379">
        <w:rPr>
          <w:rFonts w:ascii="Times New Roman" w:hAnsi="Times New Roman" w:cs="Times New Roman"/>
          <w:lang w:val="es-ES"/>
        </w:rPr>
        <w:t xml:space="preserve"> </w:t>
      </w:r>
      <w:r w:rsidRPr="005D4379">
        <w:rPr>
          <w:rFonts w:ascii="Times New Roman" w:hAnsi="Times New Roman" w:cs="Times New Roman"/>
          <w:lang w:val="es-ES"/>
        </w:rPr>
        <w:t>versión que finalmente se remite</w:t>
      </w:r>
    </w:p>
    <w:p w14:paraId="6815A6FE" w14:textId="77777777" w:rsidR="008D5385" w:rsidRDefault="008D5385" w:rsidP="008D5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21B43F62" w14:textId="77777777" w:rsidR="005D4379" w:rsidRPr="005D4379" w:rsidRDefault="005D4379" w:rsidP="008D5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1AF055AA" w14:textId="77777777" w:rsidR="00A948AB" w:rsidRDefault="005D4379" w:rsidP="008D538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Dafne Muntanyola-Saura, Oriol Barranco, Mattia Vacchiano</w:t>
      </w:r>
    </w:p>
    <w:p w14:paraId="1113240A" w14:textId="77777777" w:rsidR="001F7DCA" w:rsidRPr="007A78D3" w:rsidRDefault="001F7DCA" w:rsidP="001F7DCA">
      <w:pPr>
        <w:spacing w:line="276" w:lineRule="auto"/>
        <w:jc w:val="both"/>
        <w:rPr>
          <w:rStyle w:val="Hipervnculo"/>
          <w:rFonts w:eastAsia="MS Mincho"/>
          <w:lang w:val="ca-ES" w:eastAsia="ja-JP"/>
        </w:rPr>
      </w:pPr>
      <w:bookmarkStart w:id="0" w:name="_GoBack"/>
      <w:bookmarkEnd w:id="0"/>
      <w:r w:rsidRPr="007A78D3">
        <w:rPr>
          <w:rFonts w:eastAsia="MS Mincho"/>
          <w:color w:val="222222"/>
          <w:lang w:val="es-ES" w:eastAsia="ja-JP"/>
        </w:rPr>
        <w:t>Centre d’Estudis Sociològics sobre la Vida Quotidiana i el Treball (QUIT)</w:t>
      </w:r>
      <w:ins w:id="1" w:author="Oriol Barranco" w:date="2017-06-17T08:50:00Z">
        <w:r>
          <w:rPr>
            <w:rFonts w:eastAsia="MS Mincho"/>
            <w:color w:val="222222"/>
            <w:lang w:val="es-ES" w:eastAsia="ja-JP"/>
          </w:rPr>
          <w:t xml:space="preserve"> -</w:t>
        </w:r>
      </w:ins>
      <w:r w:rsidRPr="007A78D3">
        <w:rPr>
          <w:rFonts w:eastAsia="MS Mincho"/>
          <w:color w:val="222222"/>
          <w:lang w:val="es-ES" w:eastAsia="ja-JP"/>
        </w:rPr>
        <w:t xml:space="preserve"> Institut d’Estudis del Treball, Un</w:t>
      </w:r>
      <w:r>
        <w:rPr>
          <w:rFonts w:eastAsia="MS Mincho"/>
          <w:color w:val="222222"/>
          <w:lang w:val="es-ES" w:eastAsia="ja-JP"/>
        </w:rPr>
        <w:t>iversitat Autònoma de Barcelona</w:t>
      </w:r>
    </w:p>
    <w:p w14:paraId="265A5FD6" w14:textId="77777777" w:rsidR="005D4379" w:rsidRPr="005D4379" w:rsidRDefault="005D4379" w:rsidP="008D5385"/>
    <w:sectPr w:rsidR="005D4379" w:rsidRPr="005D4379" w:rsidSect="006E79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5"/>
    <w:rsid w:val="001F7DCA"/>
    <w:rsid w:val="005D4379"/>
    <w:rsid w:val="006E79AB"/>
    <w:rsid w:val="008D5385"/>
    <w:rsid w:val="00A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DE8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F7D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F7D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1748</Characters>
  <Application>Microsoft Macintosh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2018-07-03T10:01:00Z</dcterms:created>
  <dcterms:modified xsi:type="dcterms:W3CDTF">2018-07-03T10:48:00Z</dcterms:modified>
</cp:coreProperties>
</file>