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27" w:rsidRPr="00C97B65" w:rsidRDefault="00475E27" w:rsidP="00C97B65">
      <w:pPr>
        <w:spacing w:line="480" w:lineRule="auto"/>
        <w:jc w:val="center"/>
        <w:rPr>
          <w:b/>
          <w:caps/>
        </w:rPr>
      </w:pPr>
      <w:r w:rsidRPr="00C97B65">
        <w:rPr>
          <w:b/>
          <w:caps/>
        </w:rPr>
        <w:t>La eficacia de la realidad aumentada en las aulas de infantil: Un estudio del aprendizaje de SVB y RCP en discentes de 5 años</w:t>
      </w:r>
    </w:p>
    <w:p w:rsidR="003106C9" w:rsidRPr="00C97B65" w:rsidRDefault="00475E27" w:rsidP="00C97B65">
      <w:pPr>
        <w:spacing w:line="480" w:lineRule="auto"/>
        <w:jc w:val="center"/>
        <w:rPr>
          <w:b/>
          <w:caps/>
          <w:lang w:val="en-US"/>
        </w:rPr>
      </w:pPr>
      <w:commentRangeStart w:id="0"/>
      <w:r w:rsidRPr="00C97B65">
        <w:rPr>
          <w:b/>
          <w:caps/>
          <w:lang w:val="en-US"/>
        </w:rPr>
        <w:t xml:space="preserve">The effectiveness of augmented reality in </w:t>
      </w:r>
      <w:ins w:id="1" w:author="profesor" w:date="2018-12-12T10:05:00Z">
        <w:r w:rsidR="00C210E0">
          <w:rPr>
            <w:b/>
            <w:caps/>
            <w:lang w:val="en-US"/>
          </w:rPr>
          <w:t>infant education</w:t>
        </w:r>
      </w:ins>
      <w:del w:id="2" w:author="profesor" w:date="2018-12-12T10:05:00Z">
        <w:r w:rsidRPr="00C97B65" w:rsidDel="00C210E0">
          <w:rPr>
            <w:b/>
            <w:caps/>
            <w:lang w:val="en-US"/>
          </w:rPr>
          <w:delText>children's classrooms</w:delText>
        </w:r>
      </w:del>
      <w:r w:rsidRPr="00C97B65">
        <w:rPr>
          <w:b/>
          <w:caps/>
          <w:lang w:val="en-US"/>
        </w:rPr>
        <w:t xml:space="preserve">: A </w:t>
      </w:r>
      <w:ins w:id="3" w:author="profesor" w:date="2018-12-12T10:31:00Z">
        <w:r w:rsidR="0076398F">
          <w:rPr>
            <w:b/>
            <w:caps/>
            <w:lang w:val="en-US"/>
          </w:rPr>
          <w:t>BLS</w:t>
        </w:r>
      </w:ins>
      <w:ins w:id="4" w:author="profesor" w:date="2018-12-12T10:06:00Z">
        <w:r w:rsidR="0076398F">
          <w:rPr>
            <w:b/>
            <w:caps/>
            <w:lang w:val="en-US"/>
          </w:rPr>
          <w:t xml:space="preserve"> and </w:t>
        </w:r>
      </w:ins>
      <w:ins w:id="5" w:author="profesor" w:date="2018-12-12T10:31:00Z">
        <w:r w:rsidR="0076398F">
          <w:rPr>
            <w:b/>
            <w:caps/>
            <w:lang w:val="en-US"/>
          </w:rPr>
          <w:t>CPR</w:t>
        </w:r>
      </w:ins>
      <w:ins w:id="6" w:author="profesor" w:date="2018-12-12T10:06:00Z">
        <w:r w:rsidR="00C210E0">
          <w:rPr>
            <w:b/>
            <w:caps/>
            <w:lang w:val="en-US"/>
          </w:rPr>
          <w:t xml:space="preserve"> </w:t>
        </w:r>
      </w:ins>
      <w:del w:id="7" w:author="profesor" w:date="2018-12-12T10:06:00Z">
        <w:r w:rsidRPr="00C97B65" w:rsidDel="00C210E0">
          <w:rPr>
            <w:b/>
            <w:caps/>
            <w:lang w:val="en-US"/>
          </w:rPr>
          <w:delText xml:space="preserve">study of </w:delText>
        </w:r>
      </w:del>
      <w:r w:rsidRPr="00C97B65">
        <w:rPr>
          <w:b/>
          <w:caps/>
          <w:lang w:val="en-US"/>
        </w:rPr>
        <w:t>learning</w:t>
      </w:r>
      <w:ins w:id="8" w:author="profesor" w:date="2018-12-12T10:07:00Z">
        <w:r w:rsidR="00C210E0">
          <w:rPr>
            <w:b/>
            <w:caps/>
            <w:lang w:val="en-US"/>
          </w:rPr>
          <w:t xml:space="preserve"> study</w:t>
        </w:r>
      </w:ins>
      <w:del w:id="9" w:author="profesor" w:date="2018-12-12T10:07:00Z">
        <w:r w:rsidRPr="00C97B65" w:rsidDel="00C210E0">
          <w:rPr>
            <w:b/>
            <w:caps/>
            <w:lang w:val="en-US"/>
          </w:rPr>
          <w:delText xml:space="preserve"> of BVS and PCR</w:delText>
        </w:r>
      </w:del>
      <w:r w:rsidRPr="00C97B65">
        <w:rPr>
          <w:b/>
          <w:caps/>
          <w:lang w:val="en-US"/>
        </w:rPr>
        <w:t xml:space="preserve"> in 5 year</w:t>
      </w:r>
      <w:del w:id="10" w:author="profesor" w:date="2018-12-12T10:07:00Z">
        <w:r w:rsidRPr="00C97B65" w:rsidDel="00C210E0">
          <w:rPr>
            <w:b/>
            <w:caps/>
            <w:lang w:val="en-US"/>
          </w:rPr>
          <w:delText xml:space="preserve">s </w:delText>
        </w:r>
      </w:del>
      <w:ins w:id="11" w:author="profesor" w:date="2018-12-12T10:07:00Z">
        <w:r w:rsidR="00C210E0">
          <w:rPr>
            <w:b/>
            <w:caps/>
            <w:lang w:val="en-US"/>
          </w:rPr>
          <w:t>-</w:t>
        </w:r>
      </w:ins>
      <w:r w:rsidRPr="00C97B65">
        <w:rPr>
          <w:b/>
          <w:caps/>
          <w:lang w:val="en-US"/>
        </w:rPr>
        <w:t>old students</w:t>
      </w:r>
      <w:commentRangeEnd w:id="0"/>
      <w:r w:rsidR="00135053">
        <w:rPr>
          <w:rStyle w:val="Refdecomentario"/>
        </w:rPr>
        <w:commentReference w:id="0"/>
      </w:r>
    </w:p>
    <w:p w:rsidR="00C97B65" w:rsidRDefault="00094A0F" w:rsidP="00C97B65">
      <w:pPr>
        <w:spacing w:line="480" w:lineRule="auto"/>
        <w:contextualSpacing/>
        <w:jc w:val="both"/>
        <w:rPr>
          <w:i/>
        </w:rPr>
      </w:pPr>
      <w:r>
        <w:rPr>
          <w:i/>
        </w:rPr>
        <w:t xml:space="preserve">Resumen: </w:t>
      </w:r>
      <w:r w:rsidR="00C97B65" w:rsidRPr="00C97B65">
        <w:rPr>
          <w:i/>
        </w:rPr>
        <w:t xml:space="preserve">Se presenta un estudio con el objetivo de </w:t>
      </w:r>
      <w:r w:rsidR="00C97B65" w:rsidRPr="00C97B65">
        <w:rPr>
          <w:rFonts w:cs="Times New Roman"/>
          <w:i/>
        </w:rPr>
        <w:t xml:space="preserve">comprobar la eficacia del aprendizaje de los protocolos de emergencia SVB y RCP a través de la realidad aumentada (RA). Para ello se ha seguido un diseño experimental, mediante grupo control (n=25) y otro experimental (n=24) en una muestra de 49 discentes pertenecientes a la etapa de infantil de 5 años. Los principales resultados revelan que el uso de recursos con RA mejora la </w:t>
      </w:r>
      <w:r w:rsidR="00C97B65" w:rsidRPr="00C97B65">
        <w:rPr>
          <w:i/>
        </w:rPr>
        <w:t>calificación obtenida, la participación activa, la autonomía, la actitud, la motivación, el interés, la atención y fomenta un aprendizaje colaborativo, ubicuo, significativo y constructivista en los jóvenes discentes.</w:t>
      </w:r>
    </w:p>
    <w:p w:rsidR="00C97B65" w:rsidRPr="00C97B65" w:rsidRDefault="00C97B65" w:rsidP="00C97B65">
      <w:pPr>
        <w:spacing w:line="480" w:lineRule="auto"/>
        <w:contextualSpacing/>
        <w:jc w:val="both"/>
        <w:rPr>
          <w:i/>
          <w:szCs w:val="24"/>
        </w:rPr>
      </w:pPr>
      <w:commentRangeStart w:id="12"/>
      <w:r w:rsidRPr="00C97B65">
        <w:rPr>
          <w:i/>
          <w:szCs w:val="24"/>
        </w:rPr>
        <w:t>Palabras clave: Tecnología de la información, innovación educacional, educación sanitaria</w:t>
      </w:r>
      <w:ins w:id="13" w:author="profesor" w:date="2018-12-12T10:08:00Z">
        <w:r w:rsidR="003E0B69">
          <w:rPr>
            <w:i/>
            <w:szCs w:val="24"/>
          </w:rPr>
          <w:t>, realidad aumentada</w:t>
        </w:r>
      </w:ins>
      <w:r w:rsidRPr="00C97B65">
        <w:rPr>
          <w:i/>
          <w:szCs w:val="24"/>
        </w:rPr>
        <w:t>.</w:t>
      </w:r>
      <w:commentRangeEnd w:id="12"/>
      <w:r w:rsidR="00135053">
        <w:rPr>
          <w:rStyle w:val="Refdecomentario"/>
        </w:rPr>
        <w:commentReference w:id="12"/>
      </w:r>
    </w:p>
    <w:p w:rsidR="00C97B65" w:rsidRPr="00826CCC" w:rsidRDefault="00094A0F" w:rsidP="00C97B65">
      <w:pPr>
        <w:spacing w:line="480" w:lineRule="auto"/>
        <w:contextualSpacing/>
        <w:jc w:val="both"/>
        <w:rPr>
          <w:i/>
          <w:szCs w:val="24"/>
          <w:lang w:val="en-US"/>
        </w:rPr>
      </w:pPr>
      <w:r w:rsidRPr="00826CCC">
        <w:rPr>
          <w:i/>
          <w:szCs w:val="24"/>
          <w:lang w:val="en-US"/>
        </w:rPr>
        <w:t xml:space="preserve">Abstract: </w:t>
      </w:r>
      <w:r w:rsidR="00C97B65" w:rsidRPr="00826CCC">
        <w:rPr>
          <w:i/>
          <w:szCs w:val="24"/>
          <w:lang w:val="en-US"/>
        </w:rPr>
        <w:t xml:space="preserve">A study is presented with the aim of verifying the effectiveness of the learning of the </w:t>
      </w:r>
      <w:ins w:id="14" w:author="profesor" w:date="2018-12-12T10:31:00Z">
        <w:r w:rsidR="0076398F">
          <w:rPr>
            <w:i/>
            <w:szCs w:val="24"/>
            <w:lang w:val="en-US"/>
          </w:rPr>
          <w:t>BLS</w:t>
        </w:r>
      </w:ins>
      <w:del w:id="15" w:author="profesor" w:date="2018-12-12T10:31:00Z">
        <w:r w:rsidR="00C97B65" w:rsidRPr="00826CCC" w:rsidDel="0076398F">
          <w:rPr>
            <w:i/>
            <w:szCs w:val="24"/>
            <w:lang w:val="en-US"/>
          </w:rPr>
          <w:delText>BVS</w:delText>
        </w:r>
      </w:del>
      <w:r w:rsidR="00C97B65" w:rsidRPr="00826CCC">
        <w:rPr>
          <w:i/>
          <w:szCs w:val="24"/>
          <w:lang w:val="en-US"/>
        </w:rPr>
        <w:t xml:space="preserve"> and </w:t>
      </w:r>
      <w:ins w:id="16" w:author="profesor" w:date="2018-12-12T10:31:00Z">
        <w:r w:rsidR="0076398F">
          <w:rPr>
            <w:i/>
            <w:szCs w:val="24"/>
            <w:lang w:val="en-US"/>
          </w:rPr>
          <w:t>CPR</w:t>
        </w:r>
      </w:ins>
      <w:del w:id="17" w:author="profesor" w:date="2018-12-12T10:31:00Z">
        <w:r w:rsidR="00C97B65" w:rsidRPr="00826CCC" w:rsidDel="0076398F">
          <w:rPr>
            <w:i/>
            <w:szCs w:val="24"/>
            <w:lang w:val="en-US"/>
          </w:rPr>
          <w:delText>PCR</w:delText>
        </w:r>
      </w:del>
      <w:r w:rsidR="00C97B65" w:rsidRPr="00826CCC">
        <w:rPr>
          <w:i/>
          <w:szCs w:val="24"/>
          <w:lang w:val="en-US"/>
        </w:rPr>
        <w:t xml:space="preserve"> emergency protocols through augmented reality (AR). To this end, an experimental design was followed, using a control group (n=25) and an experimental one (n=24) in a sample of 49 students belonging to the 5 years old child stage. The main results reveal that the use of resources with AR improves the obtained qualification, active participation, autonomy, attitude, motivation, interest, attention and fosters collaborative, ubiquitous, meaningful and constructivist learning in young learners.</w:t>
      </w:r>
    </w:p>
    <w:p w:rsidR="00C97B65" w:rsidRPr="00826CCC" w:rsidRDefault="00C97B65" w:rsidP="00C97B65">
      <w:pPr>
        <w:spacing w:line="480" w:lineRule="auto"/>
        <w:contextualSpacing/>
        <w:jc w:val="both"/>
        <w:rPr>
          <w:i/>
          <w:szCs w:val="24"/>
          <w:lang w:val="en-US"/>
        </w:rPr>
      </w:pPr>
      <w:r w:rsidRPr="00826CCC">
        <w:rPr>
          <w:i/>
          <w:szCs w:val="24"/>
          <w:lang w:val="en-US"/>
        </w:rPr>
        <w:t>Keywords: Information technology, educational innovations, health education</w:t>
      </w:r>
      <w:ins w:id="18" w:author="profesor" w:date="2018-12-12T10:08:00Z">
        <w:r w:rsidR="003E0B69">
          <w:rPr>
            <w:i/>
            <w:szCs w:val="24"/>
            <w:lang w:val="en-US"/>
          </w:rPr>
          <w:t>, augmented reality</w:t>
        </w:r>
      </w:ins>
      <w:r w:rsidRPr="00826CCC">
        <w:rPr>
          <w:i/>
          <w:szCs w:val="24"/>
          <w:lang w:val="en-US"/>
        </w:rPr>
        <w:t>.</w:t>
      </w:r>
    </w:p>
    <w:p w:rsidR="00A17774" w:rsidRDefault="00A17774" w:rsidP="00C97B65">
      <w:pPr>
        <w:spacing w:line="480" w:lineRule="auto"/>
        <w:jc w:val="both"/>
        <w:rPr>
          <w:b/>
          <w:lang w:val="en-US"/>
        </w:rPr>
      </w:pPr>
    </w:p>
    <w:p w:rsidR="003339A9" w:rsidRDefault="003339A9" w:rsidP="00C97B65">
      <w:pPr>
        <w:spacing w:line="480" w:lineRule="auto"/>
        <w:jc w:val="both"/>
        <w:rPr>
          <w:b/>
          <w:lang w:val="en-US"/>
        </w:rPr>
      </w:pPr>
    </w:p>
    <w:p w:rsidR="003339A9" w:rsidRDefault="003339A9" w:rsidP="00C97B65">
      <w:pPr>
        <w:spacing w:line="480" w:lineRule="auto"/>
        <w:jc w:val="both"/>
        <w:rPr>
          <w:b/>
          <w:lang w:val="en-US"/>
        </w:rPr>
      </w:pPr>
    </w:p>
    <w:p w:rsidR="003339A9" w:rsidRPr="00B65C9D" w:rsidRDefault="003339A9" w:rsidP="00C97B65">
      <w:pPr>
        <w:spacing w:line="480" w:lineRule="auto"/>
        <w:jc w:val="both"/>
        <w:rPr>
          <w:b/>
          <w:lang w:val="en-US"/>
        </w:rPr>
      </w:pPr>
    </w:p>
    <w:p w:rsidR="0091370E" w:rsidRPr="0091370E" w:rsidRDefault="0091370E" w:rsidP="00C97B65">
      <w:pPr>
        <w:spacing w:line="480" w:lineRule="auto"/>
        <w:jc w:val="both"/>
        <w:rPr>
          <w:b/>
        </w:rPr>
      </w:pPr>
      <w:r w:rsidRPr="0091370E">
        <w:rPr>
          <w:b/>
        </w:rPr>
        <w:t>1.</w:t>
      </w:r>
      <w:r>
        <w:rPr>
          <w:b/>
        </w:rPr>
        <w:t xml:space="preserve"> </w:t>
      </w:r>
      <w:r w:rsidRPr="0091370E">
        <w:rPr>
          <w:b/>
        </w:rPr>
        <w:t>Introducción</w:t>
      </w:r>
    </w:p>
    <w:p w:rsidR="00A017C8" w:rsidRDefault="00A017C8" w:rsidP="00C97B65">
      <w:pPr>
        <w:spacing w:line="480" w:lineRule="auto"/>
        <w:jc w:val="both"/>
      </w:pPr>
      <w:r>
        <w:t>El desarrollo tecnológico que está experimentando la sociedad</w:t>
      </w:r>
      <w:r w:rsidR="00F81EDB">
        <w:t xml:space="preserve"> actual</w:t>
      </w:r>
      <w:r>
        <w:t xml:space="preserve"> y, particul</w:t>
      </w:r>
      <w:r w:rsidR="00F81EDB">
        <w:t>armente, la inmersión de las Tecnologías de la Información y Comunicación (TIC)</w:t>
      </w:r>
      <w:r>
        <w:t xml:space="preserve"> en la educación está propiciando</w:t>
      </w:r>
      <w:r w:rsidR="00F81EDB">
        <w:t xml:space="preserve"> la creación de</w:t>
      </w:r>
      <w:r>
        <w:t xml:space="preserve"> nuevos caminos para des</w:t>
      </w:r>
      <w:r w:rsidR="00F81EDB">
        <w:t>empeñar la función docente y la realización de las</w:t>
      </w:r>
      <w:r>
        <w:t xml:space="preserve"> tareas de aprendizaje por parte de los discentes </w:t>
      </w:r>
      <w:r w:rsidR="00094A0F">
        <w:t xml:space="preserve">(Cubillo, Martín, </w:t>
      </w:r>
      <w:commentRangeStart w:id="19"/>
      <w:r w:rsidR="00094A0F">
        <w:t>Castro</w:t>
      </w:r>
      <w:commentRangeEnd w:id="19"/>
      <w:r w:rsidR="00135053">
        <w:rPr>
          <w:rStyle w:val="Refdecomentario"/>
        </w:rPr>
        <w:commentReference w:id="19"/>
      </w:r>
      <w:ins w:id="20" w:author="profesor" w:date="2018-12-12T10:08:00Z">
        <w:r w:rsidR="003E0B69">
          <w:t>,</w:t>
        </w:r>
      </w:ins>
      <w:r w:rsidR="00094A0F">
        <w:t xml:space="preserve"> </w:t>
      </w:r>
      <w:ins w:id="21" w:author="profesor" w:date="2018-12-12T10:08:00Z">
        <w:r w:rsidR="003E0B69">
          <w:t>y</w:t>
        </w:r>
      </w:ins>
      <w:del w:id="22" w:author="profesor" w:date="2018-12-12T10:08:00Z">
        <w:r w:rsidR="00094A0F" w:rsidDel="003E0B69">
          <w:delText>&amp;</w:delText>
        </w:r>
      </w:del>
      <w:r w:rsidRPr="00A017C8">
        <w:t xml:space="preserve"> Colmenar, 2014)</w:t>
      </w:r>
      <w:r>
        <w:t>.</w:t>
      </w:r>
    </w:p>
    <w:p w:rsidR="00F81EDB" w:rsidRDefault="00F81EDB" w:rsidP="00C97B65">
      <w:pPr>
        <w:spacing w:line="480" w:lineRule="auto"/>
        <w:jc w:val="both"/>
      </w:pPr>
      <w:r>
        <w:t>La tecnología de hoy se caracteriza por su ergonomía, aludiendo a la capacidad de adaptación y personalización hacia los distintos agentes que interviene</w:t>
      </w:r>
      <w:r w:rsidR="002938CA">
        <w:t xml:space="preserve">n en el proceso de aprendizaje. </w:t>
      </w:r>
      <w:r>
        <w:t>Asimismo, los nuevos dispositivos móviles que se encuentran en el mercado se presentan como herramientas que permiten acceder a la información de manera ubicua</w:t>
      </w:r>
      <w:r w:rsidR="007578EB">
        <w:t>, es decir, en cualquier momento y lugar en el que se quiera hacer uso de ella</w:t>
      </w:r>
      <w:r w:rsidR="00EB357A">
        <w:t xml:space="preserve"> (Fombona </w:t>
      </w:r>
      <w:ins w:id="23" w:author="profesor" w:date="2018-12-12T10:09:00Z">
        <w:r w:rsidR="003E0B69">
          <w:t>y</w:t>
        </w:r>
      </w:ins>
      <w:del w:id="24" w:author="profesor" w:date="2018-12-12T10:09:00Z">
        <w:r w:rsidR="00EB357A" w:rsidDel="003E0B69">
          <w:delText>&amp;</w:delText>
        </w:r>
      </w:del>
      <w:r>
        <w:t xml:space="preserve"> Pascual, 2017).</w:t>
      </w:r>
    </w:p>
    <w:p w:rsidR="007578EB" w:rsidRDefault="007578EB" w:rsidP="00C97B65">
      <w:pPr>
        <w:spacing w:line="480" w:lineRule="auto"/>
        <w:jc w:val="both"/>
      </w:pPr>
      <w:r>
        <w:t xml:space="preserve">Las TIC posibilitan la mejora de los ambientes de aprendizaje, gracias a la interacción con los contenidos y al alto componente social en el que los discentes </w:t>
      </w:r>
      <w:r w:rsidR="00DE0FE3">
        <w:t xml:space="preserve">establecen lazos de colaboración para </w:t>
      </w:r>
      <w:r>
        <w:t>construir su propio aprendizaje</w:t>
      </w:r>
      <w:r w:rsidR="00DE0FE3">
        <w:t xml:space="preserve"> y de manera autónoma</w:t>
      </w:r>
      <w:r>
        <w:t xml:space="preserve"> </w:t>
      </w:r>
      <w:r w:rsidRPr="00A017C8">
        <w:t>(Cabero, 2017).</w:t>
      </w:r>
    </w:p>
    <w:p w:rsidR="00DE0FE3" w:rsidRPr="007578EB" w:rsidRDefault="00DE0FE3" w:rsidP="00C97B65">
      <w:pPr>
        <w:spacing w:line="480" w:lineRule="auto"/>
        <w:jc w:val="both"/>
        <w:rPr>
          <w:b/>
        </w:rPr>
      </w:pPr>
      <w:r>
        <w:t>Años atrás, los alumnos interaccionaban con sus iguales, con los docentes y con los libros y materiales didác</w:t>
      </w:r>
      <w:r w:rsidR="00AB3DFF">
        <w:t>ticos impresos—entre otros—pero</w:t>
      </w:r>
      <w:r>
        <w:t xml:space="preserve"> hoy en día esta concepción ha cambiado. Ahora la interacción se efectúa por medio de dispositivos electrónicos que promueven un amplio abanico de experiencias, oportunidades y vivencias de aprendizaje </w:t>
      </w:r>
      <w:r w:rsidRPr="00A017C8">
        <w:t>(</w:t>
      </w:r>
      <w:proofErr w:type="spellStart"/>
      <w:r w:rsidRPr="00A017C8">
        <w:t>Radu</w:t>
      </w:r>
      <w:proofErr w:type="spellEnd"/>
      <w:r w:rsidRPr="00A017C8">
        <w:t>, 2014).</w:t>
      </w:r>
    </w:p>
    <w:p w:rsidR="00A017C8" w:rsidRDefault="00F81EDB" w:rsidP="00C97B65">
      <w:pPr>
        <w:spacing w:line="480" w:lineRule="auto"/>
        <w:jc w:val="both"/>
        <w:rPr>
          <w:b/>
        </w:rPr>
      </w:pPr>
      <w:commentRangeStart w:id="25"/>
      <w:r>
        <w:t>Esta situación ha dado lugar a un cambio en la percepc</w:t>
      </w:r>
      <w:r w:rsidR="00DE0FE3">
        <w:t>ión del entorno próximo, puesto que toda la información que</w:t>
      </w:r>
      <w:r>
        <w:t xml:space="preserve"> </w:t>
      </w:r>
      <w:r w:rsidR="00DE0FE3">
        <w:t xml:space="preserve">les </w:t>
      </w:r>
      <w:r>
        <w:t xml:space="preserve">llega </w:t>
      </w:r>
      <w:r w:rsidR="00DE0FE3">
        <w:t xml:space="preserve">a las personas </w:t>
      </w:r>
      <w:r>
        <w:t>se encuentra enriquecida, mejorada y con la posibilidad de ser manipulada</w:t>
      </w:r>
      <w:r w:rsidR="00DE0FE3">
        <w:t xml:space="preserve"> gracias a la tecnología</w:t>
      </w:r>
      <w:r>
        <w:t xml:space="preserve"> </w:t>
      </w:r>
      <w:r w:rsidR="00EB357A">
        <w:t>(</w:t>
      </w:r>
      <w:proofErr w:type="spellStart"/>
      <w:r w:rsidR="00EB357A">
        <w:t>Villalustre</w:t>
      </w:r>
      <w:proofErr w:type="spellEnd"/>
      <w:r w:rsidR="00EB357A">
        <w:t xml:space="preserve"> </w:t>
      </w:r>
      <w:ins w:id="26" w:author="profesor" w:date="2018-12-12T10:09:00Z">
        <w:r w:rsidR="003E0B69">
          <w:t>y</w:t>
        </w:r>
      </w:ins>
      <w:del w:id="27" w:author="profesor" w:date="2018-12-12T10:09:00Z">
        <w:r w:rsidR="00EB357A" w:rsidDel="003E0B69">
          <w:delText>&amp;</w:delText>
        </w:r>
      </w:del>
      <w:r w:rsidR="00DE0FE3">
        <w:t xml:space="preserve"> del Moral, 2017)</w:t>
      </w:r>
      <w:commentRangeEnd w:id="25"/>
      <w:r w:rsidR="008A7F08">
        <w:rPr>
          <w:rStyle w:val="Refdecomentario"/>
        </w:rPr>
        <w:commentReference w:id="25"/>
      </w:r>
      <w:r w:rsidR="00DE0FE3">
        <w:t>, mejorando—por consiguiente—</w:t>
      </w:r>
      <w:r w:rsidR="00A017C8">
        <w:t>la motivación</w:t>
      </w:r>
      <w:r w:rsidR="00DE0FE3">
        <w:t>, el interés, la actitud</w:t>
      </w:r>
      <w:r w:rsidR="00A017C8">
        <w:t xml:space="preserve"> y </w:t>
      </w:r>
      <w:r w:rsidR="00DE0FE3">
        <w:t xml:space="preserve">la </w:t>
      </w:r>
      <w:r w:rsidR="00A017C8">
        <w:t>participa</w:t>
      </w:r>
      <w:r w:rsidR="00EB357A">
        <w:t xml:space="preserve">ción de los estudiantes (Marín </w:t>
      </w:r>
      <w:ins w:id="28" w:author="profesor" w:date="2018-12-12T10:36:00Z">
        <w:r w:rsidR="00B74C08">
          <w:t>y</w:t>
        </w:r>
      </w:ins>
      <w:del w:id="29" w:author="profesor" w:date="2018-12-12T10:36:00Z">
        <w:r w:rsidR="00EB357A" w:rsidDel="00B74C08">
          <w:delText>&amp;</w:delText>
        </w:r>
      </w:del>
      <w:r w:rsidR="00A017C8">
        <w:t xml:space="preserve"> Muñoz, 2018</w:t>
      </w:r>
      <w:r w:rsidR="009C754D">
        <w:t>) al visualizar</w:t>
      </w:r>
      <w:r w:rsidR="00DE0FE3">
        <w:t xml:space="preserve"> con otro punto de vista los contenidos a desarrollar</w:t>
      </w:r>
      <w:r w:rsidR="00A017C8">
        <w:t xml:space="preserve"> (</w:t>
      </w:r>
      <w:r w:rsidR="00EB357A">
        <w:t xml:space="preserve">Marín, Cabero </w:t>
      </w:r>
      <w:ins w:id="30" w:author="profesor" w:date="2018-12-12T10:36:00Z">
        <w:r w:rsidR="00B74C08">
          <w:t>y</w:t>
        </w:r>
      </w:ins>
      <w:del w:id="31" w:author="profesor" w:date="2018-12-12T10:36:00Z">
        <w:r w:rsidR="00EB357A" w:rsidDel="00B74C08">
          <w:delText>&amp;</w:delText>
        </w:r>
      </w:del>
      <w:r w:rsidR="00A017C8" w:rsidRPr="00A017C8">
        <w:t xml:space="preserve"> Gallego, 2018).</w:t>
      </w:r>
    </w:p>
    <w:p w:rsidR="00135BE9" w:rsidRPr="00135BE9" w:rsidRDefault="00135BE9" w:rsidP="00C97B65">
      <w:pPr>
        <w:spacing w:line="480" w:lineRule="auto"/>
        <w:jc w:val="both"/>
      </w:pPr>
      <w:r>
        <w:lastRenderedPageBreak/>
        <w:t>En los últimos años, la educación ha acogido numerosas tecnologías para atender a las necesidades de los discentes. Una de ellas y la que p</w:t>
      </w:r>
      <w:r w:rsidR="00E85EC6">
        <w:t xml:space="preserve">resenta mayor proyección es la </w:t>
      </w:r>
      <w:commentRangeStart w:id="32"/>
      <w:r w:rsidR="00E85EC6">
        <w:t>realidad a</w:t>
      </w:r>
      <w:r>
        <w:t>umentada</w:t>
      </w:r>
      <w:del w:id="33" w:author="profesor" w:date="2018-12-12T10:10:00Z">
        <w:r w:rsidDel="003E0B69">
          <w:delText xml:space="preserve"> o</w:delText>
        </w:r>
      </w:del>
      <w:r>
        <w:t xml:space="preserve"> </w:t>
      </w:r>
      <w:ins w:id="34" w:author="profesor" w:date="2018-12-12T10:09:00Z">
        <w:r w:rsidR="003E0B69">
          <w:t>(</w:t>
        </w:r>
      </w:ins>
      <w:proofErr w:type="spellStart"/>
      <w:r w:rsidR="00E85EC6">
        <w:rPr>
          <w:i/>
        </w:rPr>
        <w:t>augmented</w:t>
      </w:r>
      <w:proofErr w:type="spellEnd"/>
      <w:r w:rsidR="00E85EC6">
        <w:rPr>
          <w:i/>
        </w:rPr>
        <w:t xml:space="preserve"> </w:t>
      </w:r>
      <w:proofErr w:type="spellStart"/>
      <w:r w:rsidR="00E85EC6">
        <w:rPr>
          <w:i/>
        </w:rPr>
        <w:t>r</w:t>
      </w:r>
      <w:r w:rsidRPr="00135BE9">
        <w:rPr>
          <w:i/>
        </w:rPr>
        <w:t>eality</w:t>
      </w:r>
      <w:commentRangeEnd w:id="32"/>
      <w:proofErr w:type="spellEnd"/>
      <w:ins w:id="35" w:author="profesor" w:date="2018-12-12T10:10:00Z">
        <w:r w:rsidR="003E0B69">
          <w:rPr>
            <w:i/>
          </w:rPr>
          <w:t>)</w:t>
        </w:r>
      </w:ins>
      <w:r w:rsidR="008A7F08">
        <w:rPr>
          <w:rStyle w:val="Refdecomentario"/>
        </w:rPr>
        <w:commentReference w:id="32"/>
      </w:r>
      <w:r>
        <w:t xml:space="preserve">, en adelante RA </w:t>
      </w:r>
      <w:r w:rsidR="00EB357A">
        <w:t xml:space="preserve">(Lorenzo </w:t>
      </w:r>
      <w:ins w:id="36" w:author="profesor" w:date="2018-12-12T10:10:00Z">
        <w:r w:rsidR="003E0B69">
          <w:t>y</w:t>
        </w:r>
      </w:ins>
      <w:del w:id="37" w:author="profesor" w:date="2018-12-12T10:10:00Z">
        <w:r w:rsidR="00EB357A" w:rsidDel="003E0B69">
          <w:delText>&amp;</w:delText>
        </w:r>
      </w:del>
      <w:r w:rsidRPr="007A573D">
        <w:t xml:space="preserve"> </w:t>
      </w:r>
      <w:proofErr w:type="spellStart"/>
      <w:r w:rsidRPr="007A573D">
        <w:t>Scagliarini</w:t>
      </w:r>
      <w:proofErr w:type="spellEnd"/>
      <w:r w:rsidRPr="007A573D">
        <w:t>, 2018).</w:t>
      </w:r>
    </w:p>
    <w:p w:rsidR="00CF0758" w:rsidRDefault="00DD1A38" w:rsidP="00C97B65">
      <w:pPr>
        <w:spacing w:line="480" w:lineRule="auto"/>
        <w:jc w:val="both"/>
      </w:pPr>
      <w:r>
        <w:t>La RA data su aparición en los años 60, en la Universidad de Ha</w:t>
      </w:r>
      <w:r w:rsidR="00F731DC">
        <w:t xml:space="preserve">rvard y de Utah. Desde entonces, esta tecnología </w:t>
      </w:r>
      <w:r>
        <w:t xml:space="preserve">se ha extendido por diferentes campos de </w:t>
      </w:r>
      <w:r w:rsidR="00F731DC">
        <w:t xml:space="preserve">conocimiento, entre los que se encuentra la </w:t>
      </w:r>
      <w:r>
        <w:t>educación (</w:t>
      </w:r>
      <w:proofErr w:type="spellStart"/>
      <w:r w:rsidRPr="00DD1A38">
        <w:t>Herron</w:t>
      </w:r>
      <w:proofErr w:type="spellEnd"/>
      <w:r w:rsidRPr="00DD1A38">
        <w:t>, 2016)</w:t>
      </w:r>
      <w:r>
        <w:t>.</w:t>
      </w:r>
      <w:r w:rsidR="00F731DC">
        <w:t xml:space="preserve"> Principalmente, l</w:t>
      </w:r>
      <w:r w:rsidR="00CF0758">
        <w:t xml:space="preserve">as investigaciones en RA se han focalizado en el campo de la medicina, aeronáutica, robótica, entretenimiento, turismo y, de manera contemporánea, en la educación </w:t>
      </w:r>
      <w:r w:rsidR="00CF0758" w:rsidRPr="00CF0758">
        <w:t>(</w:t>
      </w:r>
      <w:proofErr w:type="spellStart"/>
      <w:r w:rsidR="00CF0758" w:rsidRPr="00CF0758">
        <w:t>Bower</w:t>
      </w:r>
      <w:proofErr w:type="spellEnd"/>
      <w:r w:rsidR="00CF0758" w:rsidRPr="00CF0758">
        <w:t xml:space="preserve">, </w:t>
      </w:r>
      <w:proofErr w:type="spellStart"/>
      <w:r w:rsidR="00CF0758" w:rsidRPr="00CF0758">
        <w:t>Howe</w:t>
      </w:r>
      <w:proofErr w:type="spellEnd"/>
      <w:r w:rsidR="00CF0758" w:rsidRPr="00CF0758">
        <w:t xml:space="preserve">, </w:t>
      </w:r>
      <w:proofErr w:type="spellStart"/>
      <w:r w:rsidR="00CF0758" w:rsidRPr="00CF0758">
        <w:t>Mc</w:t>
      </w:r>
      <w:r w:rsidR="00EB357A">
        <w:t>Credie</w:t>
      </w:r>
      <w:proofErr w:type="spellEnd"/>
      <w:r w:rsidR="00EB357A">
        <w:t xml:space="preserve">, </w:t>
      </w:r>
      <w:commentRangeStart w:id="38"/>
      <w:r w:rsidR="00EB357A">
        <w:t>Robinson</w:t>
      </w:r>
      <w:commentRangeEnd w:id="38"/>
      <w:r w:rsidR="008A7F08">
        <w:rPr>
          <w:rStyle w:val="Refdecomentario"/>
        </w:rPr>
        <w:commentReference w:id="38"/>
      </w:r>
      <w:ins w:id="39" w:author="profesor" w:date="2018-12-12T10:10:00Z">
        <w:r w:rsidR="003E0B69">
          <w:t>,</w:t>
        </w:r>
      </w:ins>
      <w:r w:rsidR="00EB357A">
        <w:t xml:space="preserve"> </w:t>
      </w:r>
      <w:ins w:id="40" w:author="profesor" w:date="2018-12-12T10:10:00Z">
        <w:r w:rsidR="003E0B69">
          <w:t>y</w:t>
        </w:r>
      </w:ins>
      <w:del w:id="41" w:author="profesor" w:date="2018-12-12T10:10:00Z">
        <w:r w:rsidR="00EB357A" w:rsidDel="003E0B69">
          <w:delText>&amp;</w:delText>
        </w:r>
      </w:del>
      <w:r w:rsidR="00CF0758" w:rsidRPr="00CF0758">
        <w:t xml:space="preserve"> </w:t>
      </w:r>
      <w:proofErr w:type="spellStart"/>
      <w:r w:rsidR="00CF0758" w:rsidRPr="00CF0758">
        <w:t>Grover</w:t>
      </w:r>
      <w:proofErr w:type="spellEnd"/>
      <w:r w:rsidR="00CF0758" w:rsidRPr="00CF0758">
        <w:t>, 2014).</w:t>
      </w:r>
    </w:p>
    <w:p w:rsidR="00D93F02" w:rsidRPr="00F731DC" w:rsidRDefault="00F731DC" w:rsidP="00C97B65">
      <w:pPr>
        <w:spacing w:line="480" w:lineRule="auto"/>
        <w:jc w:val="both"/>
      </w:pPr>
      <w:r>
        <w:t>Esta tecnología ha experimentado una veloz evolución d</w:t>
      </w:r>
      <w:r w:rsidR="00D77A59">
        <w:t>esde</w:t>
      </w:r>
      <w:r>
        <w:t xml:space="preserve"> el comie</w:t>
      </w:r>
      <w:r w:rsidR="00EB357A">
        <w:t xml:space="preserve">nzo del nuevo milenio (Fombona </w:t>
      </w:r>
      <w:ins w:id="42" w:author="profesor" w:date="2018-12-12T10:35:00Z">
        <w:r w:rsidR="00AA457F">
          <w:t>y</w:t>
        </w:r>
      </w:ins>
      <w:del w:id="43" w:author="profesor" w:date="2018-12-12T10:35:00Z">
        <w:r w:rsidR="00EB357A" w:rsidDel="00AA457F">
          <w:delText>&amp;</w:delText>
        </w:r>
      </w:del>
      <w:r>
        <w:t xml:space="preserve"> Pascual, 2017), sobre</w:t>
      </w:r>
      <w:r w:rsidR="00B65C9D">
        <w:t xml:space="preserve"> </w:t>
      </w:r>
      <w:r>
        <w:t xml:space="preserve">todo en </w:t>
      </w:r>
      <w:r w:rsidR="009B3AED">
        <w:t xml:space="preserve">los últimos </w:t>
      </w:r>
      <w:r>
        <w:t>años (</w:t>
      </w:r>
      <w:r w:rsidR="00D31401">
        <w:t xml:space="preserve">Prendes, 2015; </w:t>
      </w:r>
      <w:proofErr w:type="spellStart"/>
      <w:r w:rsidR="00EB357A">
        <w:t>Yuen</w:t>
      </w:r>
      <w:proofErr w:type="spellEnd"/>
      <w:r w:rsidR="00EB357A">
        <w:t xml:space="preserve">, </w:t>
      </w:r>
      <w:commentRangeStart w:id="44"/>
      <w:proofErr w:type="spellStart"/>
      <w:r w:rsidR="00EB357A">
        <w:t>Yaoyuneyong</w:t>
      </w:r>
      <w:commentRangeEnd w:id="44"/>
      <w:proofErr w:type="spellEnd"/>
      <w:r w:rsidR="008A7F08">
        <w:rPr>
          <w:rStyle w:val="Refdecomentario"/>
        </w:rPr>
        <w:commentReference w:id="44"/>
      </w:r>
      <w:r w:rsidR="00EB357A">
        <w:t xml:space="preserve"> </w:t>
      </w:r>
      <w:ins w:id="45" w:author="profesor" w:date="2018-12-12T10:10:00Z">
        <w:r w:rsidR="003E0B69">
          <w:t>y</w:t>
        </w:r>
      </w:ins>
      <w:del w:id="46" w:author="profesor" w:date="2018-12-12T10:10:00Z">
        <w:r w:rsidR="00EB357A" w:rsidDel="003E0B69">
          <w:delText>&amp;</w:delText>
        </w:r>
      </w:del>
      <w:r w:rsidR="00D93F02" w:rsidRPr="00D93F02">
        <w:t xml:space="preserve"> Johnson, 2013).</w:t>
      </w:r>
    </w:p>
    <w:p w:rsidR="00B00A85" w:rsidRPr="009B3AED" w:rsidDel="00B00A85" w:rsidRDefault="00D77A59" w:rsidP="00C97B65">
      <w:pPr>
        <w:spacing w:line="480" w:lineRule="auto"/>
        <w:jc w:val="both"/>
        <w:rPr>
          <w:del w:id="47" w:author="profesor" w:date="2018-12-12T10:45:00Z"/>
        </w:rPr>
      </w:pPr>
      <w:r w:rsidRPr="00EB357A">
        <w:t xml:space="preserve">Estando considerada como una tecnología de gran </w:t>
      </w:r>
      <w:r w:rsidR="00EB357A" w:rsidRPr="00EB357A">
        <w:t xml:space="preserve">significación (Cabero, </w:t>
      </w:r>
      <w:commentRangeStart w:id="48"/>
      <w:r w:rsidR="00EB357A" w:rsidRPr="00EB357A">
        <w:t>Barroso</w:t>
      </w:r>
      <w:commentRangeEnd w:id="48"/>
      <w:r w:rsidR="008A7F08">
        <w:rPr>
          <w:rStyle w:val="Refdecomentario"/>
        </w:rPr>
        <w:commentReference w:id="48"/>
      </w:r>
      <w:r w:rsidR="00EB357A" w:rsidRPr="00EB357A">
        <w:t xml:space="preserve"> </w:t>
      </w:r>
      <w:ins w:id="49" w:author="profesor" w:date="2018-12-12T10:11:00Z">
        <w:r w:rsidR="003E0B69">
          <w:t>y</w:t>
        </w:r>
      </w:ins>
      <w:del w:id="50" w:author="profesor" w:date="2018-12-12T10:11:00Z">
        <w:r w:rsidR="00EB357A" w:rsidRPr="00EB357A" w:rsidDel="003E0B69">
          <w:delText>&amp;</w:delText>
        </w:r>
      </w:del>
      <w:r w:rsidRPr="00EB357A">
        <w:t xml:space="preserve"> Llorente, 2016)</w:t>
      </w:r>
      <w:r w:rsidR="009B3AED" w:rsidRPr="00EB357A">
        <w:t xml:space="preserve">, </w:t>
      </w:r>
      <w:r w:rsidR="00EB357A" w:rsidRPr="00EB357A">
        <w:rPr>
          <w:rFonts w:cs="Times New Roman"/>
        </w:rPr>
        <w:t>«</w:t>
      </w:r>
      <w:r w:rsidR="00525EC1" w:rsidRPr="00EB357A">
        <w:t>que permite la combinación de información digital e información física en tiempo real a través de diferentes disp</w:t>
      </w:r>
      <w:r w:rsidR="00EB357A" w:rsidRPr="00EB357A">
        <w:t>ositivos tecnológicos</w:t>
      </w:r>
      <w:r w:rsidR="00EB357A" w:rsidRPr="00EB357A">
        <w:rPr>
          <w:rFonts w:cs="Times New Roman"/>
        </w:rPr>
        <w:t>»</w:t>
      </w:r>
      <w:r w:rsidR="009B3AED" w:rsidRPr="00EB357A">
        <w:t xml:space="preserve"> </w:t>
      </w:r>
      <w:r w:rsidR="00525EC1" w:rsidRPr="00EB357A">
        <w:t>(</w:t>
      </w:r>
      <w:r w:rsidR="00EB357A" w:rsidRPr="00EB357A">
        <w:t>Barroso</w:t>
      </w:r>
      <w:ins w:id="51" w:author="profesor" w:date="2018-12-12T10:44:00Z">
        <w:r w:rsidR="00B00A85">
          <w:t>, Cabero, García, Calle, Gallego y Casado</w:t>
        </w:r>
      </w:ins>
      <w:del w:id="52" w:author="profesor" w:date="2018-12-12T10:44:00Z">
        <w:r w:rsidR="00EB357A" w:rsidRPr="00EB357A" w:rsidDel="00B00A85">
          <w:delText xml:space="preserve"> </w:delText>
        </w:r>
        <w:commentRangeStart w:id="53"/>
        <w:r w:rsidR="00EB357A" w:rsidRPr="00EB357A" w:rsidDel="00B00A85">
          <w:delText>et</w:delText>
        </w:r>
        <w:commentRangeEnd w:id="53"/>
        <w:r w:rsidR="008A7F08" w:rsidDel="00B00A85">
          <w:rPr>
            <w:rStyle w:val="Refdecomentario"/>
          </w:rPr>
          <w:commentReference w:id="53"/>
        </w:r>
        <w:r w:rsidR="00EB357A" w:rsidRPr="00EB357A" w:rsidDel="00B00A85">
          <w:delText xml:space="preserve"> al.</w:delText>
        </w:r>
      </w:del>
      <w:r w:rsidR="00525EC1" w:rsidRPr="00EB357A">
        <w:t>, 2017</w:t>
      </w:r>
      <w:r w:rsidR="00171B8A" w:rsidRPr="00EB357A">
        <w:t>, p.</w:t>
      </w:r>
      <w:r w:rsidR="00583A12" w:rsidRPr="00EB357A">
        <w:t xml:space="preserve"> </w:t>
      </w:r>
      <w:r w:rsidR="00171B8A" w:rsidRPr="00EB357A">
        <w:t>5</w:t>
      </w:r>
      <w:r w:rsidR="00525EC1" w:rsidRPr="00EB357A">
        <w:t>).</w:t>
      </w:r>
    </w:p>
    <w:p w:rsidR="006E2CEA" w:rsidRDefault="00ED62FB" w:rsidP="00C97B65">
      <w:pPr>
        <w:spacing w:line="480" w:lineRule="auto"/>
        <w:jc w:val="both"/>
      </w:pPr>
      <w:r>
        <w:t>La RA consiste en la s</w:t>
      </w:r>
      <w:r w:rsidR="00D77A59">
        <w:t>uperposición de información, imágenes o marcadores que han sido confeccionados de manera virtual y que se enlazan sobre cualquier elemento del mundo real (</w:t>
      </w:r>
      <w:proofErr w:type="spellStart"/>
      <w:r w:rsidR="00D77A59">
        <w:t>Ierache</w:t>
      </w:r>
      <w:proofErr w:type="spellEnd"/>
      <w:r w:rsidR="00D77A59">
        <w:t xml:space="preserve"> et al., 2014).</w:t>
      </w:r>
      <w:r>
        <w:t xml:space="preserve"> S</w:t>
      </w:r>
      <w:r w:rsidR="00267193">
        <w:t xml:space="preserve">upone un incremento de la información del entorno físico </w:t>
      </w:r>
      <w:r w:rsidR="00D96C90">
        <w:t>a través</w:t>
      </w:r>
      <w:r w:rsidR="00267193">
        <w:t xml:space="preserve"> de </w:t>
      </w:r>
      <w:r>
        <w:t xml:space="preserve">la tecnología que </w:t>
      </w:r>
      <w:r w:rsidR="00D96C90">
        <w:t>genera</w:t>
      </w:r>
      <w:r>
        <w:t xml:space="preserve"> una información </w:t>
      </w:r>
      <w:r w:rsidR="00267193">
        <w:t>de carácter virtual (</w:t>
      </w:r>
      <w:r w:rsidR="00EB357A">
        <w:t>Gómez, Trujillo, Aznar</w:t>
      </w:r>
      <w:ins w:id="54" w:author="profesor" w:date="2018-12-12T10:12:00Z">
        <w:r w:rsidR="00667888">
          <w:t>,</w:t>
        </w:r>
      </w:ins>
      <w:r w:rsidR="00EB357A">
        <w:t xml:space="preserve"> </w:t>
      </w:r>
      <w:ins w:id="55" w:author="profesor" w:date="2018-12-12T10:12:00Z">
        <w:r w:rsidR="00667888">
          <w:t>y</w:t>
        </w:r>
      </w:ins>
      <w:del w:id="56" w:author="profesor" w:date="2018-12-12T10:12:00Z">
        <w:r w:rsidR="00EB357A" w:rsidDel="00667888">
          <w:delText>&amp;</w:delText>
        </w:r>
      </w:del>
      <w:r w:rsidR="00267193" w:rsidRPr="00267193">
        <w:t xml:space="preserve"> Cáceres, 2018)</w:t>
      </w:r>
      <w:r w:rsidR="00D96C90" w:rsidRPr="00D96C90">
        <w:t xml:space="preserve"> </w:t>
      </w:r>
      <w:r w:rsidR="00D96C90">
        <w:t xml:space="preserve">por medio de dispositivos electrónicos móviles como </w:t>
      </w:r>
      <w:proofErr w:type="spellStart"/>
      <w:r w:rsidR="00D96C90" w:rsidRPr="006765C7">
        <w:rPr>
          <w:i/>
        </w:rPr>
        <w:t>tablets</w:t>
      </w:r>
      <w:proofErr w:type="spellEnd"/>
      <w:r w:rsidR="00D96C90">
        <w:t xml:space="preserve"> o </w:t>
      </w:r>
      <w:proofErr w:type="spellStart"/>
      <w:r w:rsidR="00D96C90" w:rsidRPr="006765C7">
        <w:rPr>
          <w:i/>
        </w:rPr>
        <w:t>smartphones</w:t>
      </w:r>
      <w:proofErr w:type="spellEnd"/>
      <w:r w:rsidR="00D96C90">
        <w:rPr>
          <w:i/>
        </w:rPr>
        <w:t xml:space="preserve"> </w:t>
      </w:r>
      <w:r w:rsidR="00EB357A">
        <w:t xml:space="preserve">(Cabero, Barroso </w:t>
      </w:r>
      <w:ins w:id="57" w:author="profesor" w:date="2018-12-12T10:12:00Z">
        <w:r w:rsidR="00667888">
          <w:t>y</w:t>
        </w:r>
      </w:ins>
      <w:del w:id="58" w:author="profesor" w:date="2018-12-12T10:12:00Z">
        <w:r w:rsidR="00EB357A" w:rsidDel="00667888">
          <w:delText>&amp;</w:delText>
        </w:r>
      </w:del>
      <w:r w:rsidR="00D96C90">
        <w:t xml:space="preserve"> Llorente, 2016)</w:t>
      </w:r>
      <w:r w:rsidR="005F6F33">
        <w:t>, creando una nueva r</w:t>
      </w:r>
      <w:r w:rsidR="00EB357A">
        <w:t xml:space="preserve">ealidad complementaria (Cabero </w:t>
      </w:r>
      <w:ins w:id="59" w:author="profesor" w:date="2018-12-12T10:12:00Z">
        <w:r w:rsidR="00667888">
          <w:t>y</w:t>
        </w:r>
      </w:ins>
      <w:del w:id="60" w:author="profesor" w:date="2018-12-12T10:12:00Z">
        <w:r w:rsidR="00EB357A" w:rsidDel="00667888">
          <w:delText>&amp;</w:delText>
        </w:r>
      </w:del>
      <w:r w:rsidR="005F6F33">
        <w:t xml:space="preserve"> Barroso, 2018)</w:t>
      </w:r>
      <w:r w:rsidR="00D96C90">
        <w:t>.</w:t>
      </w:r>
      <w:r>
        <w:t xml:space="preserve"> Con ello se e</w:t>
      </w:r>
      <w:r w:rsidR="006E2CEA">
        <w:t xml:space="preserve">nriquece el entorno de las personas debido al complemento informativo </w:t>
      </w:r>
      <w:r>
        <w:t xml:space="preserve">en formato </w:t>
      </w:r>
      <w:r w:rsidR="006E2CEA">
        <w:t>digital que proporciona sobre los objetos que conforman la realidad física</w:t>
      </w:r>
      <w:r w:rsidR="00525EC1">
        <w:t xml:space="preserve"> </w:t>
      </w:r>
      <w:r w:rsidR="006E2CEA">
        <w:t>(</w:t>
      </w:r>
      <w:proofErr w:type="spellStart"/>
      <w:r w:rsidR="006E2CEA">
        <w:t>Ierache</w:t>
      </w:r>
      <w:proofErr w:type="spellEnd"/>
      <w:r w:rsidR="006E2CEA">
        <w:t xml:space="preserve"> et al., 2014</w:t>
      </w:r>
      <w:r w:rsidR="00525EC1">
        <w:t>; Vide</w:t>
      </w:r>
      <w:r w:rsidR="00EB357A">
        <w:t xml:space="preserve">la, Sanjuán, </w:t>
      </w:r>
      <w:commentRangeStart w:id="61"/>
      <w:r w:rsidR="00EB357A">
        <w:t>Martínez</w:t>
      </w:r>
      <w:commentRangeEnd w:id="61"/>
      <w:r w:rsidR="00293CE0">
        <w:rPr>
          <w:rStyle w:val="Refdecomentario"/>
        </w:rPr>
        <w:commentReference w:id="61"/>
      </w:r>
      <w:ins w:id="62" w:author="profesor" w:date="2018-12-12T10:13:00Z">
        <w:r w:rsidR="00667888">
          <w:t>,</w:t>
        </w:r>
      </w:ins>
      <w:r w:rsidR="00EB357A">
        <w:t xml:space="preserve"> </w:t>
      </w:r>
      <w:ins w:id="63" w:author="profesor" w:date="2018-12-12T10:13:00Z">
        <w:r w:rsidR="00667888">
          <w:t>y</w:t>
        </w:r>
      </w:ins>
      <w:del w:id="64" w:author="profesor" w:date="2018-12-12T10:13:00Z">
        <w:r w:rsidR="00EB357A" w:rsidDel="00667888">
          <w:delText>&amp;</w:delText>
        </w:r>
      </w:del>
      <w:r w:rsidR="00D96C90">
        <w:t xml:space="preserve"> </w:t>
      </w:r>
      <w:proofErr w:type="spellStart"/>
      <w:r w:rsidR="00D96C90">
        <w:t>Seoane</w:t>
      </w:r>
      <w:proofErr w:type="spellEnd"/>
      <w:r w:rsidR="00D96C90">
        <w:t xml:space="preserve">, </w:t>
      </w:r>
      <w:r w:rsidR="00525EC1">
        <w:t>2017).</w:t>
      </w:r>
    </w:p>
    <w:p w:rsidR="000D248E" w:rsidRPr="000D248E" w:rsidRDefault="00AB3DFF" w:rsidP="00C97B65">
      <w:pPr>
        <w:spacing w:line="480" w:lineRule="auto"/>
        <w:jc w:val="both"/>
        <w:rPr>
          <w:b/>
        </w:rPr>
      </w:pPr>
      <w:r>
        <w:lastRenderedPageBreak/>
        <w:t>Estos</w:t>
      </w:r>
      <w:r w:rsidR="00D96C90">
        <w:t xml:space="preserve"> tipo</w:t>
      </w:r>
      <w:r>
        <w:t>s</w:t>
      </w:r>
      <w:r w:rsidR="00D96C90">
        <w:t xml:space="preserve"> de avance</w:t>
      </w:r>
      <w:r w:rsidR="009A512A">
        <w:t>s innovadores</w:t>
      </w:r>
      <w:r w:rsidR="000D248E">
        <w:t xml:space="preserve"> no se limita</w:t>
      </w:r>
      <w:r>
        <w:t>n</w:t>
      </w:r>
      <w:r w:rsidR="000D248E">
        <w:t xml:space="preserve"> a la percepción visual sino que trabaja</w:t>
      </w:r>
      <w:r>
        <w:t>n</w:t>
      </w:r>
      <w:r w:rsidR="000D248E">
        <w:t xml:space="preserve"> </w:t>
      </w:r>
      <w:r w:rsidR="009A512A">
        <w:t xml:space="preserve">de igual modo </w:t>
      </w:r>
      <w:r w:rsidR="000D248E">
        <w:t>el resto de sentidos</w:t>
      </w:r>
      <w:r>
        <w:t>, tales</w:t>
      </w:r>
      <w:r w:rsidR="000D248E">
        <w:t xml:space="preserve"> como el tacto, la audición e incluso el olfato (</w:t>
      </w:r>
      <w:r w:rsidR="000D248E" w:rsidRPr="000D248E">
        <w:t>B</w:t>
      </w:r>
      <w:r w:rsidR="00EB357A">
        <w:t xml:space="preserve">acca, </w:t>
      </w:r>
      <w:proofErr w:type="spellStart"/>
      <w:r w:rsidR="00EB357A">
        <w:t>Baldiris</w:t>
      </w:r>
      <w:proofErr w:type="spellEnd"/>
      <w:r w:rsidR="00EB357A">
        <w:t xml:space="preserve">, Fabregat, Graf </w:t>
      </w:r>
      <w:ins w:id="65" w:author="profesor" w:date="2018-12-12T10:13:00Z">
        <w:r w:rsidR="00667888">
          <w:t>y</w:t>
        </w:r>
      </w:ins>
      <w:del w:id="66" w:author="profesor" w:date="2018-12-12T10:13:00Z">
        <w:r w:rsidR="00EB357A" w:rsidDel="00667888">
          <w:delText>&amp;</w:delText>
        </w:r>
      </w:del>
      <w:r w:rsidR="000D248E" w:rsidRPr="000D248E">
        <w:t xml:space="preserve"> </w:t>
      </w:r>
      <w:proofErr w:type="spellStart"/>
      <w:r w:rsidR="000D248E" w:rsidRPr="000D248E">
        <w:t>Kinshuk</w:t>
      </w:r>
      <w:proofErr w:type="spellEnd"/>
      <w:r w:rsidR="000D248E" w:rsidRPr="000D248E">
        <w:t>, 2014).</w:t>
      </w:r>
    </w:p>
    <w:p w:rsidR="00C00F5B" w:rsidRDefault="00CD6DB3" w:rsidP="00C97B65">
      <w:pPr>
        <w:spacing w:line="480" w:lineRule="auto"/>
        <w:jc w:val="both"/>
      </w:pPr>
      <w:r>
        <w:t>Las personas que</w:t>
      </w:r>
      <w:r w:rsidR="00C00F5B">
        <w:t xml:space="preserve"> experimentan prácticas de RA no </w:t>
      </w:r>
      <w:r>
        <w:t xml:space="preserve">pierden el sentido de la </w:t>
      </w:r>
      <w:r w:rsidR="00C00F5B">
        <w:t xml:space="preserve">realidad física (Prendes, 2015) ni se encuentran aisladas del plano real </w:t>
      </w:r>
      <w:r w:rsidR="00C00F5B" w:rsidRPr="0055512E">
        <w:t>(Soria</w:t>
      </w:r>
      <w:r w:rsidR="00EB357A">
        <w:t xml:space="preserve">no, </w:t>
      </w:r>
      <w:commentRangeStart w:id="67"/>
      <w:r w:rsidR="00EB357A">
        <w:t>González</w:t>
      </w:r>
      <w:commentRangeEnd w:id="67"/>
      <w:r w:rsidR="00293CE0">
        <w:rPr>
          <w:rStyle w:val="Refdecomentario"/>
        </w:rPr>
        <w:commentReference w:id="67"/>
      </w:r>
      <w:r w:rsidR="00EB357A">
        <w:t xml:space="preserve"> </w:t>
      </w:r>
      <w:ins w:id="68" w:author="profesor" w:date="2018-12-12T10:13:00Z">
        <w:r w:rsidR="00667888">
          <w:t>y</w:t>
        </w:r>
      </w:ins>
      <w:del w:id="69" w:author="profesor" w:date="2018-12-12T10:13:00Z">
        <w:r w:rsidR="00EB357A" w:rsidDel="00667888">
          <w:delText>&amp;</w:delText>
        </w:r>
      </w:del>
      <w:r w:rsidR="00C00F5B">
        <w:t xml:space="preserve"> Gutiérrez, 2015) al añadir información d</w:t>
      </w:r>
      <w:r w:rsidR="008B6180">
        <w:t>e un</w:t>
      </w:r>
      <w:r w:rsidR="00C00F5B">
        <w:t xml:space="preserve"> entorno cercano (Garay, </w:t>
      </w:r>
      <w:commentRangeStart w:id="70"/>
      <w:r w:rsidR="00C00F5B">
        <w:t>Tej</w:t>
      </w:r>
      <w:r w:rsidR="00EB357A">
        <w:t>ada</w:t>
      </w:r>
      <w:commentRangeEnd w:id="70"/>
      <w:r w:rsidR="00293CE0">
        <w:rPr>
          <w:rStyle w:val="Refdecomentario"/>
        </w:rPr>
        <w:commentReference w:id="70"/>
      </w:r>
      <w:r w:rsidR="00EB357A">
        <w:t xml:space="preserve"> </w:t>
      </w:r>
      <w:ins w:id="71" w:author="profesor" w:date="2018-12-12T10:13:00Z">
        <w:r w:rsidR="00667888">
          <w:t>y</w:t>
        </w:r>
      </w:ins>
      <w:del w:id="72" w:author="profesor" w:date="2018-12-12T10:13:00Z">
        <w:r w:rsidR="00EB357A" w:rsidDel="00667888">
          <w:delText>&amp;</w:delText>
        </w:r>
      </w:del>
      <w:r w:rsidR="00C00F5B">
        <w:t xml:space="preserve"> Castaño, 2017), </w:t>
      </w:r>
      <w:r w:rsidR="008B6180">
        <w:t>sino que se crea</w:t>
      </w:r>
      <w:r w:rsidR="00C00F5B">
        <w:t xml:space="preserve"> una nueva realidad</w:t>
      </w:r>
      <w:r w:rsidR="008B6180">
        <w:t xml:space="preserve"> de </w:t>
      </w:r>
      <w:r w:rsidR="00C00F5B">
        <w:t xml:space="preserve">naturaleza mixta </w:t>
      </w:r>
      <w:r w:rsidR="00EB357A">
        <w:t>(Barroso et al.</w:t>
      </w:r>
      <w:r w:rsidR="00C00F5B">
        <w:t xml:space="preserve">, 2017), como se aprecia en la </w:t>
      </w:r>
      <w:ins w:id="73" w:author="profesor" w:date="2018-12-12T10:13:00Z">
        <w:r w:rsidR="00667888">
          <w:t>F</w:t>
        </w:r>
      </w:ins>
      <w:commentRangeStart w:id="74"/>
      <w:del w:id="75" w:author="profesor" w:date="2018-12-12T10:13:00Z">
        <w:r w:rsidR="00C00F5B" w:rsidDel="00667888">
          <w:delText>f</w:delText>
        </w:r>
      </w:del>
      <w:commentRangeEnd w:id="74"/>
      <w:r w:rsidR="00293CE0">
        <w:rPr>
          <w:rStyle w:val="Refdecomentario"/>
        </w:rPr>
        <w:commentReference w:id="74"/>
      </w:r>
      <w:r w:rsidR="00C00F5B">
        <w:t>igura 1.</w:t>
      </w:r>
    </w:p>
    <w:p w:rsidR="00C83729" w:rsidRDefault="008848A2" w:rsidP="00C97B65">
      <w:pPr>
        <w:spacing w:line="480" w:lineRule="auto"/>
        <w:jc w:val="center"/>
      </w:pPr>
      <w:r>
        <w:rPr>
          <w:noProof/>
          <w:lang w:eastAsia="es-ES"/>
        </w:rPr>
        <w:drawing>
          <wp:inline distT="0" distB="0" distL="0" distR="0">
            <wp:extent cx="4534533" cy="1362265"/>
            <wp:effectExtent l="19050" t="0" r="0" b="0"/>
            <wp:docPr id="2" name="1 Imagen" descr="contin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o.png"/>
                    <pic:cNvPicPr/>
                  </pic:nvPicPr>
                  <pic:blipFill>
                    <a:blip r:embed="rId7" cstate="print"/>
                    <a:stretch>
                      <a:fillRect/>
                    </a:stretch>
                  </pic:blipFill>
                  <pic:spPr>
                    <a:xfrm>
                      <a:off x="0" y="0"/>
                      <a:ext cx="4534533" cy="1362265"/>
                    </a:xfrm>
                    <a:prstGeom prst="rect">
                      <a:avLst/>
                    </a:prstGeom>
                  </pic:spPr>
                </pic:pic>
              </a:graphicData>
            </a:graphic>
          </wp:inline>
        </w:drawing>
      </w:r>
    </w:p>
    <w:p w:rsidR="00EE5636" w:rsidRPr="00EE5636" w:rsidRDefault="00EE5636" w:rsidP="00EE5636">
      <w:pPr>
        <w:spacing w:line="480" w:lineRule="auto"/>
        <w:jc w:val="center"/>
        <w:rPr>
          <w:i/>
          <w:sz w:val="20"/>
        </w:rPr>
      </w:pPr>
      <w:r w:rsidRPr="00EE5636">
        <w:rPr>
          <w:i/>
          <w:sz w:val="20"/>
        </w:rPr>
        <w:t xml:space="preserve">Figura 1. </w:t>
      </w:r>
      <w:proofErr w:type="gramStart"/>
      <w:r w:rsidRPr="00EE5636">
        <w:rPr>
          <w:i/>
          <w:sz w:val="20"/>
        </w:rPr>
        <w:t>Continuo</w:t>
      </w:r>
      <w:proofErr w:type="gramEnd"/>
      <w:r w:rsidRPr="00EE5636">
        <w:rPr>
          <w:i/>
          <w:sz w:val="20"/>
        </w:rPr>
        <w:t xml:space="preserve"> de la virtualidad.</w:t>
      </w:r>
    </w:p>
    <w:p w:rsidR="00D0746A" w:rsidRPr="00EE5636" w:rsidRDefault="00D0746A" w:rsidP="00C97B65">
      <w:pPr>
        <w:spacing w:line="480" w:lineRule="auto"/>
        <w:jc w:val="center"/>
        <w:rPr>
          <w:i/>
          <w:sz w:val="20"/>
        </w:rPr>
      </w:pPr>
      <w:r w:rsidRPr="00EE5636">
        <w:rPr>
          <w:i/>
          <w:sz w:val="20"/>
        </w:rPr>
        <w:t xml:space="preserve">Fuente: Elaboración propia a partir de </w:t>
      </w:r>
      <w:proofErr w:type="spellStart"/>
      <w:r w:rsidRPr="00EE5636">
        <w:rPr>
          <w:i/>
          <w:sz w:val="20"/>
        </w:rPr>
        <w:t>Milgram</w:t>
      </w:r>
      <w:proofErr w:type="spellEnd"/>
      <w:r w:rsidRPr="00EE5636">
        <w:rPr>
          <w:i/>
          <w:sz w:val="20"/>
        </w:rPr>
        <w:t xml:space="preserve">, </w:t>
      </w:r>
      <w:proofErr w:type="spellStart"/>
      <w:r w:rsidR="00EB357A" w:rsidRPr="00EE5636">
        <w:rPr>
          <w:i/>
          <w:sz w:val="20"/>
        </w:rPr>
        <w:t>Takemura</w:t>
      </w:r>
      <w:proofErr w:type="spellEnd"/>
      <w:r w:rsidR="00EB357A" w:rsidRPr="00EE5636">
        <w:rPr>
          <w:i/>
          <w:sz w:val="20"/>
        </w:rPr>
        <w:t xml:space="preserve">, </w:t>
      </w:r>
      <w:proofErr w:type="spellStart"/>
      <w:r w:rsidR="00EB357A" w:rsidRPr="00EE5636">
        <w:rPr>
          <w:i/>
          <w:sz w:val="20"/>
        </w:rPr>
        <w:t>Utsumi</w:t>
      </w:r>
      <w:proofErr w:type="spellEnd"/>
      <w:ins w:id="76" w:author="profesor" w:date="2018-12-12T10:34:00Z">
        <w:r w:rsidR="00AA457F">
          <w:rPr>
            <w:i/>
            <w:sz w:val="20"/>
          </w:rPr>
          <w:t>,</w:t>
        </w:r>
      </w:ins>
      <w:r w:rsidR="00EB357A" w:rsidRPr="00EE5636">
        <w:rPr>
          <w:i/>
          <w:sz w:val="20"/>
        </w:rPr>
        <w:t xml:space="preserve"> </w:t>
      </w:r>
      <w:ins w:id="77" w:author="profesor" w:date="2018-12-12T10:34:00Z">
        <w:r w:rsidR="00AA457F">
          <w:rPr>
            <w:i/>
            <w:sz w:val="20"/>
          </w:rPr>
          <w:t>y</w:t>
        </w:r>
      </w:ins>
      <w:del w:id="78" w:author="profesor" w:date="2018-12-12T10:34:00Z">
        <w:r w:rsidR="00EB357A" w:rsidRPr="00EE5636" w:rsidDel="00AA457F">
          <w:rPr>
            <w:i/>
            <w:sz w:val="20"/>
          </w:rPr>
          <w:delText>&amp;</w:delText>
        </w:r>
      </w:del>
      <w:r w:rsidRPr="00EE5636">
        <w:rPr>
          <w:i/>
          <w:sz w:val="20"/>
        </w:rPr>
        <w:t xml:space="preserve"> </w:t>
      </w:r>
      <w:proofErr w:type="spellStart"/>
      <w:r w:rsidRPr="00EE5636">
        <w:rPr>
          <w:i/>
          <w:sz w:val="20"/>
        </w:rPr>
        <w:t>Kishino</w:t>
      </w:r>
      <w:proofErr w:type="spellEnd"/>
      <w:r w:rsidRPr="00EE5636">
        <w:rPr>
          <w:i/>
          <w:sz w:val="20"/>
        </w:rPr>
        <w:t xml:space="preserve"> (1994).</w:t>
      </w:r>
    </w:p>
    <w:p w:rsidR="00B7587D" w:rsidRPr="00C30538" w:rsidRDefault="00AE4B0D" w:rsidP="00C97B65">
      <w:pPr>
        <w:spacing w:line="480" w:lineRule="auto"/>
        <w:jc w:val="both"/>
        <w:rPr>
          <w:b/>
        </w:rPr>
      </w:pPr>
      <w:r>
        <w:t xml:space="preserve">En el campo de la educación, la RA </w:t>
      </w:r>
      <w:r w:rsidR="00B7587D">
        <w:t xml:space="preserve">es una de las tecnologías que está alcanzando una gran proyección ofreciendo un amplio abanico de posibilidades y experiencias </w:t>
      </w:r>
      <w:r w:rsidR="00C70830">
        <w:t xml:space="preserve">únicas </w:t>
      </w:r>
      <w:r w:rsidR="00B7587D">
        <w:t>de aprendizaje mediante la utilización de dispositivos m</w:t>
      </w:r>
      <w:r w:rsidR="00EB357A">
        <w:t xml:space="preserve">óviles (Cabero </w:t>
      </w:r>
      <w:ins w:id="79" w:author="profesor" w:date="2018-12-12T10:13:00Z">
        <w:r w:rsidR="00667888">
          <w:t>y</w:t>
        </w:r>
      </w:ins>
      <w:del w:id="80" w:author="profesor" w:date="2018-12-12T10:13:00Z">
        <w:r w:rsidR="00EB357A" w:rsidDel="00667888">
          <w:delText>&amp;</w:delText>
        </w:r>
      </w:del>
      <w:r w:rsidR="00C30538">
        <w:t xml:space="preserve"> Barroso, 2016; </w:t>
      </w:r>
      <w:proofErr w:type="spellStart"/>
      <w:r w:rsidR="00EB357A">
        <w:t>Chen</w:t>
      </w:r>
      <w:proofErr w:type="spellEnd"/>
      <w:r w:rsidR="00EB357A">
        <w:t xml:space="preserve">, </w:t>
      </w:r>
      <w:proofErr w:type="spellStart"/>
      <w:r w:rsidR="00EB357A">
        <w:t>Liu</w:t>
      </w:r>
      <w:proofErr w:type="spellEnd"/>
      <w:r w:rsidR="00EB357A">
        <w:t xml:space="preserve">, </w:t>
      </w:r>
      <w:commentRangeStart w:id="81"/>
      <w:proofErr w:type="spellStart"/>
      <w:r w:rsidR="00EB357A">
        <w:t>Cheng</w:t>
      </w:r>
      <w:commentRangeEnd w:id="81"/>
      <w:proofErr w:type="spellEnd"/>
      <w:r w:rsidR="00293CE0">
        <w:rPr>
          <w:rStyle w:val="Refdecomentario"/>
        </w:rPr>
        <w:commentReference w:id="81"/>
      </w:r>
      <w:ins w:id="82" w:author="profesor" w:date="2018-12-12T10:13:00Z">
        <w:r w:rsidR="00667888">
          <w:t>,</w:t>
        </w:r>
      </w:ins>
      <w:r w:rsidR="00EB357A">
        <w:t xml:space="preserve"> </w:t>
      </w:r>
      <w:ins w:id="83" w:author="profesor" w:date="2018-12-12T10:14:00Z">
        <w:r w:rsidR="00667888">
          <w:t>y</w:t>
        </w:r>
      </w:ins>
      <w:del w:id="84" w:author="profesor" w:date="2018-12-12T10:14:00Z">
        <w:r w:rsidR="00EB357A" w:rsidDel="00667888">
          <w:delText>&amp;</w:delText>
        </w:r>
      </w:del>
      <w:r w:rsidR="00C70830">
        <w:t xml:space="preserve"> </w:t>
      </w:r>
      <w:proofErr w:type="spellStart"/>
      <w:r w:rsidR="00C70830">
        <w:t>Huang</w:t>
      </w:r>
      <w:proofErr w:type="spellEnd"/>
      <w:r w:rsidR="00C70830">
        <w:t xml:space="preserve">, 2017), </w:t>
      </w:r>
      <w:r w:rsidR="00BA071E">
        <w:t>cumpliendo con</w:t>
      </w:r>
      <w:r w:rsidR="00BA071E" w:rsidRPr="00BA071E">
        <w:t xml:space="preserve"> </w:t>
      </w:r>
      <w:r w:rsidR="00BA071E">
        <w:t>las exigencias de un aprendizaje de discentes inmersos en l</w:t>
      </w:r>
      <w:r w:rsidR="00EB357A">
        <w:t xml:space="preserve">a era digital (Cabero, </w:t>
      </w:r>
      <w:commentRangeStart w:id="85"/>
      <w:r w:rsidR="00EB357A">
        <w:t>Barroso</w:t>
      </w:r>
      <w:commentRangeEnd w:id="85"/>
      <w:r w:rsidR="00DA10BA">
        <w:rPr>
          <w:rStyle w:val="Refdecomentario"/>
        </w:rPr>
        <w:commentReference w:id="85"/>
      </w:r>
      <w:r w:rsidR="00EB357A">
        <w:t xml:space="preserve"> </w:t>
      </w:r>
      <w:ins w:id="86" w:author="profesor" w:date="2018-12-12T10:14:00Z">
        <w:r w:rsidR="00667888">
          <w:t>y</w:t>
        </w:r>
      </w:ins>
      <w:del w:id="87" w:author="profesor" w:date="2018-12-12T10:14:00Z">
        <w:r w:rsidR="00EB357A" w:rsidDel="00667888">
          <w:delText>&amp;</w:delText>
        </w:r>
      </w:del>
      <w:r w:rsidR="00BA071E">
        <w:t xml:space="preserve"> Obrador, 2017)</w:t>
      </w:r>
      <w:r w:rsidR="0054271B">
        <w:t xml:space="preserve"> acompañado de multitud de aplicaciones que añaden información </w:t>
      </w:r>
      <w:r w:rsidR="00C30538">
        <w:t>de manera inmediata (</w:t>
      </w:r>
      <w:proofErr w:type="spellStart"/>
      <w:r w:rsidR="00C30538" w:rsidRPr="005B0F70">
        <w:t>Kamphuis</w:t>
      </w:r>
      <w:proofErr w:type="spellEnd"/>
      <w:r w:rsidR="00C30538" w:rsidRPr="005B0F70">
        <w:t>,</w:t>
      </w:r>
      <w:r w:rsidR="00EB357A">
        <w:t xml:space="preserve"> </w:t>
      </w:r>
      <w:proofErr w:type="spellStart"/>
      <w:r w:rsidR="00EB357A">
        <w:t>Barsom</w:t>
      </w:r>
      <w:proofErr w:type="spellEnd"/>
      <w:r w:rsidR="00EB357A">
        <w:t xml:space="preserve">, </w:t>
      </w:r>
      <w:commentRangeStart w:id="88"/>
      <w:proofErr w:type="spellStart"/>
      <w:r w:rsidR="00EB357A">
        <w:t>Schijven</w:t>
      </w:r>
      <w:commentRangeEnd w:id="88"/>
      <w:proofErr w:type="spellEnd"/>
      <w:r w:rsidR="00DA10BA">
        <w:rPr>
          <w:rStyle w:val="Refdecomentario"/>
        </w:rPr>
        <w:commentReference w:id="88"/>
      </w:r>
      <w:ins w:id="89" w:author="profesor" w:date="2018-12-12T10:15:00Z">
        <w:r w:rsidR="00667888">
          <w:t>,</w:t>
        </w:r>
      </w:ins>
      <w:r w:rsidR="00EB357A">
        <w:t xml:space="preserve"> </w:t>
      </w:r>
      <w:ins w:id="90" w:author="profesor" w:date="2018-12-12T10:15:00Z">
        <w:r w:rsidR="00667888">
          <w:t>y</w:t>
        </w:r>
      </w:ins>
      <w:del w:id="91" w:author="profesor" w:date="2018-12-12T10:15:00Z">
        <w:r w:rsidR="00EB357A" w:rsidDel="00667888">
          <w:delText>&amp;</w:delText>
        </w:r>
      </w:del>
      <w:r w:rsidR="00B06283">
        <w:t xml:space="preserve"> </w:t>
      </w:r>
      <w:proofErr w:type="spellStart"/>
      <w:r w:rsidR="00B06283">
        <w:t>Christoph</w:t>
      </w:r>
      <w:proofErr w:type="spellEnd"/>
      <w:r w:rsidR="00B06283">
        <w:t xml:space="preserve">, </w:t>
      </w:r>
      <w:r w:rsidR="00C30538" w:rsidRPr="005B0F70">
        <w:t>2014</w:t>
      </w:r>
      <w:r w:rsidR="00EB357A">
        <w:t xml:space="preserve">; Toledo </w:t>
      </w:r>
      <w:ins w:id="92" w:author="profesor" w:date="2018-12-12T10:37:00Z">
        <w:r w:rsidR="00B74C08">
          <w:t>y</w:t>
        </w:r>
      </w:ins>
      <w:del w:id="93" w:author="profesor" w:date="2018-12-12T10:37:00Z">
        <w:r w:rsidR="00EB357A" w:rsidDel="00B74C08">
          <w:delText>&amp;</w:delText>
        </w:r>
      </w:del>
      <w:r w:rsidR="00C30538">
        <w:t xml:space="preserve"> Sánchez, 2017</w:t>
      </w:r>
      <w:r w:rsidR="00C30538" w:rsidRPr="005B0F70">
        <w:t>)</w:t>
      </w:r>
      <w:r w:rsidR="00C30538">
        <w:rPr>
          <w:b/>
        </w:rPr>
        <w:t xml:space="preserve"> </w:t>
      </w:r>
      <w:r w:rsidR="0054271B">
        <w:t xml:space="preserve">en formato video, audio, imagen o enlace web </w:t>
      </w:r>
      <w:r w:rsidR="0054271B" w:rsidRPr="00B242F4">
        <w:t>(</w:t>
      </w:r>
      <w:proofErr w:type="spellStart"/>
      <w:r w:rsidR="00EB357A">
        <w:rPr>
          <w:color w:val="000000" w:themeColor="text1"/>
        </w:rPr>
        <w:t>Montecé</w:t>
      </w:r>
      <w:proofErr w:type="spellEnd"/>
      <w:r w:rsidR="00EB357A">
        <w:rPr>
          <w:color w:val="000000" w:themeColor="text1"/>
        </w:rPr>
        <w:t xml:space="preserve">, </w:t>
      </w:r>
      <w:proofErr w:type="spellStart"/>
      <w:r w:rsidR="00EB357A">
        <w:rPr>
          <w:color w:val="000000" w:themeColor="text1"/>
        </w:rPr>
        <w:t>Verdesoto</w:t>
      </w:r>
      <w:proofErr w:type="spellEnd"/>
      <w:r w:rsidR="00EB357A">
        <w:rPr>
          <w:color w:val="000000" w:themeColor="text1"/>
        </w:rPr>
        <w:t xml:space="preserve">, </w:t>
      </w:r>
      <w:commentRangeStart w:id="94"/>
      <w:proofErr w:type="spellStart"/>
      <w:r w:rsidR="00EB357A">
        <w:rPr>
          <w:color w:val="000000" w:themeColor="text1"/>
        </w:rPr>
        <w:t>Montecé</w:t>
      </w:r>
      <w:commentRangeEnd w:id="94"/>
      <w:proofErr w:type="spellEnd"/>
      <w:r w:rsidR="00DA10BA">
        <w:rPr>
          <w:rStyle w:val="Refdecomentario"/>
        </w:rPr>
        <w:commentReference w:id="94"/>
      </w:r>
      <w:ins w:id="95" w:author="profesor" w:date="2018-12-12T10:15:00Z">
        <w:r w:rsidR="00667888">
          <w:rPr>
            <w:color w:val="000000" w:themeColor="text1"/>
          </w:rPr>
          <w:t>,</w:t>
        </w:r>
      </w:ins>
      <w:r w:rsidR="00EB357A">
        <w:rPr>
          <w:color w:val="000000" w:themeColor="text1"/>
        </w:rPr>
        <w:t xml:space="preserve"> </w:t>
      </w:r>
      <w:ins w:id="96" w:author="profesor" w:date="2018-12-12T10:15:00Z">
        <w:r w:rsidR="00667888">
          <w:rPr>
            <w:color w:val="000000" w:themeColor="text1"/>
          </w:rPr>
          <w:t>y</w:t>
        </w:r>
      </w:ins>
      <w:del w:id="97" w:author="profesor" w:date="2018-12-12T10:15:00Z">
        <w:r w:rsidR="00EB357A" w:rsidDel="00667888">
          <w:rPr>
            <w:color w:val="000000" w:themeColor="text1"/>
          </w:rPr>
          <w:delText>&amp;</w:delText>
        </w:r>
      </w:del>
      <w:r w:rsidR="0054271B" w:rsidRPr="00B242F4">
        <w:rPr>
          <w:color w:val="000000" w:themeColor="text1"/>
        </w:rPr>
        <w:t xml:space="preserve"> Caicedo, 2017)</w:t>
      </w:r>
      <w:r w:rsidR="0054271B">
        <w:rPr>
          <w:color w:val="000000" w:themeColor="text1"/>
        </w:rPr>
        <w:t xml:space="preserve">, </w:t>
      </w:r>
      <w:r w:rsidR="0054271B">
        <w:t>lo que</w:t>
      </w:r>
      <w:r w:rsidR="00BA071E">
        <w:t xml:space="preserve"> </w:t>
      </w:r>
      <w:r w:rsidR="00C70830">
        <w:t xml:space="preserve">augura una </w:t>
      </w:r>
      <w:r w:rsidR="00F67773">
        <w:t>esperanza de vida prom</w:t>
      </w:r>
      <w:r w:rsidR="00EB357A">
        <w:t xml:space="preserve">etedora en este ámbito (Cabero </w:t>
      </w:r>
      <w:ins w:id="98" w:author="profesor" w:date="2018-12-12T10:15:00Z">
        <w:r w:rsidR="00667888">
          <w:t>y</w:t>
        </w:r>
      </w:ins>
      <w:del w:id="99" w:author="profesor" w:date="2018-12-12T10:15:00Z">
        <w:r w:rsidR="00EB357A" w:rsidDel="00667888">
          <w:delText>&amp;</w:delText>
        </w:r>
      </w:del>
      <w:r w:rsidR="00F67773">
        <w:t xml:space="preserve"> Barroso, 2018).</w:t>
      </w:r>
    </w:p>
    <w:p w:rsidR="00E16759" w:rsidRDefault="00B7587D" w:rsidP="00C97B65">
      <w:pPr>
        <w:spacing w:line="480" w:lineRule="auto"/>
        <w:jc w:val="both"/>
      </w:pPr>
      <w:r>
        <w:t>A</w:t>
      </w:r>
      <w:r w:rsidR="00AE4B0D">
        <w:t xml:space="preserve">unque </w:t>
      </w:r>
      <w:r w:rsidR="00E16759">
        <w:t xml:space="preserve">ya forma parte de las aulas </w:t>
      </w:r>
      <w:r w:rsidR="009B7A04">
        <w:t>(Prendes, 2015)</w:t>
      </w:r>
      <w:r w:rsidR="00AE4B0D">
        <w:t xml:space="preserve">, </w:t>
      </w:r>
      <w:r w:rsidR="00C70830">
        <w:t xml:space="preserve">la RA </w:t>
      </w:r>
      <w:r w:rsidR="00AE4B0D">
        <w:t>v</w:t>
      </w:r>
      <w:r w:rsidR="009B7A04">
        <w:t xml:space="preserve">a a alcanzar un </w:t>
      </w:r>
      <w:r w:rsidR="00C70830">
        <w:t>mayor</w:t>
      </w:r>
      <w:r w:rsidR="009B7A04">
        <w:t xml:space="preserve"> índice de penetración en la enseñanza en los </w:t>
      </w:r>
      <w:r w:rsidR="00EB357A">
        <w:t xml:space="preserve">próximos años (Cabero, Barroso </w:t>
      </w:r>
      <w:ins w:id="100" w:author="profesor" w:date="2018-12-12T10:15:00Z">
        <w:r w:rsidR="00667888">
          <w:t>y</w:t>
        </w:r>
      </w:ins>
      <w:del w:id="101" w:author="profesor" w:date="2018-12-12T10:15:00Z">
        <w:r w:rsidR="00EB357A" w:rsidDel="00667888">
          <w:delText>&amp;</w:delText>
        </w:r>
      </w:del>
      <w:r w:rsidR="009B7A04">
        <w:t xml:space="preserve"> Llorente, 2016)</w:t>
      </w:r>
      <w:r w:rsidR="009B3453">
        <w:t xml:space="preserve"> por su </w:t>
      </w:r>
      <w:r w:rsidR="009B3453">
        <w:lastRenderedPageBreak/>
        <w:t xml:space="preserve">componente interdisciplinar, su entorno intuitivo y la facilidad tanto en la creación de tareas como en la usabilidad del discente </w:t>
      </w:r>
      <w:r w:rsidR="009B3453" w:rsidRPr="00177E4F">
        <w:t xml:space="preserve">(De la </w:t>
      </w:r>
      <w:proofErr w:type="spellStart"/>
      <w:r w:rsidR="009B3453" w:rsidRPr="00177E4F">
        <w:t>Horra</w:t>
      </w:r>
      <w:proofErr w:type="spellEnd"/>
      <w:r w:rsidR="009B3453" w:rsidRPr="00177E4F">
        <w:t>, 2017).</w:t>
      </w:r>
    </w:p>
    <w:p w:rsidR="00A0480A" w:rsidRDefault="00E16759" w:rsidP="00C97B65">
      <w:pPr>
        <w:spacing w:line="480" w:lineRule="auto"/>
        <w:jc w:val="both"/>
      </w:pPr>
      <w:r>
        <w:t>Se caracteriza por ser</w:t>
      </w:r>
      <w:r w:rsidR="003B6AA5">
        <w:t xml:space="preserve"> una tecnología que se adecua a las</w:t>
      </w:r>
      <w:r w:rsidR="008673B7">
        <w:t xml:space="preserve"> diferentes etapas educativas, desde infantil hasta </w:t>
      </w:r>
      <w:r w:rsidR="003B6AA5">
        <w:t>la educación superior</w:t>
      </w:r>
      <w:r w:rsidR="008673B7">
        <w:t xml:space="preserve"> </w:t>
      </w:r>
      <w:r w:rsidR="00EB357A">
        <w:t xml:space="preserve">(Garay, </w:t>
      </w:r>
      <w:commentRangeStart w:id="102"/>
      <w:r w:rsidR="00EB357A">
        <w:t>Tejada</w:t>
      </w:r>
      <w:commentRangeEnd w:id="102"/>
      <w:r w:rsidR="00DA10BA">
        <w:rPr>
          <w:rStyle w:val="Refdecomentario"/>
        </w:rPr>
        <w:commentReference w:id="102"/>
      </w:r>
      <w:r w:rsidR="00EB357A">
        <w:t xml:space="preserve"> </w:t>
      </w:r>
      <w:ins w:id="103" w:author="profesor" w:date="2018-12-12T10:15:00Z">
        <w:r w:rsidR="00667888">
          <w:t>y</w:t>
        </w:r>
      </w:ins>
      <w:del w:id="104" w:author="profesor" w:date="2018-12-12T10:15:00Z">
        <w:r w:rsidR="00EB357A" w:rsidDel="00667888">
          <w:delText>&amp;</w:delText>
        </w:r>
      </w:del>
      <w:r w:rsidR="008673B7" w:rsidRPr="008673B7">
        <w:t xml:space="preserve"> Castaño, 2017)</w:t>
      </w:r>
      <w:r w:rsidR="00A95371">
        <w:t xml:space="preserve">, </w:t>
      </w:r>
      <w:r w:rsidR="0085148B">
        <w:t>motiva</w:t>
      </w:r>
      <w:r w:rsidR="00A95371">
        <w:t>ndo</w:t>
      </w:r>
      <w:r w:rsidR="0085148B">
        <w:t xml:space="preserve"> </w:t>
      </w:r>
      <w:r w:rsidR="00A95371">
        <w:t xml:space="preserve">tanto </w:t>
      </w:r>
      <w:r w:rsidR="0085148B">
        <w:t>la acción formativa</w:t>
      </w:r>
      <w:r w:rsidR="00A95371">
        <w:t xml:space="preserve"> del docente como el trabajo del </w:t>
      </w:r>
      <w:r w:rsidR="0085148B">
        <w:t xml:space="preserve">estudiante </w:t>
      </w:r>
      <w:r w:rsidR="00EB357A">
        <w:t xml:space="preserve">(Fombona </w:t>
      </w:r>
      <w:ins w:id="105" w:author="profesor" w:date="2018-12-12T10:37:00Z">
        <w:r w:rsidR="003100DF">
          <w:t>y</w:t>
        </w:r>
      </w:ins>
      <w:del w:id="106" w:author="profesor" w:date="2018-12-12T10:37:00Z">
        <w:r w:rsidR="00EB357A" w:rsidDel="003100DF">
          <w:delText>&amp;</w:delText>
        </w:r>
      </w:del>
      <w:r w:rsidR="00A95371">
        <w:t xml:space="preserve"> Pascual, 2017), aumentando los indicadores de </w:t>
      </w:r>
      <w:r w:rsidR="00A0480A">
        <w:t xml:space="preserve">eficacia </w:t>
      </w:r>
      <w:r w:rsidR="00A95371">
        <w:t xml:space="preserve">y atracción por el aprendizaje </w:t>
      </w:r>
      <w:r w:rsidR="00EB357A">
        <w:t xml:space="preserve">(Videla, Sanjuán, </w:t>
      </w:r>
      <w:commentRangeStart w:id="107"/>
      <w:r w:rsidR="00EB357A">
        <w:t>Martínez</w:t>
      </w:r>
      <w:commentRangeEnd w:id="107"/>
      <w:r w:rsidR="00DA10BA">
        <w:rPr>
          <w:rStyle w:val="Refdecomentario"/>
        </w:rPr>
        <w:commentReference w:id="107"/>
      </w:r>
      <w:ins w:id="108" w:author="profesor" w:date="2018-12-12T10:15:00Z">
        <w:r w:rsidR="00667888">
          <w:t>,</w:t>
        </w:r>
      </w:ins>
      <w:r w:rsidR="00EB357A">
        <w:t xml:space="preserve"> </w:t>
      </w:r>
      <w:ins w:id="109" w:author="profesor" w:date="2018-12-12T10:15:00Z">
        <w:r w:rsidR="00667888">
          <w:t>y</w:t>
        </w:r>
      </w:ins>
      <w:del w:id="110" w:author="profesor" w:date="2018-12-12T10:15:00Z">
        <w:r w:rsidR="00EB357A" w:rsidDel="00667888">
          <w:delText>&amp;</w:delText>
        </w:r>
      </w:del>
      <w:r w:rsidR="00A0480A" w:rsidRPr="00A0480A">
        <w:t xml:space="preserve"> </w:t>
      </w:r>
      <w:proofErr w:type="spellStart"/>
      <w:r w:rsidR="00A0480A" w:rsidRPr="00A0480A">
        <w:t>Seoane</w:t>
      </w:r>
      <w:proofErr w:type="spellEnd"/>
      <w:r w:rsidR="00A0480A" w:rsidRPr="00A0480A">
        <w:t>, 2017).</w:t>
      </w:r>
    </w:p>
    <w:p w:rsidR="00F76F58" w:rsidRDefault="00EB357A" w:rsidP="00C97B65">
      <w:pPr>
        <w:spacing w:line="480" w:lineRule="auto"/>
        <w:jc w:val="both"/>
      </w:pPr>
      <w:r>
        <w:t xml:space="preserve">Para Cubillo, Martín, Castro </w:t>
      </w:r>
      <w:ins w:id="111" w:author="profesor" w:date="2018-12-12T10:16:00Z">
        <w:r w:rsidR="00667888">
          <w:t>y</w:t>
        </w:r>
      </w:ins>
      <w:commentRangeStart w:id="112"/>
      <w:del w:id="113" w:author="profesor" w:date="2018-12-12T10:16:00Z">
        <w:r w:rsidDel="00667888">
          <w:delText>&amp;</w:delText>
        </w:r>
      </w:del>
      <w:commentRangeEnd w:id="112"/>
      <w:r w:rsidR="00DA10BA">
        <w:rPr>
          <w:rStyle w:val="Refdecomentario"/>
        </w:rPr>
        <w:commentReference w:id="112"/>
      </w:r>
      <w:r w:rsidR="00F76F58">
        <w:t xml:space="preserve"> Colmenar (2014), la RA contribuye a poner fin a determinadas carencias en el plano educativo, permitiendo realizar una serie de acciones como las que se detallan a continuación:</w:t>
      </w:r>
    </w:p>
    <w:p w:rsidR="00F76F58" w:rsidRDefault="000C17FA" w:rsidP="00C97B65">
      <w:pPr>
        <w:spacing w:line="480" w:lineRule="auto"/>
        <w:jc w:val="both"/>
      </w:pPr>
      <w:r>
        <w:rPr>
          <w:rFonts w:cs="Times New Roman"/>
        </w:rPr>
        <w:t>●</w:t>
      </w:r>
      <w:r>
        <w:t xml:space="preserve"> </w:t>
      </w:r>
      <w:r w:rsidR="00902B19">
        <w:t xml:space="preserve">Realizar experimentos que, </w:t>
      </w:r>
      <w:r w:rsidR="00F76F58">
        <w:t>por motivos económicos</w:t>
      </w:r>
      <w:r w:rsidR="00902B19">
        <w:t>, no pueda</w:t>
      </w:r>
      <w:r w:rsidR="00F76F58">
        <w:t>n llevarse a la práctic</w:t>
      </w:r>
      <w:r w:rsidR="00902B19">
        <w:t>a de</w:t>
      </w:r>
      <w:r w:rsidR="00F76F58">
        <w:t xml:space="preserve"> manera tradicional.</w:t>
      </w:r>
    </w:p>
    <w:p w:rsidR="00F76F58" w:rsidRDefault="000C17FA" w:rsidP="00C97B65">
      <w:pPr>
        <w:spacing w:line="480" w:lineRule="auto"/>
        <w:jc w:val="both"/>
      </w:pPr>
      <w:r>
        <w:rPr>
          <w:rFonts w:cs="Times New Roman"/>
        </w:rPr>
        <w:t>●</w:t>
      </w:r>
      <w:r>
        <w:t xml:space="preserve"> </w:t>
      </w:r>
      <w:r w:rsidR="00F76F58">
        <w:t>Disponer de instalaciones y recursos en cualquier espacio y tiempo.</w:t>
      </w:r>
    </w:p>
    <w:p w:rsidR="00F76F58" w:rsidRDefault="000C17FA" w:rsidP="00C97B65">
      <w:pPr>
        <w:spacing w:line="480" w:lineRule="auto"/>
        <w:jc w:val="both"/>
      </w:pPr>
      <w:r>
        <w:rPr>
          <w:rFonts w:cs="Times New Roman"/>
        </w:rPr>
        <w:t>●</w:t>
      </w:r>
      <w:r>
        <w:t xml:space="preserve"> </w:t>
      </w:r>
      <w:r w:rsidR="00F76F58">
        <w:t xml:space="preserve">Observar la evolución </w:t>
      </w:r>
      <w:r w:rsidR="00902B19">
        <w:t xml:space="preserve">acelerada </w:t>
      </w:r>
      <w:r w:rsidR="00F76F58">
        <w:t>de un hech</w:t>
      </w:r>
      <w:r w:rsidR="00902B19">
        <w:t>o en un periodo corto de tiempo.</w:t>
      </w:r>
    </w:p>
    <w:p w:rsidR="0077772A" w:rsidRDefault="000C17FA" w:rsidP="00C97B65">
      <w:pPr>
        <w:spacing w:line="480" w:lineRule="auto"/>
        <w:jc w:val="both"/>
      </w:pPr>
      <w:r>
        <w:rPr>
          <w:rFonts w:cs="Times New Roman"/>
        </w:rPr>
        <w:t>●</w:t>
      </w:r>
      <w:r>
        <w:t xml:space="preserve"> </w:t>
      </w:r>
      <w:r w:rsidR="0077772A" w:rsidRPr="0077772A">
        <w:t>Visualizar</w:t>
      </w:r>
      <w:r w:rsidR="0077772A">
        <w:t xml:space="preserve"> objetos educativos desde </w:t>
      </w:r>
      <w:r w:rsidR="00EB357A">
        <w:t xml:space="preserve">distintas perspectivas (Cabero </w:t>
      </w:r>
      <w:ins w:id="114" w:author="profesor" w:date="2018-12-12T10:16:00Z">
        <w:r w:rsidR="00667888">
          <w:t>y</w:t>
        </w:r>
      </w:ins>
      <w:del w:id="115" w:author="profesor" w:date="2018-12-12T10:16:00Z">
        <w:r w:rsidR="00EB357A" w:rsidDel="00667888">
          <w:delText>&amp;</w:delText>
        </w:r>
      </w:del>
      <w:r w:rsidR="0077772A">
        <w:t xml:space="preserve"> Barroso, </w:t>
      </w:r>
      <w:r w:rsidR="00EB357A">
        <w:t xml:space="preserve">2016; López, </w:t>
      </w:r>
      <w:commentRangeStart w:id="116"/>
      <w:r w:rsidR="00EB357A">
        <w:t>Aguirre</w:t>
      </w:r>
      <w:commentRangeEnd w:id="116"/>
      <w:r w:rsidR="00DA10BA">
        <w:rPr>
          <w:rStyle w:val="Refdecomentario"/>
        </w:rPr>
        <w:commentReference w:id="116"/>
      </w:r>
      <w:r w:rsidR="00EB357A">
        <w:t xml:space="preserve"> </w:t>
      </w:r>
      <w:ins w:id="117" w:author="profesor" w:date="2018-12-12T10:16:00Z">
        <w:r w:rsidR="00667888">
          <w:t>y</w:t>
        </w:r>
      </w:ins>
      <w:del w:id="118" w:author="profesor" w:date="2018-12-12T10:16:00Z">
        <w:r w:rsidR="00EB357A" w:rsidDel="00667888">
          <w:delText>&amp;</w:delText>
        </w:r>
      </w:del>
      <w:r w:rsidR="00EB357A">
        <w:t xml:space="preserve"> Balderrama, 2016; Cabero </w:t>
      </w:r>
      <w:ins w:id="119" w:author="profesor" w:date="2018-12-12T10:16:00Z">
        <w:r w:rsidR="00667888">
          <w:t>y</w:t>
        </w:r>
      </w:ins>
      <w:del w:id="120" w:author="profesor" w:date="2018-12-12T10:16:00Z">
        <w:r w:rsidR="00EB357A" w:rsidDel="00667888">
          <w:delText>&amp;</w:delText>
        </w:r>
      </w:del>
      <w:r w:rsidR="0077772A">
        <w:t xml:space="preserve"> Barroso, 2018)</w:t>
      </w:r>
      <w:ins w:id="121" w:author="profesor" w:date="2018-12-12T10:17:00Z">
        <w:r w:rsidR="00667888">
          <w:t>.</w:t>
        </w:r>
      </w:ins>
    </w:p>
    <w:p w:rsidR="00F76F58" w:rsidRDefault="000C17FA" w:rsidP="00C97B65">
      <w:pPr>
        <w:spacing w:line="480" w:lineRule="auto"/>
        <w:jc w:val="both"/>
      </w:pPr>
      <w:r>
        <w:rPr>
          <w:rFonts w:cs="Times New Roman"/>
        </w:rPr>
        <w:t>●</w:t>
      </w:r>
      <w:r>
        <w:t xml:space="preserve"> </w:t>
      </w:r>
      <w:r w:rsidR="00F76F58">
        <w:t>Efectuar actividades reduciendo o evi</w:t>
      </w:r>
      <w:r w:rsidR="00902B19">
        <w:t>tando el peligro que estas pueda</w:t>
      </w:r>
      <w:r w:rsidR="00F76F58">
        <w:t>n suponer si se emplean materiales reales como sucede en los ex</w:t>
      </w:r>
      <w:r w:rsidR="00EB357A">
        <w:t xml:space="preserve">perimentos científicos (Cabero </w:t>
      </w:r>
      <w:ins w:id="122" w:author="profesor" w:date="2018-12-12T10:17:00Z">
        <w:r w:rsidR="00667888">
          <w:t>y</w:t>
        </w:r>
      </w:ins>
      <w:del w:id="123" w:author="profesor" w:date="2018-12-12T10:17:00Z">
        <w:r w:rsidR="00EB357A" w:rsidDel="00667888">
          <w:delText>&amp;</w:delText>
        </w:r>
      </w:del>
      <w:r w:rsidR="00F76F58">
        <w:t xml:space="preserve"> Barroso, 2018).</w:t>
      </w:r>
    </w:p>
    <w:p w:rsidR="00F76F58" w:rsidRDefault="00902B19" w:rsidP="00C97B65">
      <w:pPr>
        <w:spacing w:line="480" w:lineRule="auto"/>
        <w:jc w:val="both"/>
      </w:pPr>
      <w:r>
        <w:t>Investigaciones previas han demostrado que la RA fomenta un rol activo del d</w:t>
      </w:r>
      <w:r w:rsidR="00F76F58" w:rsidRPr="008B1B23">
        <w:t>iscente</w:t>
      </w:r>
      <w:r>
        <w:rPr>
          <w:b/>
        </w:rPr>
        <w:t xml:space="preserve"> </w:t>
      </w:r>
      <w:r w:rsidR="00EB357A">
        <w:t xml:space="preserve">(Cabero, </w:t>
      </w:r>
      <w:commentRangeStart w:id="124"/>
      <w:r w:rsidR="00EB357A">
        <w:t>Llorente</w:t>
      </w:r>
      <w:commentRangeEnd w:id="124"/>
      <w:r w:rsidR="00DA10BA">
        <w:rPr>
          <w:rStyle w:val="Refdecomentario"/>
        </w:rPr>
        <w:commentReference w:id="124"/>
      </w:r>
      <w:r w:rsidR="00EB357A">
        <w:t xml:space="preserve"> </w:t>
      </w:r>
      <w:ins w:id="125" w:author="profesor" w:date="2018-12-12T10:17:00Z">
        <w:r w:rsidR="00667888">
          <w:t>y</w:t>
        </w:r>
      </w:ins>
      <w:del w:id="126" w:author="profesor" w:date="2018-12-12T10:17:00Z">
        <w:r w:rsidR="00EB357A" w:rsidDel="00667888">
          <w:delText>&amp;</w:delText>
        </w:r>
      </w:del>
      <w:r w:rsidR="00F76F58" w:rsidRPr="008B1B23">
        <w:t xml:space="preserve"> Marín, 2017)</w:t>
      </w:r>
      <w:r>
        <w:t xml:space="preserve"> en un entorno de aprendizaje colaborativo </w:t>
      </w:r>
      <w:r w:rsidR="00EB357A">
        <w:t xml:space="preserve">(Cubillo, Martín, </w:t>
      </w:r>
      <w:commentRangeStart w:id="127"/>
      <w:r w:rsidR="00EB357A">
        <w:t>Castro</w:t>
      </w:r>
      <w:commentRangeEnd w:id="127"/>
      <w:r w:rsidR="00DA10BA">
        <w:rPr>
          <w:rStyle w:val="Refdecomentario"/>
        </w:rPr>
        <w:commentReference w:id="127"/>
      </w:r>
      <w:ins w:id="128" w:author="profesor" w:date="2018-12-12T10:17:00Z">
        <w:r w:rsidR="00667888">
          <w:t>,</w:t>
        </w:r>
      </w:ins>
      <w:r w:rsidR="00EB357A">
        <w:t xml:space="preserve"> </w:t>
      </w:r>
      <w:ins w:id="129" w:author="profesor" w:date="2018-12-12T10:17:00Z">
        <w:r w:rsidR="00667888">
          <w:t>y</w:t>
        </w:r>
      </w:ins>
      <w:del w:id="130" w:author="profesor" w:date="2018-12-12T10:17:00Z">
        <w:r w:rsidR="00EB357A" w:rsidDel="00667888">
          <w:delText>&amp;</w:delText>
        </w:r>
      </w:del>
      <w:r w:rsidRPr="006E2CEA">
        <w:t xml:space="preserve"> Colmenar, 2014</w:t>
      </w:r>
      <w:r>
        <w:t xml:space="preserve">; </w:t>
      </w:r>
      <w:proofErr w:type="spellStart"/>
      <w:r w:rsidR="00EB357A">
        <w:t>Kamphuis</w:t>
      </w:r>
      <w:proofErr w:type="spellEnd"/>
      <w:r w:rsidR="00EB357A">
        <w:t xml:space="preserve">, </w:t>
      </w:r>
      <w:proofErr w:type="spellStart"/>
      <w:r w:rsidR="00EB357A">
        <w:t>Barsom</w:t>
      </w:r>
      <w:proofErr w:type="spellEnd"/>
      <w:r w:rsidR="00EB357A">
        <w:t xml:space="preserve">, </w:t>
      </w:r>
      <w:commentRangeStart w:id="131"/>
      <w:proofErr w:type="spellStart"/>
      <w:r w:rsidR="00EB357A">
        <w:t>Schijven</w:t>
      </w:r>
      <w:commentRangeEnd w:id="131"/>
      <w:proofErr w:type="spellEnd"/>
      <w:r w:rsidR="00DA10BA">
        <w:rPr>
          <w:rStyle w:val="Refdecomentario"/>
        </w:rPr>
        <w:commentReference w:id="131"/>
      </w:r>
      <w:ins w:id="132" w:author="profesor" w:date="2018-12-12T10:17:00Z">
        <w:r w:rsidR="00667888">
          <w:t>,</w:t>
        </w:r>
      </w:ins>
      <w:r w:rsidR="00EB357A">
        <w:t xml:space="preserve"> </w:t>
      </w:r>
      <w:ins w:id="133" w:author="profesor" w:date="2018-12-12T10:17:00Z">
        <w:r w:rsidR="00667888">
          <w:t>y</w:t>
        </w:r>
      </w:ins>
      <w:del w:id="134" w:author="profesor" w:date="2018-12-12T10:17:00Z">
        <w:r w:rsidR="00EB357A" w:rsidDel="00667888">
          <w:delText>&amp;</w:delText>
        </w:r>
      </w:del>
      <w:r w:rsidRPr="000D7064">
        <w:t xml:space="preserve"> </w:t>
      </w:r>
      <w:proofErr w:type="spellStart"/>
      <w:r w:rsidRPr="000D7064">
        <w:t>Christoph</w:t>
      </w:r>
      <w:proofErr w:type="spellEnd"/>
      <w:r w:rsidRPr="000D7064">
        <w:t>, 2014</w:t>
      </w:r>
      <w:r w:rsidR="0077772A">
        <w:t>), constru</w:t>
      </w:r>
      <w:r w:rsidR="00EB357A">
        <w:t xml:space="preserve">ctivista (Cabero, </w:t>
      </w:r>
      <w:commentRangeStart w:id="135"/>
      <w:r w:rsidR="00EB357A">
        <w:t>Llorente</w:t>
      </w:r>
      <w:commentRangeEnd w:id="135"/>
      <w:r w:rsidR="00DA10BA">
        <w:rPr>
          <w:rStyle w:val="Refdecomentario"/>
        </w:rPr>
        <w:commentReference w:id="135"/>
      </w:r>
      <w:r w:rsidR="00EB357A">
        <w:t xml:space="preserve"> </w:t>
      </w:r>
      <w:ins w:id="136" w:author="profesor" w:date="2018-12-12T10:17:00Z">
        <w:r w:rsidR="00667888">
          <w:t>y</w:t>
        </w:r>
      </w:ins>
      <w:del w:id="137" w:author="profesor" w:date="2018-12-12T10:17:00Z">
        <w:r w:rsidR="00EB357A" w:rsidDel="00667888">
          <w:delText>&amp;</w:delText>
        </w:r>
      </w:del>
      <w:r w:rsidR="0077772A">
        <w:t xml:space="preserve"> Gut</w:t>
      </w:r>
      <w:r w:rsidR="00EB357A">
        <w:t xml:space="preserve">iérrez, 2017; Cabero, </w:t>
      </w:r>
      <w:commentRangeStart w:id="138"/>
      <w:r w:rsidR="00EB357A">
        <w:t>Llorente</w:t>
      </w:r>
      <w:commentRangeEnd w:id="138"/>
      <w:r w:rsidR="00DA10BA">
        <w:rPr>
          <w:rStyle w:val="Refdecomentario"/>
        </w:rPr>
        <w:commentReference w:id="138"/>
      </w:r>
      <w:r w:rsidR="00EB357A">
        <w:t xml:space="preserve"> </w:t>
      </w:r>
      <w:ins w:id="139" w:author="profesor" w:date="2018-12-12T10:17:00Z">
        <w:r w:rsidR="00667888">
          <w:t>y</w:t>
        </w:r>
      </w:ins>
      <w:del w:id="140" w:author="profesor" w:date="2018-12-12T10:17:00Z">
        <w:r w:rsidR="00EB357A" w:rsidDel="00667888">
          <w:delText>&amp;</w:delText>
        </w:r>
      </w:del>
      <w:r w:rsidR="00EB357A">
        <w:t xml:space="preserve"> Marín, 2017; Garay, </w:t>
      </w:r>
      <w:commentRangeStart w:id="141"/>
      <w:r w:rsidR="00EB357A">
        <w:t>Tejada</w:t>
      </w:r>
      <w:commentRangeEnd w:id="141"/>
      <w:r w:rsidR="00DA10BA">
        <w:rPr>
          <w:rStyle w:val="Refdecomentario"/>
        </w:rPr>
        <w:commentReference w:id="141"/>
      </w:r>
      <w:r w:rsidR="00EB357A">
        <w:t xml:space="preserve"> </w:t>
      </w:r>
      <w:ins w:id="142" w:author="profesor" w:date="2018-12-12T10:17:00Z">
        <w:r w:rsidR="00667888">
          <w:t>y</w:t>
        </w:r>
      </w:ins>
      <w:del w:id="143" w:author="profesor" w:date="2018-12-12T10:17:00Z">
        <w:r w:rsidR="00EB357A" w:rsidDel="00667888">
          <w:delText>&amp;</w:delText>
        </w:r>
      </w:del>
      <w:r w:rsidR="0077772A">
        <w:t xml:space="preserve"> Castaño, 2017; </w:t>
      </w:r>
      <w:proofErr w:type="spellStart"/>
      <w:r w:rsidR="00EB357A">
        <w:t>Yuen</w:t>
      </w:r>
      <w:proofErr w:type="spellEnd"/>
      <w:r w:rsidR="00EB357A">
        <w:t xml:space="preserve">, </w:t>
      </w:r>
      <w:commentRangeStart w:id="144"/>
      <w:proofErr w:type="spellStart"/>
      <w:r w:rsidR="00EB357A">
        <w:t>Yaoyuneyong</w:t>
      </w:r>
      <w:commentRangeEnd w:id="144"/>
      <w:proofErr w:type="spellEnd"/>
      <w:r w:rsidR="00DA10BA">
        <w:rPr>
          <w:rStyle w:val="Refdecomentario"/>
        </w:rPr>
        <w:commentReference w:id="144"/>
      </w:r>
      <w:r w:rsidR="00EB357A">
        <w:t xml:space="preserve"> </w:t>
      </w:r>
      <w:ins w:id="145" w:author="profesor" w:date="2018-12-12T10:17:00Z">
        <w:r w:rsidR="00667888">
          <w:t>y</w:t>
        </w:r>
      </w:ins>
      <w:del w:id="146" w:author="profesor" w:date="2018-12-12T10:17:00Z">
        <w:r w:rsidR="00EB357A" w:rsidDel="00667888">
          <w:delText>&amp;</w:delText>
        </w:r>
      </w:del>
      <w:r w:rsidR="0077772A" w:rsidRPr="000D7064">
        <w:t xml:space="preserve"> Johnson, 2013)</w:t>
      </w:r>
      <w:r w:rsidR="0077772A">
        <w:t xml:space="preserve">, significativo </w:t>
      </w:r>
      <w:r w:rsidR="00EB357A">
        <w:t>(</w:t>
      </w:r>
      <w:proofErr w:type="spellStart"/>
      <w:r w:rsidR="00EB357A">
        <w:t>Kamphuis</w:t>
      </w:r>
      <w:proofErr w:type="spellEnd"/>
      <w:r w:rsidR="00EB357A">
        <w:t xml:space="preserve">, </w:t>
      </w:r>
      <w:proofErr w:type="spellStart"/>
      <w:r w:rsidR="00EB357A">
        <w:t>Barsom</w:t>
      </w:r>
      <w:proofErr w:type="spellEnd"/>
      <w:r w:rsidR="00EB357A">
        <w:t xml:space="preserve">, </w:t>
      </w:r>
      <w:commentRangeStart w:id="147"/>
      <w:proofErr w:type="spellStart"/>
      <w:r w:rsidR="00EB357A">
        <w:t>Schijven</w:t>
      </w:r>
      <w:commentRangeEnd w:id="147"/>
      <w:proofErr w:type="spellEnd"/>
      <w:r w:rsidR="00DA10BA">
        <w:rPr>
          <w:rStyle w:val="Refdecomentario"/>
        </w:rPr>
        <w:commentReference w:id="147"/>
      </w:r>
      <w:ins w:id="148" w:author="profesor" w:date="2018-12-12T10:17:00Z">
        <w:r w:rsidR="00667888">
          <w:t>,</w:t>
        </w:r>
      </w:ins>
      <w:r w:rsidR="00EB357A">
        <w:t xml:space="preserve"> </w:t>
      </w:r>
      <w:ins w:id="149" w:author="profesor" w:date="2018-12-12T10:17:00Z">
        <w:r w:rsidR="00667888">
          <w:t>y</w:t>
        </w:r>
      </w:ins>
      <w:del w:id="150" w:author="profesor" w:date="2018-12-12T10:17:00Z">
        <w:r w:rsidR="00EB357A" w:rsidDel="00667888">
          <w:delText>&amp;</w:delText>
        </w:r>
      </w:del>
      <w:r w:rsidR="0077772A" w:rsidRPr="000D7064">
        <w:t xml:space="preserve"> </w:t>
      </w:r>
      <w:proofErr w:type="spellStart"/>
      <w:r w:rsidR="0077772A" w:rsidRPr="000D7064">
        <w:lastRenderedPageBreak/>
        <w:t>Christoph</w:t>
      </w:r>
      <w:proofErr w:type="spellEnd"/>
      <w:r w:rsidR="0077772A" w:rsidRPr="000D7064">
        <w:t>, 2014)</w:t>
      </w:r>
      <w:r w:rsidR="00EB357A">
        <w:t xml:space="preserve">, ubicuo (Cabero </w:t>
      </w:r>
      <w:ins w:id="151" w:author="profesor" w:date="2018-12-12T10:17:00Z">
        <w:r w:rsidR="00667888">
          <w:t>y</w:t>
        </w:r>
      </w:ins>
      <w:del w:id="152" w:author="profesor" w:date="2018-12-12T10:17:00Z">
        <w:r w:rsidR="00EB357A" w:rsidDel="00667888">
          <w:delText>&amp;</w:delText>
        </w:r>
      </w:del>
      <w:r w:rsidR="0077772A">
        <w:t xml:space="preserve"> Barroso, 2018; </w:t>
      </w:r>
      <w:proofErr w:type="spellStart"/>
      <w:r w:rsidR="0077772A" w:rsidRPr="000D7064">
        <w:t>Yuen</w:t>
      </w:r>
      <w:proofErr w:type="spellEnd"/>
      <w:r w:rsidR="0077772A" w:rsidRPr="000D7064">
        <w:t xml:space="preserve">, </w:t>
      </w:r>
      <w:commentRangeStart w:id="153"/>
      <w:proofErr w:type="spellStart"/>
      <w:r w:rsidR="0077772A" w:rsidRPr="000D7064">
        <w:t>Yaoyuneyong</w:t>
      </w:r>
      <w:commentRangeEnd w:id="153"/>
      <w:proofErr w:type="spellEnd"/>
      <w:r w:rsidR="00DA10BA">
        <w:rPr>
          <w:rStyle w:val="Refdecomentario"/>
        </w:rPr>
        <w:commentReference w:id="153"/>
      </w:r>
      <w:r w:rsidR="00EB357A">
        <w:t xml:space="preserve"> </w:t>
      </w:r>
      <w:ins w:id="154" w:author="profesor" w:date="2018-12-12T10:18:00Z">
        <w:r w:rsidR="00667888">
          <w:t>y</w:t>
        </w:r>
      </w:ins>
      <w:del w:id="155" w:author="profesor" w:date="2018-12-12T10:18:00Z">
        <w:r w:rsidR="00EB357A" w:rsidDel="00667888">
          <w:delText>&amp;</w:delText>
        </w:r>
      </w:del>
      <w:r w:rsidR="0077772A" w:rsidRPr="000D7064">
        <w:t xml:space="preserve"> Johnson, 2013)</w:t>
      </w:r>
      <w:r w:rsidR="0077772A">
        <w:t xml:space="preserve"> y por de</w:t>
      </w:r>
      <w:r w:rsidR="00EB357A">
        <w:t xml:space="preserve">scubrimiento (Cabero, </w:t>
      </w:r>
      <w:commentRangeStart w:id="156"/>
      <w:r w:rsidR="00EB357A">
        <w:t>Llorente</w:t>
      </w:r>
      <w:commentRangeEnd w:id="156"/>
      <w:r w:rsidR="00DA10BA">
        <w:rPr>
          <w:rStyle w:val="Refdecomentario"/>
        </w:rPr>
        <w:commentReference w:id="156"/>
      </w:r>
      <w:r w:rsidR="00EB357A">
        <w:t xml:space="preserve"> </w:t>
      </w:r>
      <w:ins w:id="157" w:author="profesor" w:date="2018-12-12T10:18:00Z">
        <w:r w:rsidR="00667888">
          <w:t>y</w:t>
        </w:r>
      </w:ins>
      <w:del w:id="158" w:author="profesor" w:date="2018-12-12T10:18:00Z">
        <w:r w:rsidR="00EB357A" w:rsidDel="00667888">
          <w:delText>&amp;</w:delText>
        </w:r>
      </w:del>
      <w:r w:rsidR="00EB357A">
        <w:t xml:space="preserve"> Marín, 2017; Toledo </w:t>
      </w:r>
      <w:ins w:id="159" w:author="profesor" w:date="2018-12-12T10:18:00Z">
        <w:r w:rsidR="00667888">
          <w:t>y</w:t>
        </w:r>
      </w:ins>
      <w:del w:id="160" w:author="profesor" w:date="2018-12-12T10:18:00Z">
        <w:r w:rsidR="00EB357A" w:rsidDel="00667888">
          <w:delText>&amp;</w:delText>
        </w:r>
      </w:del>
      <w:r w:rsidR="0077772A">
        <w:t xml:space="preserve"> Sánchez, 2017</w:t>
      </w:r>
      <w:r w:rsidR="0077772A" w:rsidRPr="000D7064">
        <w:t>)</w:t>
      </w:r>
      <w:r w:rsidR="00AC5C0E">
        <w:t>. En estos</w:t>
      </w:r>
      <w:r w:rsidR="0077772A">
        <w:t xml:space="preserve"> nuevos </w:t>
      </w:r>
      <w:r w:rsidR="0077772A" w:rsidRPr="0077772A">
        <w:t>escenarios formativos</w:t>
      </w:r>
      <w:r w:rsidR="0077772A" w:rsidRPr="00E35256">
        <w:rPr>
          <w:b/>
        </w:rPr>
        <w:t xml:space="preserve"> </w:t>
      </w:r>
      <w:r w:rsidR="0077772A">
        <w:t>(</w:t>
      </w:r>
      <w:proofErr w:type="spellStart"/>
      <w:r w:rsidR="00EB357A">
        <w:t>Bower</w:t>
      </w:r>
      <w:proofErr w:type="spellEnd"/>
      <w:r w:rsidR="00EB357A">
        <w:t xml:space="preserve"> et al., </w:t>
      </w:r>
      <w:r w:rsidR="0077772A" w:rsidRPr="00376DCF">
        <w:t>2014</w:t>
      </w:r>
      <w:r w:rsidR="0077772A">
        <w:t xml:space="preserve">) </w:t>
      </w:r>
      <w:r w:rsidR="00AC5C0E">
        <w:t>se contribuye</w:t>
      </w:r>
      <w:r w:rsidR="0077772A">
        <w:t xml:space="preserve"> a</w:t>
      </w:r>
      <w:r w:rsidR="00AC5C0E">
        <w:t xml:space="preserve"> la mejora de</w:t>
      </w:r>
      <w:r w:rsidR="0077772A">
        <w:t xml:space="preserve"> la </w:t>
      </w:r>
      <w:r w:rsidR="0077772A" w:rsidRPr="0077772A">
        <w:t>competencia digital</w:t>
      </w:r>
      <w:r w:rsidR="0077772A">
        <w:t xml:space="preserve"> de los discentes (To</w:t>
      </w:r>
      <w:r w:rsidR="00EB357A">
        <w:t xml:space="preserve">ledo </w:t>
      </w:r>
      <w:ins w:id="161" w:author="profesor" w:date="2018-12-12T10:18:00Z">
        <w:r w:rsidR="00667888">
          <w:t>y</w:t>
        </w:r>
      </w:ins>
      <w:del w:id="162" w:author="profesor" w:date="2018-12-12T10:18:00Z">
        <w:r w:rsidR="00EB357A" w:rsidDel="00667888">
          <w:delText>&amp;</w:delText>
        </w:r>
      </w:del>
      <w:r w:rsidR="0077772A">
        <w:t xml:space="preserve"> Sánchez, 2017) mediante </w:t>
      </w:r>
      <w:r w:rsidR="0077772A" w:rsidRPr="0077772A">
        <w:t>experiencias de aprendizaje</w:t>
      </w:r>
      <w:r w:rsidR="00EB357A">
        <w:t xml:space="preserve"> innovadoras (</w:t>
      </w:r>
      <w:proofErr w:type="spellStart"/>
      <w:r w:rsidR="00EB357A">
        <w:t>Chen</w:t>
      </w:r>
      <w:proofErr w:type="spellEnd"/>
      <w:r w:rsidR="00EB357A">
        <w:t xml:space="preserve">, </w:t>
      </w:r>
      <w:proofErr w:type="spellStart"/>
      <w:r w:rsidR="00EB357A">
        <w:t>Liu</w:t>
      </w:r>
      <w:proofErr w:type="spellEnd"/>
      <w:r w:rsidR="00EB357A">
        <w:t xml:space="preserve">, </w:t>
      </w:r>
      <w:commentRangeStart w:id="163"/>
      <w:proofErr w:type="spellStart"/>
      <w:r w:rsidR="00EB357A">
        <w:t>Cheng</w:t>
      </w:r>
      <w:commentRangeEnd w:id="163"/>
      <w:proofErr w:type="spellEnd"/>
      <w:r w:rsidR="00DA10BA">
        <w:rPr>
          <w:rStyle w:val="Refdecomentario"/>
        </w:rPr>
        <w:commentReference w:id="163"/>
      </w:r>
      <w:ins w:id="164" w:author="profesor" w:date="2018-12-12T10:18:00Z">
        <w:r w:rsidR="00667888">
          <w:t>,</w:t>
        </w:r>
      </w:ins>
      <w:r w:rsidR="00EB357A">
        <w:t xml:space="preserve"> </w:t>
      </w:r>
      <w:ins w:id="165" w:author="profesor" w:date="2018-12-12T10:18:00Z">
        <w:r w:rsidR="00667888">
          <w:t>y</w:t>
        </w:r>
      </w:ins>
      <w:del w:id="166" w:author="profesor" w:date="2018-12-12T10:18:00Z">
        <w:r w:rsidR="00EB357A" w:rsidDel="00667888">
          <w:delText>&amp;</w:delText>
        </w:r>
      </w:del>
      <w:r w:rsidR="0077772A">
        <w:t xml:space="preserve"> </w:t>
      </w:r>
      <w:proofErr w:type="spellStart"/>
      <w:r w:rsidR="0077772A">
        <w:t>Huang</w:t>
      </w:r>
      <w:proofErr w:type="spellEnd"/>
      <w:r w:rsidR="0077772A">
        <w:t>, 2017).</w:t>
      </w:r>
    </w:p>
    <w:p w:rsidR="00693B65" w:rsidRDefault="00693B65" w:rsidP="00C97B65">
      <w:pPr>
        <w:spacing w:line="480" w:lineRule="auto"/>
        <w:jc w:val="both"/>
      </w:pPr>
      <w:r>
        <w:t xml:space="preserve">Todo ello origina un aumento de la motivación del formando </w:t>
      </w:r>
      <w:r w:rsidRPr="006E2CEA">
        <w:t>(</w:t>
      </w:r>
      <w:r w:rsidR="00EB357A">
        <w:t xml:space="preserve">Bacca et al., </w:t>
      </w:r>
      <w:r w:rsidRPr="00376DCF">
        <w:t>2014;</w:t>
      </w:r>
      <w:r>
        <w:rPr>
          <w:b/>
        </w:rPr>
        <w:t xml:space="preserve"> </w:t>
      </w:r>
      <w:proofErr w:type="spellStart"/>
      <w:r w:rsidR="00EB357A">
        <w:t>Bower</w:t>
      </w:r>
      <w:proofErr w:type="spellEnd"/>
      <w:r w:rsidR="00EB357A">
        <w:t xml:space="preserve"> et al., </w:t>
      </w:r>
      <w:r w:rsidRPr="00376DCF">
        <w:t>2014;</w:t>
      </w:r>
      <w:r>
        <w:rPr>
          <w:b/>
        </w:rPr>
        <w:t xml:space="preserve"> </w:t>
      </w:r>
      <w:r w:rsidR="00EB357A">
        <w:t xml:space="preserve">Cubillo, Martín, </w:t>
      </w:r>
      <w:commentRangeStart w:id="167"/>
      <w:r w:rsidR="00EB357A">
        <w:t>Castro</w:t>
      </w:r>
      <w:commentRangeEnd w:id="167"/>
      <w:r w:rsidR="00DA10BA">
        <w:rPr>
          <w:rStyle w:val="Refdecomentario"/>
        </w:rPr>
        <w:commentReference w:id="167"/>
      </w:r>
      <w:ins w:id="168" w:author="profesor" w:date="2018-12-12T10:18:00Z">
        <w:r w:rsidR="00667888">
          <w:t>,</w:t>
        </w:r>
      </w:ins>
      <w:r w:rsidR="00EB357A">
        <w:t xml:space="preserve"> </w:t>
      </w:r>
      <w:ins w:id="169" w:author="profesor" w:date="2018-12-12T10:18:00Z">
        <w:r w:rsidR="00667888">
          <w:t>y</w:t>
        </w:r>
      </w:ins>
      <w:del w:id="170" w:author="profesor" w:date="2018-12-12T10:18:00Z">
        <w:r w:rsidR="00EB357A" w:rsidDel="00667888">
          <w:delText>&amp;</w:delText>
        </w:r>
      </w:del>
      <w:r w:rsidRPr="006E2CEA">
        <w:t xml:space="preserve"> Colmenar, 2014</w:t>
      </w:r>
      <w:r w:rsidR="00EB357A">
        <w:t xml:space="preserve">; López, Aguirre </w:t>
      </w:r>
      <w:ins w:id="171" w:author="profesor" w:date="2018-12-12T10:19:00Z">
        <w:r w:rsidR="00667888">
          <w:t>y</w:t>
        </w:r>
      </w:ins>
      <w:del w:id="172" w:author="profesor" w:date="2018-12-12T10:19:00Z">
        <w:r w:rsidR="00EB357A" w:rsidDel="00667888">
          <w:delText>&amp;</w:delText>
        </w:r>
      </w:del>
      <w:r w:rsidR="00EB357A">
        <w:t xml:space="preserve"> Balderrama, 2016; Toledo </w:t>
      </w:r>
      <w:ins w:id="173" w:author="profesor" w:date="2018-12-12T10:19:00Z">
        <w:r w:rsidR="00667888">
          <w:t>y</w:t>
        </w:r>
      </w:ins>
      <w:del w:id="174" w:author="profesor" w:date="2018-12-12T10:19:00Z">
        <w:r w:rsidR="00EB357A" w:rsidDel="00667888">
          <w:delText>&amp;</w:delText>
        </w:r>
      </w:del>
      <w:r>
        <w:t xml:space="preserve"> Sánchez, 2017</w:t>
      </w:r>
      <w:r w:rsidR="00676FB9">
        <w:t>), de la</w:t>
      </w:r>
      <w:r>
        <w:t xml:space="preserve"> actitud (</w:t>
      </w:r>
      <w:proofErr w:type="spellStart"/>
      <w:r w:rsidR="00EB357A">
        <w:t>Bower</w:t>
      </w:r>
      <w:proofErr w:type="spellEnd"/>
      <w:r w:rsidR="00EB357A">
        <w:t xml:space="preserve"> et al., </w:t>
      </w:r>
      <w:r w:rsidRPr="000D7064">
        <w:t>2014)</w:t>
      </w:r>
      <w:r w:rsidR="00676FB9">
        <w:t>, de la</w:t>
      </w:r>
      <w:r>
        <w:t xml:space="preserve"> atención</w:t>
      </w:r>
      <w:r w:rsidRPr="00693B65">
        <w:t xml:space="preserve"> </w:t>
      </w:r>
      <w:r w:rsidR="00EB357A">
        <w:t xml:space="preserve">(López, </w:t>
      </w:r>
      <w:commentRangeStart w:id="175"/>
      <w:r w:rsidR="00EB357A">
        <w:t>Aguirre</w:t>
      </w:r>
      <w:commentRangeEnd w:id="175"/>
      <w:r w:rsidR="00DA10BA">
        <w:rPr>
          <w:rStyle w:val="Refdecomentario"/>
        </w:rPr>
        <w:commentReference w:id="175"/>
      </w:r>
      <w:r w:rsidR="00EB357A">
        <w:t xml:space="preserve"> </w:t>
      </w:r>
      <w:ins w:id="176" w:author="profesor" w:date="2018-12-12T10:19:00Z">
        <w:r w:rsidR="00667888">
          <w:t>y</w:t>
        </w:r>
      </w:ins>
      <w:del w:id="177" w:author="profesor" w:date="2018-12-12T10:19:00Z">
        <w:r w:rsidR="00EB357A" w:rsidDel="00667888">
          <w:delText>&amp;</w:delText>
        </w:r>
      </w:del>
      <w:r>
        <w:t xml:space="preserve"> B</w:t>
      </w:r>
      <w:r w:rsidR="00EB357A">
        <w:t xml:space="preserve">alderrama, 2016; Marín, </w:t>
      </w:r>
      <w:commentRangeStart w:id="178"/>
      <w:r w:rsidR="00EB357A">
        <w:t>Cabero</w:t>
      </w:r>
      <w:commentRangeEnd w:id="178"/>
      <w:r w:rsidR="00DA10BA">
        <w:rPr>
          <w:rStyle w:val="Refdecomentario"/>
        </w:rPr>
        <w:commentReference w:id="178"/>
      </w:r>
      <w:r w:rsidR="00EB357A">
        <w:t xml:space="preserve"> </w:t>
      </w:r>
      <w:ins w:id="179" w:author="profesor" w:date="2018-12-12T10:19:00Z">
        <w:r w:rsidR="00667888">
          <w:t>y</w:t>
        </w:r>
      </w:ins>
      <w:del w:id="180" w:author="profesor" w:date="2018-12-12T10:19:00Z">
        <w:r w:rsidR="00EB357A" w:rsidDel="00667888">
          <w:delText>&amp;</w:delText>
        </w:r>
      </w:del>
      <w:r>
        <w:t xml:space="preserve"> Gallego, 2018), además de la memoria, el interés, la reflexión y el emprendimiento de los discentes debido a la autonomía e iniciativa que</w:t>
      </w:r>
      <w:r w:rsidR="002810EE">
        <w:t xml:space="preserve"> propicia la RA (Marín, </w:t>
      </w:r>
      <w:commentRangeStart w:id="181"/>
      <w:r w:rsidR="002810EE">
        <w:t>Cabero</w:t>
      </w:r>
      <w:commentRangeEnd w:id="181"/>
      <w:r w:rsidR="00DA10BA">
        <w:rPr>
          <w:rStyle w:val="Refdecomentario"/>
        </w:rPr>
        <w:commentReference w:id="181"/>
      </w:r>
      <w:r w:rsidR="002810EE">
        <w:t xml:space="preserve"> </w:t>
      </w:r>
      <w:ins w:id="182" w:author="profesor" w:date="2018-12-12T10:19:00Z">
        <w:r w:rsidR="00667888">
          <w:t>y</w:t>
        </w:r>
      </w:ins>
      <w:del w:id="183" w:author="profesor" w:date="2018-12-12T10:19:00Z">
        <w:r w:rsidR="002810EE" w:rsidDel="00667888">
          <w:delText>&amp;</w:delText>
        </w:r>
      </w:del>
      <w:r>
        <w:t xml:space="preserve"> Gallego, 2018).</w:t>
      </w:r>
    </w:p>
    <w:p w:rsidR="00644E97" w:rsidRDefault="00676FB9" w:rsidP="00C97B65">
      <w:pPr>
        <w:spacing w:line="480" w:lineRule="auto"/>
        <w:jc w:val="both"/>
      </w:pPr>
      <w:r>
        <w:t>Por consiguiente, l</w:t>
      </w:r>
      <w:r w:rsidR="00161027">
        <w:t xml:space="preserve">a realidad mixta que se genera permite </w:t>
      </w:r>
      <w:r w:rsidR="00644E97">
        <w:t xml:space="preserve">interaccionar </w:t>
      </w:r>
      <w:r w:rsidR="00644E97" w:rsidRPr="000D7064">
        <w:t>con los contenidos y objetos producidos</w:t>
      </w:r>
      <w:r w:rsidR="00644E97">
        <w:t xml:space="preserve"> logrando un </w:t>
      </w:r>
      <w:r w:rsidR="00644E97" w:rsidRPr="00644E97">
        <w:t xml:space="preserve">enriquecimiento </w:t>
      </w:r>
      <w:r w:rsidR="00644E97">
        <w:t>de los mat</w:t>
      </w:r>
      <w:r w:rsidR="00426665">
        <w:t>eriales didácticos y del espacio educativo</w:t>
      </w:r>
      <w:r w:rsidR="002810EE">
        <w:t xml:space="preserve"> (Cabero </w:t>
      </w:r>
      <w:ins w:id="184" w:author="profesor" w:date="2018-12-12T10:19:00Z">
        <w:r w:rsidR="00667888">
          <w:t>y</w:t>
        </w:r>
      </w:ins>
      <w:del w:id="185" w:author="profesor" w:date="2018-12-12T10:19:00Z">
        <w:r w:rsidR="002810EE" w:rsidDel="00667888">
          <w:delText>&amp;</w:delText>
        </w:r>
      </w:del>
      <w:r w:rsidR="00644E97">
        <w:t xml:space="preserve"> </w:t>
      </w:r>
      <w:r w:rsidR="002810EE">
        <w:t xml:space="preserve">Barroso, 2016; Cabero, </w:t>
      </w:r>
      <w:commentRangeStart w:id="186"/>
      <w:r w:rsidR="002810EE">
        <w:t>Barroso</w:t>
      </w:r>
      <w:commentRangeEnd w:id="186"/>
      <w:r w:rsidR="00DA10BA">
        <w:rPr>
          <w:rStyle w:val="Refdecomentario"/>
        </w:rPr>
        <w:commentReference w:id="186"/>
      </w:r>
      <w:r w:rsidR="002810EE">
        <w:t xml:space="preserve"> </w:t>
      </w:r>
      <w:ins w:id="187" w:author="profesor" w:date="2018-12-12T10:19:00Z">
        <w:r w:rsidR="00667888">
          <w:t>y</w:t>
        </w:r>
      </w:ins>
      <w:del w:id="188" w:author="profesor" w:date="2018-12-12T10:19:00Z">
        <w:r w:rsidR="002810EE" w:rsidDel="00667888">
          <w:delText>&amp;</w:delText>
        </w:r>
      </w:del>
      <w:r w:rsidR="00644E97">
        <w:t xml:space="preserve"> L</w:t>
      </w:r>
      <w:r w:rsidR="002810EE">
        <w:t>lorente, 2016; Cabero, Barr</w:t>
      </w:r>
      <w:commentRangeStart w:id="189"/>
      <w:r w:rsidR="002810EE">
        <w:t>o</w:t>
      </w:r>
      <w:commentRangeEnd w:id="189"/>
      <w:r w:rsidR="00DA10BA">
        <w:rPr>
          <w:rStyle w:val="Refdecomentario"/>
        </w:rPr>
        <w:commentReference w:id="189"/>
      </w:r>
      <w:r w:rsidR="002810EE">
        <w:t xml:space="preserve">so </w:t>
      </w:r>
      <w:ins w:id="190" w:author="profesor" w:date="2018-12-12T10:19:00Z">
        <w:r w:rsidR="00667888">
          <w:t>y</w:t>
        </w:r>
      </w:ins>
      <w:del w:id="191" w:author="profesor" w:date="2018-12-12T10:19:00Z">
        <w:r w:rsidR="002810EE" w:rsidDel="00667888">
          <w:delText>&amp;</w:delText>
        </w:r>
      </w:del>
      <w:r w:rsidR="002810EE">
        <w:t xml:space="preserve"> Obrador, 2017; Cabero </w:t>
      </w:r>
      <w:ins w:id="192" w:author="profesor" w:date="2018-12-12T10:19:00Z">
        <w:r w:rsidR="00667888">
          <w:t>y</w:t>
        </w:r>
      </w:ins>
      <w:del w:id="193" w:author="profesor" w:date="2018-12-12T10:19:00Z">
        <w:r w:rsidR="002810EE" w:rsidDel="00667888">
          <w:delText>&amp;</w:delText>
        </w:r>
      </w:del>
      <w:r w:rsidR="00644E97">
        <w:t xml:space="preserve"> B</w:t>
      </w:r>
      <w:r w:rsidR="002810EE">
        <w:t xml:space="preserve">arroso, 2018; </w:t>
      </w:r>
      <w:proofErr w:type="spellStart"/>
      <w:r w:rsidR="002810EE">
        <w:t>Chen</w:t>
      </w:r>
      <w:proofErr w:type="spellEnd"/>
      <w:r w:rsidR="002810EE">
        <w:t xml:space="preserve">, </w:t>
      </w:r>
      <w:proofErr w:type="spellStart"/>
      <w:r w:rsidR="002810EE">
        <w:t>Liu</w:t>
      </w:r>
      <w:proofErr w:type="spellEnd"/>
      <w:r w:rsidR="002810EE">
        <w:t xml:space="preserve">, </w:t>
      </w:r>
      <w:commentRangeStart w:id="194"/>
      <w:proofErr w:type="spellStart"/>
      <w:r w:rsidR="002810EE">
        <w:t>Cheng</w:t>
      </w:r>
      <w:commentRangeEnd w:id="194"/>
      <w:proofErr w:type="spellEnd"/>
      <w:r w:rsidR="00DA10BA">
        <w:rPr>
          <w:rStyle w:val="Refdecomentario"/>
        </w:rPr>
        <w:commentReference w:id="194"/>
      </w:r>
      <w:ins w:id="195" w:author="profesor" w:date="2018-12-12T10:19:00Z">
        <w:r w:rsidR="00667888">
          <w:t>,</w:t>
        </w:r>
      </w:ins>
      <w:r w:rsidR="002810EE">
        <w:t xml:space="preserve"> </w:t>
      </w:r>
      <w:ins w:id="196" w:author="profesor" w:date="2018-12-12T10:19:00Z">
        <w:r w:rsidR="00667888">
          <w:t>y</w:t>
        </w:r>
      </w:ins>
      <w:del w:id="197" w:author="profesor" w:date="2018-12-12T10:19:00Z">
        <w:r w:rsidR="002810EE" w:rsidDel="00667888">
          <w:delText>&amp;</w:delText>
        </w:r>
      </w:del>
      <w:r w:rsidR="002810EE">
        <w:t xml:space="preserve"> </w:t>
      </w:r>
      <w:proofErr w:type="spellStart"/>
      <w:r w:rsidR="002810EE">
        <w:t>Huang</w:t>
      </w:r>
      <w:proofErr w:type="spellEnd"/>
      <w:r w:rsidR="002810EE">
        <w:t xml:space="preserve">, 2017; López, Aguirre </w:t>
      </w:r>
      <w:ins w:id="198" w:author="profesor" w:date="2018-12-12T10:19:00Z">
        <w:r w:rsidR="00667888">
          <w:t>y</w:t>
        </w:r>
      </w:ins>
      <w:del w:id="199" w:author="profesor" w:date="2018-12-12T10:19:00Z">
        <w:r w:rsidR="002810EE" w:rsidDel="00667888">
          <w:delText>&amp;</w:delText>
        </w:r>
      </w:del>
      <w:r w:rsidR="00644E97">
        <w:t xml:space="preserve"> Balderrama, 2016; Prendes, 2015</w:t>
      </w:r>
      <w:r w:rsidR="00644E97" w:rsidRPr="00376DCF">
        <w:t>)</w:t>
      </w:r>
      <w:r w:rsidR="00644E97">
        <w:t>.</w:t>
      </w:r>
    </w:p>
    <w:p w:rsidR="00F76F58" w:rsidRDefault="0077772A" w:rsidP="00C97B65">
      <w:pPr>
        <w:spacing w:line="480" w:lineRule="auto"/>
        <w:jc w:val="both"/>
      </w:pPr>
      <w:r>
        <w:t>Este panorama suscita una mejora</w:t>
      </w:r>
      <w:r w:rsidR="00693B65">
        <w:t xml:space="preserve"> de los </w:t>
      </w:r>
      <w:r w:rsidR="00F76F58">
        <w:t xml:space="preserve">procesos de </w:t>
      </w:r>
      <w:r w:rsidR="00F76F58" w:rsidRPr="00693B65">
        <w:t>enseñanza y aprendizaje</w:t>
      </w:r>
      <w:r w:rsidR="00F76F58" w:rsidRPr="000D7064">
        <w:rPr>
          <w:b/>
        </w:rPr>
        <w:t xml:space="preserve"> </w:t>
      </w:r>
      <w:r w:rsidR="002810EE">
        <w:t xml:space="preserve">(Prendes, 2015; Toledo </w:t>
      </w:r>
      <w:ins w:id="200" w:author="profesor" w:date="2018-12-12T10:19:00Z">
        <w:r w:rsidR="00667888">
          <w:t>y</w:t>
        </w:r>
      </w:ins>
      <w:del w:id="201" w:author="profesor" w:date="2018-12-12T10:19:00Z">
        <w:r w:rsidR="002810EE" w:rsidDel="00667888">
          <w:delText>&amp;</w:delText>
        </w:r>
      </w:del>
      <w:r w:rsidR="00F76F58">
        <w:t xml:space="preserve"> Sánchez, 2017), propiciando un ambiente rico y heterogéneo </w:t>
      </w:r>
      <w:r w:rsidR="002810EE">
        <w:t xml:space="preserve">(Marín </w:t>
      </w:r>
      <w:ins w:id="202" w:author="profesor" w:date="2018-12-12T10:19:00Z">
        <w:r w:rsidR="00667888">
          <w:t>y</w:t>
        </w:r>
      </w:ins>
      <w:del w:id="203" w:author="profesor" w:date="2018-12-12T10:19:00Z">
        <w:r w:rsidR="002810EE" w:rsidDel="00667888">
          <w:delText>&amp;</w:delText>
        </w:r>
      </w:del>
      <w:r w:rsidR="00693B65">
        <w:t xml:space="preserve"> Muñoz, 2018) que contribuye a elevar </w:t>
      </w:r>
      <w:r w:rsidR="00F76F58">
        <w:t xml:space="preserve">los </w:t>
      </w:r>
      <w:r w:rsidR="00F76F58" w:rsidRPr="00693B65">
        <w:t xml:space="preserve">resultados </w:t>
      </w:r>
      <w:r w:rsidR="00F76F58">
        <w:t xml:space="preserve">de aprendizaje (Garay, </w:t>
      </w:r>
      <w:commentRangeStart w:id="204"/>
      <w:r w:rsidR="00F76F58">
        <w:t>Tej</w:t>
      </w:r>
      <w:r w:rsidR="002810EE">
        <w:t>ada</w:t>
      </w:r>
      <w:commentRangeEnd w:id="204"/>
      <w:r w:rsidR="00DA10BA">
        <w:rPr>
          <w:rStyle w:val="Refdecomentario"/>
        </w:rPr>
        <w:commentReference w:id="204"/>
      </w:r>
      <w:r w:rsidR="002810EE">
        <w:t xml:space="preserve"> </w:t>
      </w:r>
      <w:ins w:id="205" w:author="profesor" w:date="2018-12-12T10:19:00Z">
        <w:r w:rsidR="00667888">
          <w:t>y</w:t>
        </w:r>
      </w:ins>
      <w:del w:id="206" w:author="profesor" w:date="2018-12-12T10:19:00Z">
        <w:r w:rsidR="002810EE" w:rsidDel="00667888">
          <w:delText>&amp;</w:delText>
        </w:r>
      </w:del>
      <w:r w:rsidR="00F76F58">
        <w:t xml:space="preserve"> Castaño, 2017)</w:t>
      </w:r>
      <w:r w:rsidR="00C30538">
        <w:t>.</w:t>
      </w:r>
    </w:p>
    <w:p w:rsidR="00817D36" w:rsidRDefault="00817D36" w:rsidP="00C97B65">
      <w:pPr>
        <w:spacing w:line="480" w:lineRule="auto"/>
        <w:jc w:val="both"/>
      </w:pPr>
      <w:r>
        <w:t>Concretamente, la llegada de las TIC a la e</w:t>
      </w:r>
      <w:r w:rsidR="007062D5">
        <w:t>tapa de Educación I</w:t>
      </w:r>
      <w:r>
        <w:t xml:space="preserve">nfantil ha permitido llevar a cabo experiencias únicas de aprendizaje, además de comprobar un incremento de la colaboración entre el alumnado, debido a la realización de actividades de carácter lúdico y atractivo donde la figura del discente adquiere un rol activo, </w:t>
      </w:r>
      <w:r w:rsidR="00400C7E">
        <w:t>controlando y</w:t>
      </w:r>
      <w:r>
        <w:t xml:space="preserve"> manipula</w:t>
      </w:r>
      <w:r w:rsidR="00400C7E">
        <w:t>ndo</w:t>
      </w:r>
      <w:r>
        <w:t xml:space="preserve"> la tecnología con sus </w:t>
      </w:r>
      <w:r w:rsidR="002810EE">
        <w:t xml:space="preserve">propias manos (Solano, </w:t>
      </w:r>
      <w:commentRangeStart w:id="207"/>
      <w:r w:rsidR="002810EE">
        <w:t>Sánchez</w:t>
      </w:r>
      <w:commentRangeEnd w:id="207"/>
      <w:r w:rsidR="00DA10BA">
        <w:rPr>
          <w:rStyle w:val="Refdecomentario"/>
        </w:rPr>
        <w:commentReference w:id="207"/>
      </w:r>
      <w:r w:rsidR="002810EE">
        <w:t xml:space="preserve"> </w:t>
      </w:r>
      <w:ins w:id="208" w:author="profesor" w:date="2018-12-12T10:19:00Z">
        <w:r w:rsidR="00667888">
          <w:t>y</w:t>
        </w:r>
      </w:ins>
      <w:del w:id="209" w:author="profesor" w:date="2018-12-12T10:19:00Z">
        <w:r w:rsidR="002810EE" w:rsidDel="00667888">
          <w:delText>&amp;</w:delText>
        </w:r>
      </w:del>
      <w:r>
        <w:t xml:space="preserve"> Recio, 2015), aprendiendo en entornos innovadores en los que demuestra sus </w:t>
      </w:r>
      <w:r>
        <w:lastRenderedPageBreak/>
        <w:t>competencias y logra</w:t>
      </w:r>
      <w:r w:rsidR="00C2679E">
        <w:t>ndo</w:t>
      </w:r>
      <w:r>
        <w:t xml:space="preserve"> dar respuesta a sus inquietudes como nativos de la era digital (Ruiz, 2016).</w:t>
      </w:r>
    </w:p>
    <w:p w:rsidR="00817D36" w:rsidRDefault="00817D36" w:rsidP="00C97B65">
      <w:pPr>
        <w:spacing w:line="480" w:lineRule="auto"/>
        <w:jc w:val="both"/>
      </w:pPr>
      <w:r>
        <w:t xml:space="preserve">Las discentes de edades tempranas optimizan su aprendizaje mediante la manipulación y experimentación con objetos de su alrededor, siendo la </w:t>
      </w:r>
      <w:proofErr w:type="spellStart"/>
      <w:r w:rsidRPr="00FB3AB6">
        <w:rPr>
          <w:i/>
        </w:rPr>
        <w:t>table</w:t>
      </w:r>
      <w:r>
        <w:rPr>
          <w:i/>
        </w:rPr>
        <w:t>t</w:t>
      </w:r>
      <w:proofErr w:type="spellEnd"/>
      <w:r>
        <w:rPr>
          <w:i/>
        </w:rPr>
        <w:t xml:space="preserve"> </w:t>
      </w:r>
      <w:r w:rsidRPr="003714CE">
        <w:t>y los juguetes inteligentes,</w:t>
      </w:r>
      <w:r>
        <w:t xml:space="preserve"> recursos de gran valía en este tipo de poblaciones, originando en ellos una gran motivación y mejora de la competencia digital tras su continuo empleo </w:t>
      </w:r>
      <w:r w:rsidR="002810EE">
        <w:t xml:space="preserve">(Reina, </w:t>
      </w:r>
      <w:commentRangeStart w:id="210"/>
      <w:r w:rsidR="002810EE">
        <w:t>Pérez</w:t>
      </w:r>
      <w:commentRangeEnd w:id="210"/>
      <w:r w:rsidR="00DA10BA">
        <w:rPr>
          <w:rStyle w:val="Refdecomentario"/>
        </w:rPr>
        <w:commentReference w:id="210"/>
      </w:r>
      <w:r w:rsidR="002810EE">
        <w:t xml:space="preserve"> </w:t>
      </w:r>
      <w:ins w:id="211" w:author="profesor" w:date="2018-12-12T10:20:00Z">
        <w:r w:rsidR="00667888">
          <w:t>y</w:t>
        </w:r>
      </w:ins>
      <w:del w:id="212" w:author="profesor" w:date="2018-12-12T10:20:00Z">
        <w:r w:rsidR="002810EE" w:rsidDel="00667888">
          <w:delText>&amp;</w:delText>
        </w:r>
      </w:del>
      <w:r w:rsidRPr="00C47500">
        <w:t xml:space="preserve"> </w:t>
      </w:r>
      <w:proofErr w:type="spellStart"/>
      <w:r w:rsidRPr="00C47500">
        <w:t>Quero</w:t>
      </w:r>
      <w:proofErr w:type="spellEnd"/>
      <w:r w:rsidRPr="00C47500">
        <w:t>, 2017</w:t>
      </w:r>
      <w:r w:rsidR="00602D95">
        <w:t xml:space="preserve">; </w:t>
      </w:r>
      <w:proofErr w:type="spellStart"/>
      <w:r w:rsidR="00602D95">
        <w:t>Yilmaz</w:t>
      </w:r>
      <w:proofErr w:type="spellEnd"/>
      <w:r w:rsidR="00602D95">
        <w:t>, 2016</w:t>
      </w:r>
      <w:r w:rsidRPr="00C47500">
        <w:t>).</w:t>
      </w:r>
      <w:r>
        <w:t xml:space="preserve"> Además, el uso de recursos audiovisuales en el dispositivo electrónico mencionado lleva implícito un componente interactivo que propicia la participación y el trabajo colaborativo desde los primeros años del formando </w:t>
      </w:r>
      <w:r w:rsidRPr="000A1833">
        <w:t xml:space="preserve">(Solano, </w:t>
      </w:r>
      <w:commentRangeStart w:id="213"/>
      <w:r w:rsidR="002810EE">
        <w:t>Sánchez</w:t>
      </w:r>
      <w:commentRangeEnd w:id="213"/>
      <w:r w:rsidR="00DA10BA">
        <w:rPr>
          <w:rStyle w:val="Refdecomentario"/>
        </w:rPr>
        <w:commentReference w:id="213"/>
      </w:r>
      <w:r w:rsidR="002810EE">
        <w:t xml:space="preserve"> </w:t>
      </w:r>
      <w:ins w:id="214" w:author="profesor" w:date="2018-12-12T10:20:00Z">
        <w:r w:rsidR="00667888">
          <w:t>y</w:t>
        </w:r>
      </w:ins>
      <w:del w:id="215" w:author="profesor" w:date="2018-12-12T10:20:00Z">
        <w:r w:rsidR="002810EE" w:rsidDel="00667888">
          <w:delText>&amp;</w:delText>
        </w:r>
      </w:del>
      <w:r>
        <w:t xml:space="preserve"> Recio, 2015), alcanzado un fuerte componente informativo, motivador, didáctico, formativo, creativo y artístico en los primeros años de la educación de los discentes (</w:t>
      </w:r>
      <w:r w:rsidRPr="00B251F1">
        <w:t>Ruiz, 2016).</w:t>
      </w:r>
    </w:p>
    <w:p w:rsidR="0078051D" w:rsidRDefault="00817D36" w:rsidP="00C97B65">
      <w:pPr>
        <w:spacing w:line="480" w:lineRule="auto"/>
        <w:jc w:val="both"/>
      </w:pPr>
      <w:r>
        <w:t xml:space="preserve">En </w:t>
      </w:r>
      <w:r w:rsidR="007439F5">
        <w:t>esta</w:t>
      </w:r>
      <w:r>
        <w:t xml:space="preserve"> etapa </w:t>
      </w:r>
      <w:r w:rsidR="007439F5">
        <w:t xml:space="preserve">educativa precoz </w:t>
      </w:r>
      <w:r w:rsidR="00C211AE">
        <w:t>se deben trabajar los contenidos a través del juego</w:t>
      </w:r>
      <w:r w:rsidR="007439F5">
        <w:t xml:space="preserve"> aumentado </w:t>
      </w:r>
      <w:r w:rsidR="00C211AE">
        <w:t>con la intención de obte</w:t>
      </w:r>
      <w:r w:rsidR="007439F5">
        <w:t xml:space="preserve">ner un aprendizaje atractivo y </w:t>
      </w:r>
      <w:r w:rsidR="00C211AE">
        <w:t xml:space="preserve">grato para los estudiantes </w:t>
      </w:r>
      <w:r w:rsidR="002810EE">
        <w:t xml:space="preserve">(Marín, </w:t>
      </w:r>
      <w:commentRangeStart w:id="216"/>
      <w:r w:rsidR="002810EE">
        <w:t>Muñoz</w:t>
      </w:r>
      <w:commentRangeEnd w:id="216"/>
      <w:r w:rsidR="00DA10BA">
        <w:rPr>
          <w:rStyle w:val="Refdecomentario"/>
        </w:rPr>
        <w:commentReference w:id="216"/>
      </w:r>
      <w:r w:rsidR="002810EE">
        <w:t xml:space="preserve"> </w:t>
      </w:r>
      <w:ins w:id="217" w:author="profesor" w:date="2018-12-12T10:20:00Z">
        <w:r w:rsidR="00667888">
          <w:t>y</w:t>
        </w:r>
      </w:ins>
      <w:del w:id="218" w:author="profesor" w:date="2018-12-12T10:20:00Z">
        <w:r w:rsidR="002810EE" w:rsidDel="00667888">
          <w:delText>&amp;</w:delText>
        </w:r>
      </w:del>
      <w:r w:rsidR="00C211AE" w:rsidRPr="00C211AE">
        <w:t xml:space="preserve"> Vega, 2016).</w:t>
      </w:r>
    </w:p>
    <w:p w:rsidR="0091370E" w:rsidRPr="00C97B65" w:rsidRDefault="00C97B65" w:rsidP="00C97B65">
      <w:pPr>
        <w:pStyle w:val="Prrafodelista"/>
        <w:numPr>
          <w:ilvl w:val="1"/>
          <w:numId w:val="2"/>
        </w:numPr>
        <w:spacing w:line="480" w:lineRule="auto"/>
        <w:jc w:val="both"/>
        <w:rPr>
          <w:rFonts w:cs="Times New Roman"/>
          <w:b/>
        </w:rPr>
      </w:pPr>
      <w:r>
        <w:rPr>
          <w:rFonts w:cs="Times New Roman"/>
          <w:b/>
        </w:rPr>
        <w:t xml:space="preserve"> </w:t>
      </w:r>
      <w:r w:rsidR="0091370E" w:rsidRPr="00C97B65">
        <w:rPr>
          <w:rFonts w:cs="Times New Roman"/>
          <w:b/>
        </w:rPr>
        <w:t>Una experiencia innovadora en las aulas de infantil</w:t>
      </w:r>
    </w:p>
    <w:p w:rsidR="0091370E" w:rsidRDefault="0091370E" w:rsidP="00C97B65">
      <w:pPr>
        <w:spacing w:line="480" w:lineRule="auto"/>
        <w:jc w:val="both"/>
        <w:rPr>
          <w:rFonts w:cs="Times New Roman"/>
        </w:rPr>
      </w:pPr>
      <w:r>
        <w:rPr>
          <w:rFonts w:cs="Times New Roman"/>
        </w:rPr>
        <w:t>Ante la importancia de la inclusión de las TIC en el ámbito educativo reflejada en los estudios de los diversos autores expuestos anteriormente y las potencialidades y beneficios que brinda el uso de la tecnología en los procesos de enseñanza y aprendizaje, se presenta a continuación una experiencia de RA llevada a cabo en</w:t>
      </w:r>
      <w:r w:rsidR="00534EEF">
        <w:rPr>
          <w:rFonts w:cs="Times New Roman"/>
        </w:rPr>
        <w:t xml:space="preserve"> un grupo de alumnos pertenecientes a la etapa de Educación I</w:t>
      </w:r>
      <w:r>
        <w:rPr>
          <w:rFonts w:cs="Times New Roman"/>
        </w:rPr>
        <w:t>nfantil, justamente en escolares de 5 años.</w:t>
      </w:r>
    </w:p>
    <w:p w:rsidR="0091370E" w:rsidRPr="00855FED" w:rsidRDefault="0091370E" w:rsidP="00C97B65">
      <w:pPr>
        <w:spacing w:line="480" w:lineRule="auto"/>
        <w:jc w:val="both"/>
        <w:rPr>
          <w:rFonts w:cs="Times New Roman"/>
          <w:color w:val="000000" w:themeColor="text1"/>
        </w:rPr>
      </w:pPr>
      <w:r>
        <w:rPr>
          <w:rFonts w:cs="Times New Roman"/>
        </w:rPr>
        <w:t xml:space="preserve">El contexto donde se materializó tal práctica se sitúa en una cooperativa de enseñanza de la Ciudad Autónoma de Ceuta (España). Esta tipología de centros se caracteriza en la literatura científica por desempeñar </w:t>
      </w:r>
      <w:r w:rsidRPr="00855FED">
        <w:rPr>
          <w:rFonts w:cs="Times New Roman"/>
          <w:color w:val="000000" w:themeColor="text1"/>
        </w:rPr>
        <w:t>prácticas que fomenten la eficacia, la calidad y la innovación en los procesos de aprendizaje por medio del liderazgo y la formación continua de los docentes que la</w:t>
      </w:r>
      <w:r w:rsidR="002810EE">
        <w:rPr>
          <w:rFonts w:cs="Times New Roman"/>
          <w:color w:val="000000" w:themeColor="text1"/>
        </w:rPr>
        <w:t xml:space="preserve">s integran </w:t>
      </w:r>
      <w:r w:rsidR="002810EE">
        <w:rPr>
          <w:rFonts w:cs="Times New Roman"/>
          <w:color w:val="000000" w:themeColor="text1"/>
        </w:rPr>
        <w:lastRenderedPageBreak/>
        <w:t xml:space="preserve">(López, 2017; López </w:t>
      </w:r>
      <w:ins w:id="219" w:author="profesor" w:date="2018-12-12T10:20:00Z">
        <w:r w:rsidR="00667888">
          <w:rPr>
            <w:rFonts w:cs="Times New Roman"/>
            <w:color w:val="000000" w:themeColor="text1"/>
          </w:rPr>
          <w:t>y</w:t>
        </w:r>
      </w:ins>
      <w:del w:id="220" w:author="profesor" w:date="2018-12-12T10:20:00Z">
        <w:r w:rsidR="002810EE" w:rsidDel="00667888">
          <w:rPr>
            <w:rFonts w:cs="Times New Roman"/>
            <w:color w:val="000000" w:themeColor="text1"/>
          </w:rPr>
          <w:delText>&amp;</w:delText>
        </w:r>
      </w:del>
      <w:r w:rsidR="002810EE">
        <w:rPr>
          <w:rFonts w:cs="Times New Roman"/>
          <w:color w:val="000000" w:themeColor="text1"/>
        </w:rPr>
        <w:t xml:space="preserve"> Fuentes, 2018; López, Fuentes </w:t>
      </w:r>
      <w:ins w:id="221" w:author="profesor" w:date="2018-12-12T10:20:00Z">
        <w:r w:rsidR="00667888">
          <w:rPr>
            <w:rFonts w:cs="Times New Roman"/>
            <w:color w:val="000000" w:themeColor="text1"/>
          </w:rPr>
          <w:t>y</w:t>
        </w:r>
      </w:ins>
      <w:del w:id="222" w:author="profesor" w:date="2018-12-12T10:20:00Z">
        <w:r w:rsidR="002810EE" w:rsidDel="00667888">
          <w:rPr>
            <w:rFonts w:cs="Times New Roman"/>
            <w:color w:val="000000" w:themeColor="text1"/>
          </w:rPr>
          <w:delText>&amp;</w:delText>
        </w:r>
      </w:del>
      <w:r w:rsidR="002810EE">
        <w:rPr>
          <w:rFonts w:cs="Times New Roman"/>
          <w:color w:val="000000" w:themeColor="text1"/>
        </w:rPr>
        <w:t xml:space="preserve"> Moreno, 2018; López, </w:t>
      </w:r>
      <w:commentRangeStart w:id="223"/>
      <w:r w:rsidR="002810EE">
        <w:rPr>
          <w:rFonts w:cs="Times New Roman"/>
          <w:color w:val="000000" w:themeColor="text1"/>
        </w:rPr>
        <w:t>Moreno</w:t>
      </w:r>
      <w:commentRangeEnd w:id="223"/>
      <w:r w:rsidR="00DA10BA">
        <w:rPr>
          <w:rStyle w:val="Refdecomentario"/>
        </w:rPr>
        <w:commentReference w:id="223"/>
      </w:r>
      <w:r w:rsidR="002810EE">
        <w:rPr>
          <w:rFonts w:cs="Times New Roman"/>
          <w:color w:val="000000" w:themeColor="text1"/>
        </w:rPr>
        <w:t xml:space="preserve"> </w:t>
      </w:r>
      <w:ins w:id="224" w:author="profesor" w:date="2018-12-12T10:20:00Z">
        <w:r w:rsidR="00667888">
          <w:rPr>
            <w:rFonts w:cs="Times New Roman"/>
            <w:color w:val="000000" w:themeColor="text1"/>
          </w:rPr>
          <w:t>y</w:t>
        </w:r>
      </w:ins>
      <w:del w:id="225" w:author="profesor" w:date="2018-12-12T10:20:00Z">
        <w:r w:rsidR="002810EE" w:rsidDel="00667888">
          <w:rPr>
            <w:rFonts w:cs="Times New Roman"/>
            <w:color w:val="000000" w:themeColor="text1"/>
          </w:rPr>
          <w:delText>&amp;</w:delText>
        </w:r>
      </w:del>
      <w:r w:rsidRPr="00855FED">
        <w:rPr>
          <w:rFonts w:cs="Times New Roman"/>
          <w:color w:val="000000" w:themeColor="text1"/>
        </w:rPr>
        <w:t xml:space="preserve"> Pozo, 2018).</w:t>
      </w:r>
    </w:p>
    <w:p w:rsidR="0091370E" w:rsidRDefault="0091370E" w:rsidP="00C97B65">
      <w:pPr>
        <w:spacing w:line="480" w:lineRule="auto"/>
        <w:jc w:val="both"/>
        <w:rPr>
          <w:rFonts w:cs="Times New Roman"/>
        </w:rPr>
      </w:pPr>
      <w:r w:rsidRPr="00855FED">
        <w:rPr>
          <w:rFonts w:cs="Times New Roman"/>
          <w:color w:val="000000" w:themeColor="text1"/>
        </w:rPr>
        <w:t>Concretamente la experiencia innovadora se realizó en el</w:t>
      </w:r>
      <w:r>
        <w:rPr>
          <w:rFonts w:cs="Times New Roman"/>
        </w:rPr>
        <w:t xml:space="preserve"> Colegio Concertado Beatriz de Silva. Un centro educativo situado en el centro urbano que alberga una población de estudiantes de nivel socioeconómico medio con u</w:t>
      </w:r>
      <w:r w:rsidR="00E227EB">
        <w:rPr>
          <w:rFonts w:cs="Times New Roman"/>
        </w:rPr>
        <w:t>n amplio espectro multicultural conformado por alumnos cristianos, musulmanes, hebreos e hindúes.</w:t>
      </w:r>
    </w:p>
    <w:p w:rsidR="009804C5" w:rsidRDefault="006201EA" w:rsidP="00C97B65">
      <w:pPr>
        <w:spacing w:line="480" w:lineRule="auto"/>
        <w:jc w:val="both"/>
        <w:rPr>
          <w:rFonts w:cs="Times New Roman"/>
        </w:rPr>
      </w:pPr>
      <w:r>
        <w:rPr>
          <w:rFonts w:cs="Times New Roman"/>
        </w:rPr>
        <w:t>Esta experienci</w:t>
      </w:r>
      <w:r w:rsidR="00AC5C0E">
        <w:rPr>
          <w:rFonts w:cs="Times New Roman"/>
        </w:rPr>
        <w:t>a se encuadra dentro de una unidad didáctica que recibe la denominación de “</w:t>
      </w:r>
      <w:r w:rsidR="00534EEF">
        <w:rPr>
          <w:rFonts w:cs="Times New Roman"/>
        </w:rPr>
        <w:t>Los pequeños salvavidas</w:t>
      </w:r>
      <w:r w:rsidR="00AC5C0E">
        <w:rPr>
          <w:rFonts w:cs="Times New Roman"/>
        </w:rPr>
        <w:t>”</w:t>
      </w:r>
      <w:r w:rsidR="001337FA">
        <w:rPr>
          <w:rFonts w:cs="Times New Roman"/>
        </w:rPr>
        <w:t xml:space="preserve"> que abarca </w:t>
      </w:r>
      <w:r w:rsidR="00194FAD">
        <w:rPr>
          <w:rFonts w:cs="Times New Roman"/>
        </w:rPr>
        <w:t>un total de 6</w:t>
      </w:r>
      <w:r w:rsidR="00FA4B20">
        <w:rPr>
          <w:rFonts w:cs="Times New Roman"/>
        </w:rPr>
        <w:t xml:space="preserve"> sesiones</w:t>
      </w:r>
      <w:r w:rsidR="000B0151">
        <w:rPr>
          <w:rFonts w:cs="Times New Roman"/>
        </w:rPr>
        <w:t xml:space="preserve"> (1 hora de duración por sesión)</w:t>
      </w:r>
      <w:r w:rsidR="00FA4B20">
        <w:rPr>
          <w:rFonts w:cs="Times New Roman"/>
        </w:rPr>
        <w:t xml:space="preserve"> en las que se trabaja</w:t>
      </w:r>
      <w:r w:rsidR="009804C5">
        <w:rPr>
          <w:rFonts w:cs="Times New Roman"/>
        </w:rPr>
        <w:t>n contenidos relacionados con la asimilación</w:t>
      </w:r>
      <w:r w:rsidR="00FA4B20">
        <w:rPr>
          <w:rFonts w:cs="Times New Roman"/>
        </w:rPr>
        <w:t xml:space="preserve"> de las principales pautas del protocolo de soporte vital básico (SVB)</w:t>
      </w:r>
      <w:r w:rsidR="00AB0AEE">
        <w:rPr>
          <w:rFonts w:cs="Times New Roman"/>
        </w:rPr>
        <w:t xml:space="preserve"> y reanimación cardiopulmonar (RCP)</w:t>
      </w:r>
      <w:r w:rsidR="009804C5">
        <w:rPr>
          <w:rFonts w:cs="Times New Roman"/>
        </w:rPr>
        <w:t xml:space="preserve"> en discentes de edad temprana, dada la importancia </w:t>
      </w:r>
      <w:r w:rsidR="00534EEF">
        <w:rPr>
          <w:rFonts w:cs="Times New Roman"/>
        </w:rPr>
        <w:t>de su apren</w:t>
      </w:r>
      <w:r w:rsidR="00534EEF" w:rsidRPr="00C10D1D">
        <w:rPr>
          <w:rFonts w:cs="Times New Roman"/>
        </w:rPr>
        <w:t>dizaje reflejada</w:t>
      </w:r>
      <w:r w:rsidR="009804C5" w:rsidRPr="00C10D1D">
        <w:rPr>
          <w:rFonts w:cs="Times New Roman"/>
        </w:rPr>
        <w:t xml:space="preserve"> en los estudios de </w:t>
      </w:r>
      <w:proofErr w:type="spellStart"/>
      <w:r w:rsidR="0094005F" w:rsidRPr="00C10D1D">
        <w:rPr>
          <w:rFonts w:cs="Times New Roman"/>
        </w:rPr>
        <w:t>Cerdà</w:t>
      </w:r>
      <w:proofErr w:type="spellEnd"/>
      <w:r w:rsidR="0094005F" w:rsidRPr="00C10D1D">
        <w:rPr>
          <w:rFonts w:cs="Times New Roman"/>
        </w:rPr>
        <w:t xml:space="preserve">, </w:t>
      </w:r>
      <w:proofErr w:type="spellStart"/>
      <w:r w:rsidR="0094005F" w:rsidRPr="00C10D1D">
        <w:rPr>
          <w:rFonts w:cs="Times New Roman"/>
        </w:rPr>
        <w:t>C</w:t>
      </w:r>
      <w:r w:rsidR="002810EE">
        <w:rPr>
          <w:rFonts w:cs="Times New Roman"/>
        </w:rPr>
        <w:t>hanovas</w:t>
      </w:r>
      <w:proofErr w:type="spellEnd"/>
      <w:r w:rsidR="002810EE">
        <w:rPr>
          <w:rFonts w:cs="Times New Roman"/>
        </w:rPr>
        <w:t xml:space="preserve">, Escalada </w:t>
      </w:r>
      <w:ins w:id="226" w:author="profesor" w:date="2018-12-12T10:20:00Z">
        <w:r w:rsidR="00667888">
          <w:rPr>
            <w:rFonts w:cs="Times New Roman"/>
          </w:rPr>
          <w:t>y</w:t>
        </w:r>
      </w:ins>
      <w:commentRangeStart w:id="227"/>
      <w:del w:id="228" w:author="profesor" w:date="2018-12-12T10:20:00Z">
        <w:r w:rsidR="002810EE" w:rsidDel="00667888">
          <w:rPr>
            <w:rFonts w:cs="Times New Roman"/>
          </w:rPr>
          <w:delText>&amp;</w:delText>
        </w:r>
      </w:del>
      <w:commentRangeEnd w:id="227"/>
      <w:r w:rsidR="00DA10BA">
        <w:rPr>
          <w:rStyle w:val="Refdecomentario"/>
        </w:rPr>
        <w:commentReference w:id="227"/>
      </w:r>
      <w:r w:rsidR="00805681" w:rsidRPr="00C10D1D">
        <w:rPr>
          <w:rFonts w:cs="Times New Roman"/>
        </w:rPr>
        <w:t xml:space="preserve"> </w:t>
      </w:r>
      <w:proofErr w:type="spellStart"/>
      <w:r w:rsidR="00805681" w:rsidRPr="00C10D1D">
        <w:rPr>
          <w:rFonts w:cs="Times New Roman"/>
        </w:rPr>
        <w:t>Espuny</w:t>
      </w:r>
      <w:proofErr w:type="spellEnd"/>
      <w:r w:rsidR="00805681" w:rsidRPr="00C10D1D">
        <w:rPr>
          <w:rFonts w:cs="Times New Roman"/>
        </w:rPr>
        <w:t xml:space="preserve"> (2012</w:t>
      </w:r>
      <w:r w:rsidR="0094005F" w:rsidRPr="00C10D1D">
        <w:rPr>
          <w:rFonts w:cs="Times New Roman"/>
        </w:rPr>
        <w:t>), G</w:t>
      </w:r>
      <w:r w:rsidR="002810EE">
        <w:rPr>
          <w:rFonts w:cs="Times New Roman"/>
        </w:rPr>
        <w:t xml:space="preserve">arcía, Montero </w:t>
      </w:r>
      <w:ins w:id="229" w:author="profesor" w:date="2018-12-12T10:20:00Z">
        <w:r w:rsidR="00667888">
          <w:rPr>
            <w:rFonts w:cs="Times New Roman"/>
          </w:rPr>
          <w:t>y</w:t>
        </w:r>
      </w:ins>
      <w:commentRangeStart w:id="230"/>
      <w:del w:id="231" w:author="profesor" w:date="2018-12-12T10:20:00Z">
        <w:r w:rsidR="002810EE" w:rsidDel="00667888">
          <w:rPr>
            <w:rFonts w:cs="Times New Roman"/>
          </w:rPr>
          <w:delText>&amp;</w:delText>
        </w:r>
      </w:del>
      <w:commentRangeEnd w:id="230"/>
      <w:r w:rsidR="00DA10BA">
        <w:rPr>
          <w:rStyle w:val="Refdecomentario"/>
        </w:rPr>
        <w:commentReference w:id="230"/>
      </w:r>
      <w:r w:rsidR="00C10D1D" w:rsidRPr="00C10D1D">
        <w:rPr>
          <w:rFonts w:cs="Times New Roman"/>
        </w:rPr>
        <w:t xml:space="preserve"> Encinas (2008) y</w:t>
      </w:r>
      <w:r w:rsidR="002810EE">
        <w:rPr>
          <w:rFonts w:cs="Times New Roman"/>
        </w:rPr>
        <w:t xml:space="preserve"> López, Martín, Pérez, Molina </w:t>
      </w:r>
      <w:ins w:id="232" w:author="profesor" w:date="2018-12-12T10:21:00Z">
        <w:r w:rsidR="00667888">
          <w:rPr>
            <w:rFonts w:cs="Times New Roman"/>
          </w:rPr>
          <w:t>y</w:t>
        </w:r>
      </w:ins>
      <w:commentRangeStart w:id="233"/>
      <w:del w:id="234" w:author="profesor" w:date="2018-12-12T10:21:00Z">
        <w:r w:rsidR="002810EE" w:rsidDel="00667888">
          <w:rPr>
            <w:rFonts w:cs="Times New Roman"/>
          </w:rPr>
          <w:delText>&amp;</w:delText>
        </w:r>
      </w:del>
      <w:commentRangeEnd w:id="233"/>
      <w:r w:rsidR="00DA10BA">
        <w:rPr>
          <w:rStyle w:val="Refdecomentario"/>
        </w:rPr>
        <w:commentReference w:id="233"/>
      </w:r>
      <w:r w:rsidR="0094005F" w:rsidRPr="00C10D1D">
        <w:rPr>
          <w:rFonts w:cs="Times New Roman"/>
        </w:rPr>
        <w:t xml:space="preserve"> Herrero (2011).</w:t>
      </w:r>
    </w:p>
    <w:p w:rsidR="002D64D2" w:rsidRDefault="00FA4B20" w:rsidP="00C97B65">
      <w:pPr>
        <w:spacing w:line="480" w:lineRule="auto"/>
        <w:jc w:val="both"/>
        <w:rPr>
          <w:rFonts w:cs="Times New Roman"/>
        </w:rPr>
      </w:pPr>
      <w:r>
        <w:rPr>
          <w:rFonts w:cs="Times New Roman"/>
        </w:rPr>
        <w:t xml:space="preserve">Para el trabajo de tales contenidos se empleó </w:t>
      </w:r>
      <w:r w:rsidR="00534EEF">
        <w:rPr>
          <w:rFonts w:cs="Times New Roman"/>
        </w:rPr>
        <w:t xml:space="preserve">en uno de los grupos una metodología de aprendizaje activo mediante </w:t>
      </w:r>
      <w:r>
        <w:rPr>
          <w:rFonts w:cs="Times New Roman"/>
        </w:rPr>
        <w:t>la tecnología de RA</w:t>
      </w:r>
      <w:r w:rsidR="00E227EB">
        <w:rPr>
          <w:rFonts w:cs="Times New Roman"/>
        </w:rPr>
        <w:t xml:space="preserve"> de nivel 0 </w:t>
      </w:r>
      <w:r w:rsidR="0073272D" w:rsidRPr="0073272D">
        <w:rPr>
          <w:rFonts w:cs="Times New Roman"/>
          <w:color w:val="000000" w:themeColor="text1"/>
        </w:rPr>
        <w:t>(</w:t>
      </w:r>
      <w:r w:rsidR="00146009">
        <w:rPr>
          <w:rFonts w:cs="Times New Roman"/>
          <w:color w:val="000000" w:themeColor="text1"/>
        </w:rPr>
        <w:t>D</w:t>
      </w:r>
      <w:r w:rsidR="0073272D" w:rsidRPr="0073272D">
        <w:rPr>
          <w:rFonts w:cs="Times New Roman"/>
          <w:color w:val="000000" w:themeColor="text1"/>
        </w:rPr>
        <w:t xml:space="preserve">e la </w:t>
      </w:r>
      <w:proofErr w:type="spellStart"/>
      <w:r w:rsidR="0073272D" w:rsidRPr="0073272D">
        <w:rPr>
          <w:rFonts w:cs="Times New Roman"/>
          <w:color w:val="000000" w:themeColor="text1"/>
        </w:rPr>
        <w:t>Horra</w:t>
      </w:r>
      <w:proofErr w:type="spellEnd"/>
      <w:r w:rsidR="0073272D" w:rsidRPr="0073272D">
        <w:rPr>
          <w:rFonts w:cs="Times New Roman"/>
          <w:color w:val="000000" w:themeColor="text1"/>
        </w:rPr>
        <w:t>, 2017; Prendes, 2015</w:t>
      </w:r>
      <w:r w:rsidR="00E227EB" w:rsidRPr="0073272D">
        <w:rPr>
          <w:rFonts w:cs="Times New Roman"/>
          <w:color w:val="000000" w:themeColor="text1"/>
        </w:rPr>
        <w:t>)</w:t>
      </w:r>
      <w:r>
        <w:rPr>
          <w:rFonts w:cs="Times New Roman"/>
        </w:rPr>
        <w:t xml:space="preserve"> mediante </w:t>
      </w:r>
      <w:proofErr w:type="spellStart"/>
      <w:r w:rsidRPr="001337FA">
        <w:rPr>
          <w:rFonts w:cs="Times New Roman"/>
          <w:i/>
        </w:rPr>
        <w:t>tablets</w:t>
      </w:r>
      <w:proofErr w:type="spellEnd"/>
      <w:r w:rsidR="00E227EB">
        <w:rPr>
          <w:rFonts w:cs="Times New Roman"/>
        </w:rPr>
        <w:t>.</w:t>
      </w:r>
      <w:r w:rsidR="004B4BDD">
        <w:rPr>
          <w:rFonts w:cs="Times New Roman"/>
        </w:rPr>
        <w:t xml:space="preserve"> Este nivel supone la utilización de códigos QR o </w:t>
      </w:r>
      <w:r w:rsidR="004B4BDD" w:rsidRPr="007C260E">
        <w:rPr>
          <w:i/>
        </w:rPr>
        <w:t xml:space="preserve">Quick Response </w:t>
      </w:r>
      <w:proofErr w:type="spellStart"/>
      <w:r w:rsidR="004B4BDD" w:rsidRPr="007C260E">
        <w:rPr>
          <w:i/>
        </w:rPr>
        <w:t>Code</w:t>
      </w:r>
      <w:proofErr w:type="spellEnd"/>
      <w:r w:rsidR="004B4BDD">
        <w:rPr>
          <w:i/>
        </w:rPr>
        <w:t xml:space="preserve"> </w:t>
      </w:r>
      <w:r w:rsidR="004B4BDD" w:rsidRPr="004B4BDD">
        <w:t xml:space="preserve">para ampliar la información </w:t>
      </w:r>
      <w:r w:rsidR="004B4BDD">
        <w:t>a través de imágenes en dos dimensiones que permiten su almacenamiento y posterior recuperación por medio de</w:t>
      </w:r>
      <w:r w:rsidR="00881C2E">
        <w:t xml:space="preserve"> un dispositivo móvil</w:t>
      </w:r>
      <w:r w:rsidR="00E35AB9">
        <w:t>, con la finalidad de fomentar la instan</w:t>
      </w:r>
      <w:r w:rsidR="00596449">
        <w:t>taneidad y la portabilidad</w:t>
      </w:r>
      <w:r w:rsidR="005C77F3">
        <w:t xml:space="preserve"> de la misma</w:t>
      </w:r>
      <w:r w:rsidR="00596449">
        <w:t xml:space="preserve">, así como la </w:t>
      </w:r>
      <w:r w:rsidR="00E35AB9">
        <w:t xml:space="preserve">reducción de costes </w:t>
      </w:r>
      <w:r w:rsidR="00363F87">
        <w:t xml:space="preserve">económicos que puedan derivar </w:t>
      </w:r>
      <w:r w:rsidR="00E35AB9">
        <w:t>del proceso de aprendizaje</w:t>
      </w:r>
      <w:r w:rsidR="00881C2E">
        <w:t xml:space="preserve"> (</w:t>
      </w:r>
      <w:r w:rsidR="002810EE">
        <w:t xml:space="preserve">Gómez, </w:t>
      </w:r>
      <w:commentRangeStart w:id="235"/>
      <w:proofErr w:type="spellStart"/>
      <w:r w:rsidR="002810EE">
        <w:t>Atienza</w:t>
      </w:r>
      <w:commentRangeEnd w:id="235"/>
      <w:proofErr w:type="spellEnd"/>
      <w:r w:rsidR="008C4C9F">
        <w:rPr>
          <w:rStyle w:val="Refdecomentario"/>
        </w:rPr>
        <w:commentReference w:id="235"/>
      </w:r>
      <w:r w:rsidR="002810EE">
        <w:t xml:space="preserve"> </w:t>
      </w:r>
      <w:ins w:id="236" w:author="profesor" w:date="2018-12-12T10:21:00Z">
        <w:r w:rsidR="00667888">
          <w:t>y</w:t>
        </w:r>
      </w:ins>
      <w:del w:id="237" w:author="profesor" w:date="2018-12-12T10:21:00Z">
        <w:r w:rsidR="002810EE" w:rsidDel="00667888">
          <w:delText>&amp;</w:delText>
        </w:r>
      </w:del>
      <w:r w:rsidR="00E35AB9">
        <w:t xml:space="preserve"> Mir, 2015; </w:t>
      </w:r>
      <w:r w:rsidR="00881C2E">
        <w:t>Sandoval, 2016).</w:t>
      </w:r>
      <w:r w:rsidR="00AB0AEE">
        <w:t xml:space="preserve"> Mientras que en el otro grupo se impartieron los contenidos de manera tradicional, sin la utilización de ningún recurso tecnológico.</w:t>
      </w:r>
    </w:p>
    <w:p w:rsidR="00FA4B20" w:rsidRDefault="002D64D2" w:rsidP="00C97B65">
      <w:pPr>
        <w:spacing w:line="480" w:lineRule="auto"/>
        <w:jc w:val="both"/>
        <w:rPr>
          <w:rFonts w:cs="Times New Roman"/>
        </w:rPr>
      </w:pPr>
      <w:r>
        <w:rPr>
          <w:rFonts w:cs="Times New Roman"/>
        </w:rPr>
        <w:t xml:space="preserve">La </w:t>
      </w:r>
      <w:r w:rsidR="001337FA">
        <w:rPr>
          <w:rFonts w:cs="Times New Roman"/>
        </w:rPr>
        <w:t>planificación</w:t>
      </w:r>
      <w:r w:rsidR="00FA4B20">
        <w:rPr>
          <w:rFonts w:cs="Times New Roman"/>
        </w:rPr>
        <w:t xml:space="preserve"> que se </w:t>
      </w:r>
      <w:r>
        <w:rPr>
          <w:rFonts w:cs="Times New Roman"/>
        </w:rPr>
        <w:t>llevó a cabo para el desarrollo de la experiencia</w:t>
      </w:r>
      <w:r w:rsidR="00AB0AEE">
        <w:rPr>
          <w:rFonts w:cs="Times New Roman"/>
        </w:rPr>
        <w:t xml:space="preserve"> mediante RA</w:t>
      </w:r>
      <w:r>
        <w:rPr>
          <w:rFonts w:cs="Times New Roman"/>
        </w:rPr>
        <w:t xml:space="preserve"> se </w:t>
      </w:r>
      <w:r w:rsidR="00FA4B20">
        <w:rPr>
          <w:rFonts w:cs="Times New Roman"/>
        </w:rPr>
        <w:t xml:space="preserve">muestra en la </w:t>
      </w:r>
      <w:ins w:id="238" w:author="profesor" w:date="2018-12-12T10:21:00Z">
        <w:r w:rsidR="00667888">
          <w:rPr>
            <w:rFonts w:cs="Times New Roman"/>
          </w:rPr>
          <w:t>T</w:t>
        </w:r>
      </w:ins>
      <w:commentRangeStart w:id="239"/>
      <w:del w:id="240" w:author="profesor" w:date="2018-12-12T10:21:00Z">
        <w:r w:rsidR="00FA4B20" w:rsidDel="00667888">
          <w:rPr>
            <w:rFonts w:cs="Times New Roman"/>
          </w:rPr>
          <w:delText>t</w:delText>
        </w:r>
      </w:del>
      <w:commentRangeEnd w:id="239"/>
      <w:r w:rsidR="00E71BDD">
        <w:rPr>
          <w:rStyle w:val="Refdecomentario"/>
        </w:rPr>
        <w:commentReference w:id="239"/>
      </w:r>
      <w:r w:rsidR="00FA4B20">
        <w:rPr>
          <w:rFonts w:cs="Times New Roman"/>
        </w:rPr>
        <w:t>abla 1.</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7"/>
        <w:gridCol w:w="5203"/>
        <w:gridCol w:w="2372"/>
      </w:tblGrid>
      <w:tr w:rsidR="001337FA" w:rsidTr="000A0C12">
        <w:trPr>
          <w:jc w:val="center"/>
        </w:trPr>
        <w:tc>
          <w:tcPr>
            <w:tcW w:w="857" w:type="dxa"/>
            <w:tcBorders>
              <w:top w:val="single" w:sz="4" w:space="0" w:color="auto"/>
              <w:bottom w:val="single" w:sz="4" w:space="0" w:color="auto"/>
            </w:tcBorders>
            <w:vAlign w:val="center"/>
          </w:tcPr>
          <w:p w:rsidR="001337FA" w:rsidRPr="0016036F" w:rsidRDefault="001337FA" w:rsidP="000A0C12">
            <w:pPr>
              <w:spacing w:before="120" w:after="120"/>
              <w:jc w:val="center"/>
              <w:rPr>
                <w:rFonts w:cs="Times New Roman"/>
                <w:b/>
                <w:sz w:val="20"/>
              </w:rPr>
            </w:pPr>
            <w:r w:rsidRPr="0016036F">
              <w:rPr>
                <w:rFonts w:cs="Times New Roman"/>
                <w:b/>
                <w:sz w:val="20"/>
              </w:rPr>
              <w:lastRenderedPageBreak/>
              <w:t>Sesión</w:t>
            </w:r>
          </w:p>
        </w:tc>
        <w:tc>
          <w:tcPr>
            <w:tcW w:w="5203" w:type="dxa"/>
            <w:tcBorders>
              <w:top w:val="single" w:sz="4" w:space="0" w:color="auto"/>
              <w:bottom w:val="single" w:sz="4" w:space="0" w:color="auto"/>
            </w:tcBorders>
            <w:vAlign w:val="center"/>
          </w:tcPr>
          <w:p w:rsidR="001337FA" w:rsidRPr="0016036F" w:rsidRDefault="001337FA" w:rsidP="000A0C12">
            <w:pPr>
              <w:spacing w:before="120" w:after="120"/>
              <w:jc w:val="center"/>
              <w:rPr>
                <w:rFonts w:cs="Times New Roman"/>
                <w:b/>
                <w:sz w:val="20"/>
              </w:rPr>
            </w:pPr>
            <w:r w:rsidRPr="0016036F">
              <w:rPr>
                <w:rFonts w:cs="Times New Roman"/>
                <w:b/>
                <w:sz w:val="20"/>
              </w:rPr>
              <w:t>Tareas</w:t>
            </w:r>
          </w:p>
        </w:tc>
        <w:tc>
          <w:tcPr>
            <w:tcW w:w="2372" w:type="dxa"/>
            <w:tcBorders>
              <w:top w:val="single" w:sz="4" w:space="0" w:color="auto"/>
              <w:bottom w:val="single" w:sz="4" w:space="0" w:color="auto"/>
            </w:tcBorders>
            <w:vAlign w:val="center"/>
          </w:tcPr>
          <w:p w:rsidR="001337FA" w:rsidRPr="0016036F" w:rsidRDefault="001337FA" w:rsidP="000A0C12">
            <w:pPr>
              <w:spacing w:before="120" w:after="120"/>
              <w:jc w:val="center"/>
              <w:rPr>
                <w:rFonts w:cs="Times New Roman"/>
                <w:b/>
                <w:sz w:val="20"/>
              </w:rPr>
            </w:pPr>
            <w:r w:rsidRPr="0016036F">
              <w:rPr>
                <w:rFonts w:cs="Times New Roman"/>
                <w:b/>
                <w:sz w:val="20"/>
              </w:rPr>
              <w:t>Recursos</w:t>
            </w:r>
          </w:p>
        </w:tc>
      </w:tr>
      <w:tr w:rsidR="001337FA" w:rsidTr="0016036F">
        <w:trPr>
          <w:jc w:val="center"/>
        </w:trPr>
        <w:tc>
          <w:tcPr>
            <w:tcW w:w="857" w:type="dxa"/>
            <w:tcBorders>
              <w:top w:val="single" w:sz="4" w:space="0" w:color="auto"/>
              <w:bottom w:val="single" w:sz="4" w:space="0" w:color="auto"/>
            </w:tcBorders>
            <w:vAlign w:val="center"/>
          </w:tcPr>
          <w:p w:rsidR="001337FA" w:rsidRPr="000A0C12" w:rsidRDefault="001337FA" w:rsidP="000A0C12">
            <w:pPr>
              <w:spacing w:before="120" w:after="120"/>
              <w:jc w:val="center"/>
              <w:rPr>
                <w:rFonts w:cs="Times New Roman"/>
                <w:b/>
                <w:sz w:val="20"/>
              </w:rPr>
            </w:pPr>
            <w:r w:rsidRPr="000A0C12">
              <w:rPr>
                <w:rFonts w:cs="Times New Roman"/>
                <w:b/>
                <w:sz w:val="20"/>
              </w:rPr>
              <w:t>1</w:t>
            </w:r>
            <w:r w:rsidR="00194FAD" w:rsidRPr="000A0C12">
              <w:rPr>
                <w:rFonts w:cs="Times New Roman"/>
                <w:b/>
                <w:sz w:val="20"/>
              </w:rPr>
              <w:t>-2</w:t>
            </w:r>
          </w:p>
        </w:tc>
        <w:tc>
          <w:tcPr>
            <w:tcW w:w="5203" w:type="dxa"/>
            <w:tcBorders>
              <w:top w:val="single" w:sz="4" w:space="0" w:color="auto"/>
              <w:bottom w:val="single" w:sz="4" w:space="0" w:color="auto"/>
            </w:tcBorders>
          </w:tcPr>
          <w:p w:rsidR="001337FA" w:rsidRPr="00B64C64" w:rsidRDefault="00722669" w:rsidP="000A0C12">
            <w:pPr>
              <w:spacing w:before="120" w:after="120"/>
              <w:jc w:val="both"/>
              <w:rPr>
                <w:rFonts w:cs="Times New Roman"/>
                <w:sz w:val="20"/>
              </w:rPr>
            </w:pPr>
            <w:r w:rsidRPr="00B64C64">
              <w:rPr>
                <w:rFonts w:cs="Times New Roman"/>
                <w:sz w:val="20"/>
              </w:rPr>
              <w:t xml:space="preserve">Para familiarizar </w:t>
            </w:r>
            <w:r w:rsidR="00BD26EB">
              <w:rPr>
                <w:rFonts w:cs="Times New Roman"/>
                <w:sz w:val="20"/>
              </w:rPr>
              <w:t>al alumnado con la tecnología RA</w:t>
            </w:r>
            <w:r w:rsidRPr="00B64C64">
              <w:rPr>
                <w:rFonts w:cs="Times New Roman"/>
                <w:sz w:val="20"/>
              </w:rPr>
              <w:t xml:space="preserve">, se realizó una actividad en la que </w:t>
            </w:r>
            <w:r w:rsidR="008804A8" w:rsidRPr="00B64C64">
              <w:rPr>
                <w:rFonts w:cs="Times New Roman"/>
                <w:sz w:val="20"/>
              </w:rPr>
              <w:t xml:space="preserve">aprendieron a </w:t>
            </w:r>
            <w:r w:rsidRPr="00B64C64">
              <w:rPr>
                <w:rFonts w:cs="Times New Roman"/>
                <w:sz w:val="20"/>
              </w:rPr>
              <w:t xml:space="preserve">leer </w:t>
            </w:r>
            <w:r w:rsidR="00BD26EB">
              <w:rPr>
                <w:rFonts w:cs="Times New Roman"/>
                <w:sz w:val="20"/>
              </w:rPr>
              <w:t>códigos QR</w:t>
            </w:r>
            <w:r w:rsidR="0016036F">
              <w:rPr>
                <w:rFonts w:cs="Times New Roman"/>
                <w:sz w:val="20"/>
              </w:rPr>
              <w:t xml:space="preserve"> por medio de una </w:t>
            </w:r>
            <w:proofErr w:type="spellStart"/>
            <w:r w:rsidR="0016036F" w:rsidRPr="0016036F">
              <w:rPr>
                <w:rFonts w:cs="Times New Roman"/>
                <w:i/>
                <w:sz w:val="20"/>
              </w:rPr>
              <w:t>tablet</w:t>
            </w:r>
            <w:proofErr w:type="spellEnd"/>
            <w:r w:rsidR="0016036F">
              <w:rPr>
                <w:rFonts w:cs="Times New Roman"/>
                <w:sz w:val="20"/>
              </w:rPr>
              <w:t>, mediante fichas para colorear</w:t>
            </w:r>
            <w:r w:rsidR="00BD26EB">
              <w:rPr>
                <w:rFonts w:cs="Times New Roman"/>
                <w:sz w:val="20"/>
              </w:rPr>
              <w:t xml:space="preserve"> que contenían tal código</w:t>
            </w:r>
            <w:r w:rsidR="0016036F">
              <w:rPr>
                <w:rFonts w:cs="Times New Roman"/>
                <w:sz w:val="20"/>
              </w:rPr>
              <w:t xml:space="preserve"> </w:t>
            </w:r>
            <w:r w:rsidR="00550E7E">
              <w:rPr>
                <w:rFonts w:cs="Times New Roman"/>
                <w:sz w:val="20"/>
              </w:rPr>
              <w:t>(</w:t>
            </w:r>
            <w:ins w:id="241" w:author="profesor" w:date="2018-12-12T10:21:00Z">
              <w:r w:rsidR="00667888">
                <w:rPr>
                  <w:rFonts w:cs="Times New Roman"/>
                  <w:sz w:val="20"/>
                </w:rPr>
                <w:t>F</w:t>
              </w:r>
            </w:ins>
            <w:commentRangeStart w:id="242"/>
            <w:del w:id="243" w:author="profesor" w:date="2018-12-12T10:21:00Z">
              <w:r w:rsidR="00550E7E" w:rsidDel="00667888">
                <w:rPr>
                  <w:rFonts w:cs="Times New Roman"/>
                  <w:sz w:val="20"/>
                </w:rPr>
                <w:delText>f</w:delText>
              </w:r>
            </w:del>
            <w:commentRangeEnd w:id="242"/>
            <w:r w:rsidR="00E71BDD">
              <w:rPr>
                <w:rStyle w:val="Refdecomentario"/>
              </w:rPr>
              <w:commentReference w:id="242"/>
            </w:r>
            <w:r w:rsidR="00550E7E">
              <w:rPr>
                <w:rFonts w:cs="Times New Roman"/>
                <w:sz w:val="20"/>
              </w:rPr>
              <w:t>igura 2)</w:t>
            </w:r>
            <w:r w:rsidR="0016036F">
              <w:rPr>
                <w:rFonts w:cs="Times New Roman"/>
                <w:sz w:val="20"/>
              </w:rPr>
              <w:t xml:space="preserve">. </w:t>
            </w:r>
            <w:r w:rsidR="00985A82" w:rsidRPr="00B64C64">
              <w:rPr>
                <w:rFonts w:cs="Times New Roman"/>
                <w:sz w:val="20"/>
              </w:rPr>
              <w:t>A</w:t>
            </w:r>
            <w:r w:rsidRPr="00B64C64">
              <w:rPr>
                <w:rFonts w:cs="Times New Roman"/>
                <w:sz w:val="20"/>
              </w:rPr>
              <w:t xml:space="preserve">cto seguido visualizaron como </w:t>
            </w:r>
            <w:r w:rsidR="00BD26EB">
              <w:rPr>
                <w:rFonts w:cs="Times New Roman"/>
                <w:sz w:val="20"/>
              </w:rPr>
              <w:t>la actividad realizada cobraba</w:t>
            </w:r>
            <w:r w:rsidRPr="00B64C64">
              <w:rPr>
                <w:rFonts w:cs="Times New Roman"/>
                <w:sz w:val="20"/>
              </w:rPr>
              <w:t xml:space="preserve"> vida en la pantalla del dispositivo móvil</w:t>
            </w:r>
            <w:r w:rsidR="00BD26EB">
              <w:rPr>
                <w:rFonts w:cs="Times New Roman"/>
                <w:sz w:val="20"/>
              </w:rPr>
              <w:t>, pudiendo interactuar con el dibujo</w:t>
            </w:r>
            <w:r w:rsidRPr="00B64C64">
              <w:rPr>
                <w:rFonts w:cs="Times New Roman"/>
                <w:sz w:val="20"/>
              </w:rPr>
              <w:t xml:space="preserve"> a través de la aplicación </w:t>
            </w:r>
            <w:proofErr w:type="spellStart"/>
            <w:r w:rsidR="0016036F">
              <w:rPr>
                <w:rFonts w:cs="Times New Roman"/>
                <w:i/>
                <w:sz w:val="20"/>
              </w:rPr>
              <w:t>Quiver</w:t>
            </w:r>
            <w:proofErr w:type="spellEnd"/>
            <w:r w:rsidR="00550E7E">
              <w:rPr>
                <w:rFonts w:cs="Times New Roman"/>
                <w:sz w:val="20"/>
              </w:rPr>
              <w:t xml:space="preserve"> (</w:t>
            </w:r>
            <w:ins w:id="244" w:author="profesor" w:date="2018-12-12T10:21:00Z">
              <w:r w:rsidR="00667888">
                <w:rPr>
                  <w:rFonts w:cs="Times New Roman"/>
                  <w:sz w:val="20"/>
                </w:rPr>
                <w:t>F</w:t>
              </w:r>
            </w:ins>
            <w:commentRangeStart w:id="245"/>
            <w:del w:id="246" w:author="profesor" w:date="2018-12-12T10:21:00Z">
              <w:r w:rsidR="00550E7E" w:rsidDel="00667888">
                <w:rPr>
                  <w:rFonts w:cs="Times New Roman"/>
                  <w:sz w:val="20"/>
                </w:rPr>
                <w:delText>f</w:delText>
              </w:r>
            </w:del>
            <w:commentRangeEnd w:id="245"/>
            <w:r w:rsidR="00E71BDD">
              <w:rPr>
                <w:rStyle w:val="Refdecomentario"/>
              </w:rPr>
              <w:commentReference w:id="245"/>
            </w:r>
            <w:r w:rsidR="00550E7E">
              <w:rPr>
                <w:rFonts w:cs="Times New Roman"/>
                <w:sz w:val="20"/>
              </w:rPr>
              <w:t>igura 3).</w:t>
            </w:r>
          </w:p>
        </w:tc>
        <w:tc>
          <w:tcPr>
            <w:tcW w:w="2372" w:type="dxa"/>
            <w:tcBorders>
              <w:top w:val="single" w:sz="4" w:space="0" w:color="auto"/>
              <w:bottom w:val="single" w:sz="4" w:space="0" w:color="auto"/>
            </w:tcBorders>
            <w:vAlign w:val="center"/>
          </w:tcPr>
          <w:p w:rsidR="00C25430" w:rsidRPr="00B64C64" w:rsidRDefault="00C25430" w:rsidP="000A0C12">
            <w:pPr>
              <w:spacing w:before="120" w:after="120"/>
              <w:jc w:val="both"/>
              <w:rPr>
                <w:rFonts w:cs="Times New Roman"/>
                <w:sz w:val="20"/>
              </w:rPr>
            </w:pPr>
            <w:r w:rsidRPr="00B64C64">
              <w:rPr>
                <w:rFonts w:cs="Times New Roman"/>
                <w:sz w:val="20"/>
              </w:rPr>
              <w:t>-</w:t>
            </w:r>
            <w:proofErr w:type="spellStart"/>
            <w:r w:rsidRPr="00B64C64">
              <w:rPr>
                <w:rFonts w:cs="Times New Roman"/>
                <w:i/>
                <w:sz w:val="20"/>
              </w:rPr>
              <w:t>Tablets</w:t>
            </w:r>
            <w:proofErr w:type="spellEnd"/>
          </w:p>
          <w:p w:rsidR="00C25430" w:rsidRDefault="0016036F" w:rsidP="000A0C12">
            <w:pPr>
              <w:spacing w:before="120" w:after="120"/>
              <w:jc w:val="both"/>
              <w:rPr>
                <w:rFonts w:cs="Times New Roman"/>
                <w:sz w:val="20"/>
              </w:rPr>
            </w:pPr>
            <w:r>
              <w:rPr>
                <w:rFonts w:cs="Times New Roman"/>
                <w:sz w:val="20"/>
              </w:rPr>
              <w:t>-Fichas de trabajo</w:t>
            </w:r>
          </w:p>
          <w:p w:rsidR="0016036F" w:rsidRDefault="0016036F" w:rsidP="000A0C12">
            <w:pPr>
              <w:spacing w:before="120" w:after="120"/>
              <w:jc w:val="both"/>
              <w:rPr>
                <w:rFonts w:cs="Times New Roman"/>
                <w:sz w:val="20"/>
              </w:rPr>
            </w:pPr>
            <w:r w:rsidRPr="00B64C64">
              <w:rPr>
                <w:rFonts w:cs="Times New Roman"/>
                <w:sz w:val="20"/>
              </w:rPr>
              <w:t>-Códigos QR</w:t>
            </w:r>
          </w:p>
          <w:p w:rsidR="0016036F" w:rsidRPr="00B64C64" w:rsidRDefault="0016036F" w:rsidP="000A0C12">
            <w:pPr>
              <w:spacing w:before="120" w:after="120"/>
              <w:jc w:val="both"/>
              <w:rPr>
                <w:rFonts w:cs="Times New Roman"/>
                <w:sz w:val="20"/>
              </w:rPr>
            </w:pPr>
            <w:r>
              <w:rPr>
                <w:rFonts w:cs="Times New Roman"/>
                <w:sz w:val="20"/>
              </w:rPr>
              <w:t>-Lápices de colores</w:t>
            </w:r>
          </w:p>
          <w:p w:rsidR="00722669" w:rsidRPr="00B64C64" w:rsidRDefault="00722669" w:rsidP="000A0C12">
            <w:pPr>
              <w:spacing w:before="120" w:after="120"/>
              <w:jc w:val="both"/>
              <w:rPr>
                <w:rFonts w:cs="Times New Roman"/>
                <w:sz w:val="20"/>
              </w:rPr>
            </w:pPr>
            <w:r w:rsidRPr="00B64C64">
              <w:rPr>
                <w:rFonts w:cs="Times New Roman"/>
                <w:sz w:val="20"/>
              </w:rPr>
              <w:t>-</w:t>
            </w:r>
            <w:r w:rsidRPr="00B64C64">
              <w:rPr>
                <w:rFonts w:cs="Times New Roman"/>
                <w:i/>
                <w:sz w:val="20"/>
              </w:rPr>
              <w:t>App</w:t>
            </w:r>
            <w:r w:rsidRPr="00B64C64">
              <w:rPr>
                <w:rFonts w:cs="Times New Roman"/>
                <w:sz w:val="20"/>
              </w:rPr>
              <w:t xml:space="preserve"> móvil</w:t>
            </w:r>
          </w:p>
        </w:tc>
      </w:tr>
      <w:tr w:rsidR="001E1C49" w:rsidTr="0016036F">
        <w:trPr>
          <w:jc w:val="center"/>
        </w:trPr>
        <w:tc>
          <w:tcPr>
            <w:tcW w:w="857" w:type="dxa"/>
            <w:tcBorders>
              <w:top w:val="single" w:sz="4" w:space="0" w:color="auto"/>
              <w:bottom w:val="single" w:sz="4" w:space="0" w:color="auto"/>
            </w:tcBorders>
            <w:vAlign w:val="center"/>
          </w:tcPr>
          <w:p w:rsidR="001E1C49" w:rsidRPr="000A0C12" w:rsidRDefault="001E1C49" w:rsidP="000A0C12">
            <w:pPr>
              <w:spacing w:before="120" w:after="120"/>
              <w:jc w:val="center"/>
              <w:rPr>
                <w:rFonts w:cs="Times New Roman"/>
                <w:b/>
                <w:sz w:val="20"/>
              </w:rPr>
            </w:pPr>
            <w:r w:rsidRPr="000A0C12">
              <w:rPr>
                <w:rFonts w:cs="Times New Roman"/>
                <w:b/>
                <w:sz w:val="20"/>
              </w:rPr>
              <w:t>3-4</w:t>
            </w:r>
          </w:p>
        </w:tc>
        <w:tc>
          <w:tcPr>
            <w:tcW w:w="5203" w:type="dxa"/>
            <w:tcBorders>
              <w:top w:val="single" w:sz="4" w:space="0" w:color="auto"/>
              <w:bottom w:val="single" w:sz="4" w:space="0" w:color="auto"/>
            </w:tcBorders>
          </w:tcPr>
          <w:p w:rsidR="001E1C49" w:rsidRPr="00B64C64" w:rsidRDefault="001E1C49" w:rsidP="000A0C12">
            <w:pPr>
              <w:spacing w:before="120" w:after="120"/>
              <w:jc w:val="both"/>
              <w:rPr>
                <w:rFonts w:cs="Times New Roman"/>
                <w:sz w:val="20"/>
              </w:rPr>
            </w:pPr>
            <w:r w:rsidRPr="00B64C64">
              <w:rPr>
                <w:rFonts w:cs="Times New Roman"/>
                <w:sz w:val="20"/>
              </w:rPr>
              <w:t>Una vez asimilado el procedimiento de lectura de códigos QR por parte de los discentes, se procedió al lanzamiento de un recurso audiovisual</w:t>
            </w:r>
            <w:r w:rsidR="00BD26EB">
              <w:rPr>
                <w:rFonts w:cs="Times New Roman"/>
                <w:sz w:val="20"/>
              </w:rPr>
              <w:t xml:space="preserve"> (</w:t>
            </w:r>
            <w:hyperlink r:id="rId8" w:history="1">
              <w:r w:rsidR="00BD26EB" w:rsidRPr="00055532">
                <w:rPr>
                  <w:rStyle w:val="Hipervnculo"/>
                  <w:rFonts w:cs="Times New Roman"/>
                  <w:sz w:val="20"/>
                </w:rPr>
                <w:t>https://bit.ly/2CwisLw</w:t>
              </w:r>
            </w:hyperlink>
            <w:r w:rsidR="00BD26EB">
              <w:rPr>
                <w:rFonts w:cs="Times New Roman"/>
                <w:sz w:val="20"/>
              </w:rPr>
              <w:t>)</w:t>
            </w:r>
            <w:r w:rsidRPr="00B64C64">
              <w:rPr>
                <w:rFonts w:cs="Times New Roman"/>
                <w:sz w:val="20"/>
              </w:rPr>
              <w:t xml:space="preserve"> en formato video</w:t>
            </w:r>
            <w:r w:rsidR="00550E7E">
              <w:rPr>
                <w:rFonts w:cs="Times New Roman"/>
                <w:sz w:val="20"/>
              </w:rPr>
              <w:t xml:space="preserve"> (</w:t>
            </w:r>
            <w:ins w:id="247" w:author="profesor" w:date="2018-12-12T10:21:00Z">
              <w:r w:rsidR="00667888">
                <w:rPr>
                  <w:rFonts w:cs="Times New Roman"/>
                  <w:sz w:val="20"/>
                </w:rPr>
                <w:t>F</w:t>
              </w:r>
            </w:ins>
            <w:commentRangeStart w:id="248"/>
            <w:del w:id="249" w:author="profesor" w:date="2018-12-12T10:21:00Z">
              <w:r w:rsidR="00550E7E" w:rsidDel="00667888">
                <w:rPr>
                  <w:rFonts w:cs="Times New Roman"/>
                  <w:sz w:val="20"/>
                </w:rPr>
                <w:delText>f</w:delText>
              </w:r>
            </w:del>
            <w:commentRangeEnd w:id="248"/>
            <w:r w:rsidR="00E71BDD">
              <w:rPr>
                <w:rStyle w:val="Refdecomentario"/>
              </w:rPr>
              <w:commentReference w:id="248"/>
            </w:r>
            <w:r w:rsidR="00550E7E">
              <w:rPr>
                <w:rFonts w:cs="Times New Roman"/>
                <w:sz w:val="20"/>
              </w:rPr>
              <w:t>igura 4)</w:t>
            </w:r>
            <w:r w:rsidRPr="00B64C64">
              <w:rPr>
                <w:rFonts w:cs="Times New Roman"/>
                <w:sz w:val="20"/>
              </w:rPr>
              <w:t xml:space="preserve"> tras la lectura del código, que contenía una canción infantil sobre las pautas que deben seguir los alumnos de esta primera etapa educativa acerca del SVB</w:t>
            </w:r>
            <w:r w:rsidR="00B66091">
              <w:rPr>
                <w:rFonts w:cs="Times New Roman"/>
                <w:sz w:val="20"/>
              </w:rPr>
              <w:t xml:space="preserve"> y RCP</w:t>
            </w:r>
            <w:r w:rsidRPr="00B64C64">
              <w:rPr>
                <w:rFonts w:cs="Times New Roman"/>
                <w:sz w:val="20"/>
              </w:rPr>
              <w:t>.</w:t>
            </w:r>
          </w:p>
        </w:tc>
        <w:tc>
          <w:tcPr>
            <w:tcW w:w="2372" w:type="dxa"/>
            <w:vMerge w:val="restart"/>
            <w:tcBorders>
              <w:top w:val="single" w:sz="4" w:space="0" w:color="auto"/>
              <w:bottom w:val="single" w:sz="4" w:space="0" w:color="auto"/>
            </w:tcBorders>
            <w:vAlign w:val="center"/>
          </w:tcPr>
          <w:p w:rsidR="001E1C49" w:rsidRPr="00B64C64" w:rsidRDefault="001E1C49" w:rsidP="000A0C12">
            <w:pPr>
              <w:spacing w:before="120" w:after="120"/>
              <w:jc w:val="both"/>
              <w:rPr>
                <w:rFonts w:cs="Times New Roman"/>
                <w:sz w:val="20"/>
              </w:rPr>
            </w:pPr>
            <w:r w:rsidRPr="00B64C64">
              <w:rPr>
                <w:rFonts w:cs="Times New Roman"/>
                <w:sz w:val="20"/>
              </w:rPr>
              <w:t>-</w:t>
            </w:r>
            <w:proofErr w:type="spellStart"/>
            <w:r w:rsidRPr="00B64C64">
              <w:rPr>
                <w:rFonts w:cs="Times New Roman"/>
                <w:i/>
                <w:sz w:val="20"/>
              </w:rPr>
              <w:t>Tablets</w:t>
            </w:r>
            <w:proofErr w:type="spellEnd"/>
          </w:p>
          <w:p w:rsidR="001E1C49" w:rsidRPr="00B64C64" w:rsidRDefault="001E1C49" w:rsidP="000A0C12">
            <w:pPr>
              <w:spacing w:before="120" w:after="120"/>
              <w:jc w:val="both"/>
              <w:rPr>
                <w:rFonts w:cs="Times New Roman"/>
                <w:sz w:val="20"/>
              </w:rPr>
            </w:pPr>
            <w:r w:rsidRPr="00B64C64">
              <w:rPr>
                <w:rFonts w:cs="Times New Roman"/>
                <w:sz w:val="20"/>
              </w:rPr>
              <w:t>-Códigos QR</w:t>
            </w:r>
          </w:p>
          <w:p w:rsidR="001E1C49" w:rsidRPr="00B64C64" w:rsidRDefault="001E1C49" w:rsidP="000A0C12">
            <w:pPr>
              <w:spacing w:before="120" w:after="120"/>
              <w:jc w:val="both"/>
              <w:rPr>
                <w:rFonts w:cs="Times New Roman"/>
                <w:sz w:val="20"/>
              </w:rPr>
            </w:pPr>
            <w:r w:rsidRPr="00B64C64">
              <w:rPr>
                <w:rFonts w:cs="Times New Roman"/>
                <w:sz w:val="20"/>
              </w:rPr>
              <w:t>-Recurso audiovisual</w:t>
            </w:r>
          </w:p>
        </w:tc>
      </w:tr>
      <w:tr w:rsidR="001E1C49" w:rsidTr="0016036F">
        <w:trPr>
          <w:jc w:val="center"/>
        </w:trPr>
        <w:tc>
          <w:tcPr>
            <w:tcW w:w="857" w:type="dxa"/>
            <w:tcBorders>
              <w:top w:val="single" w:sz="4" w:space="0" w:color="auto"/>
              <w:bottom w:val="single" w:sz="4" w:space="0" w:color="auto"/>
            </w:tcBorders>
            <w:vAlign w:val="center"/>
          </w:tcPr>
          <w:p w:rsidR="001E1C49" w:rsidRPr="000A0C12" w:rsidRDefault="001E1C49" w:rsidP="000A0C12">
            <w:pPr>
              <w:spacing w:before="120" w:after="120"/>
              <w:jc w:val="center"/>
              <w:rPr>
                <w:rFonts w:cs="Times New Roman"/>
                <w:b/>
                <w:sz w:val="20"/>
              </w:rPr>
            </w:pPr>
            <w:r w:rsidRPr="000A0C12">
              <w:rPr>
                <w:rFonts w:cs="Times New Roman"/>
                <w:b/>
                <w:sz w:val="20"/>
              </w:rPr>
              <w:t>5-6</w:t>
            </w:r>
          </w:p>
        </w:tc>
        <w:tc>
          <w:tcPr>
            <w:tcW w:w="5203" w:type="dxa"/>
            <w:tcBorders>
              <w:top w:val="single" w:sz="4" w:space="0" w:color="auto"/>
              <w:bottom w:val="single" w:sz="4" w:space="0" w:color="auto"/>
            </w:tcBorders>
          </w:tcPr>
          <w:p w:rsidR="001E1C49" w:rsidRPr="00B64C64" w:rsidRDefault="003A2677" w:rsidP="00826CCC">
            <w:pPr>
              <w:spacing w:before="120" w:after="120"/>
              <w:jc w:val="both"/>
              <w:rPr>
                <w:rFonts w:cs="Times New Roman"/>
                <w:sz w:val="20"/>
              </w:rPr>
            </w:pPr>
            <w:r w:rsidRPr="00B64C64">
              <w:rPr>
                <w:rFonts w:cs="Times New Roman"/>
                <w:sz w:val="20"/>
              </w:rPr>
              <w:t>Las última</w:t>
            </w:r>
            <w:r w:rsidRPr="00826CCC">
              <w:rPr>
                <w:rFonts w:cs="Times New Roman"/>
                <w:sz w:val="20"/>
              </w:rPr>
              <w:t>s sesiones se focalizaron en la visualización de un video</w:t>
            </w:r>
            <w:r w:rsidR="00CE311D" w:rsidRPr="00826CCC">
              <w:rPr>
                <w:rFonts w:cs="Times New Roman"/>
                <w:sz w:val="20"/>
              </w:rPr>
              <w:t xml:space="preserve"> (</w:t>
            </w:r>
            <w:hyperlink r:id="rId9" w:history="1">
              <w:r w:rsidR="00826CCC" w:rsidRPr="00826CCC">
                <w:rPr>
                  <w:rStyle w:val="Hipervnculo"/>
                  <w:rFonts w:cs="Times New Roman"/>
                  <w:sz w:val="20"/>
                </w:rPr>
                <w:t>https://bit.ly/2qWEBeX</w:t>
              </w:r>
            </w:hyperlink>
            <w:r w:rsidR="00CE311D" w:rsidRPr="00826CCC">
              <w:rPr>
                <w:rFonts w:cs="Times New Roman"/>
                <w:sz w:val="20"/>
              </w:rPr>
              <w:t>)</w:t>
            </w:r>
            <w:r w:rsidR="00550E7E">
              <w:rPr>
                <w:rFonts w:cs="Times New Roman"/>
                <w:sz w:val="20"/>
              </w:rPr>
              <w:t xml:space="preserve"> (</w:t>
            </w:r>
            <w:ins w:id="250" w:author="profesor" w:date="2018-12-12T10:23:00Z">
              <w:r w:rsidR="00AA23F2">
                <w:rPr>
                  <w:rFonts w:cs="Times New Roman"/>
                  <w:sz w:val="20"/>
                </w:rPr>
                <w:t>F</w:t>
              </w:r>
            </w:ins>
            <w:del w:id="251" w:author="profesor" w:date="2018-12-12T10:23:00Z">
              <w:r w:rsidR="00550E7E" w:rsidDel="00AA23F2">
                <w:rPr>
                  <w:rFonts w:cs="Times New Roman"/>
                  <w:sz w:val="20"/>
                </w:rPr>
                <w:delText>f</w:delText>
              </w:r>
            </w:del>
            <w:r w:rsidR="00550E7E">
              <w:rPr>
                <w:rFonts w:cs="Times New Roman"/>
                <w:sz w:val="20"/>
              </w:rPr>
              <w:t>igura 5)</w:t>
            </w:r>
            <w:r w:rsidR="002D3040" w:rsidRPr="00B64C64">
              <w:rPr>
                <w:rFonts w:cs="Times New Roman"/>
                <w:sz w:val="20"/>
              </w:rPr>
              <w:t xml:space="preserve">, lanzado previa lectura del código QR, </w:t>
            </w:r>
            <w:r w:rsidR="00345894">
              <w:rPr>
                <w:rFonts w:cs="Times New Roman"/>
                <w:sz w:val="20"/>
              </w:rPr>
              <w:t xml:space="preserve">que contienen distintas “píldoras formativas” o videos de corta duración </w:t>
            </w:r>
            <w:r w:rsidR="00345894" w:rsidRPr="00345894">
              <w:rPr>
                <w:rFonts w:cs="Times New Roman"/>
                <w:sz w:val="20"/>
                <w:szCs w:val="20"/>
              </w:rPr>
              <w:t>(</w:t>
            </w:r>
            <w:r w:rsidR="00345894" w:rsidRPr="00345894">
              <w:rPr>
                <w:rFonts w:cs="Times New Roman"/>
                <w:color w:val="222222"/>
                <w:sz w:val="20"/>
                <w:szCs w:val="20"/>
                <w:shd w:val="clear" w:color="auto" w:fill="FFFFFF"/>
              </w:rPr>
              <w:t>Bustaman</w:t>
            </w:r>
            <w:r w:rsidR="00345894">
              <w:rPr>
                <w:rFonts w:cs="Times New Roman"/>
                <w:color w:val="222222"/>
                <w:sz w:val="20"/>
                <w:szCs w:val="20"/>
                <w:shd w:val="clear" w:color="auto" w:fill="FFFFFF"/>
              </w:rPr>
              <w:t xml:space="preserve">te, </w:t>
            </w:r>
            <w:proofErr w:type="spellStart"/>
            <w:r w:rsidR="00345894" w:rsidRPr="00345894">
              <w:rPr>
                <w:rFonts w:cs="Times New Roman"/>
                <w:color w:val="222222"/>
                <w:sz w:val="20"/>
                <w:szCs w:val="20"/>
                <w:shd w:val="clear" w:color="auto" w:fill="FFFFFF"/>
              </w:rPr>
              <w:t>Larraz</w:t>
            </w:r>
            <w:proofErr w:type="spellEnd"/>
            <w:r w:rsidR="00345894" w:rsidRPr="00345894">
              <w:rPr>
                <w:rFonts w:cs="Times New Roman"/>
                <w:color w:val="222222"/>
                <w:sz w:val="20"/>
                <w:szCs w:val="20"/>
                <w:shd w:val="clear" w:color="auto" w:fill="FFFFFF"/>
              </w:rPr>
              <w:t xml:space="preserve">, Vicente, Carrón, </w:t>
            </w:r>
            <w:proofErr w:type="spellStart"/>
            <w:r w:rsidR="00345894" w:rsidRPr="00345894">
              <w:rPr>
                <w:rFonts w:cs="Times New Roman"/>
                <w:color w:val="222222"/>
                <w:sz w:val="20"/>
                <w:szCs w:val="20"/>
                <w:shd w:val="clear" w:color="auto" w:fill="FFFFFF"/>
              </w:rPr>
              <w:t>Antoñanzas</w:t>
            </w:r>
            <w:proofErr w:type="spellEnd"/>
            <w:r w:rsidR="00345894" w:rsidRPr="00345894">
              <w:rPr>
                <w:rFonts w:cs="Times New Roman"/>
                <w:color w:val="222222"/>
                <w:sz w:val="20"/>
                <w:szCs w:val="20"/>
                <w:shd w:val="clear" w:color="auto" w:fill="FFFFFF"/>
              </w:rPr>
              <w:t xml:space="preserve"> y </w:t>
            </w:r>
            <w:proofErr w:type="spellStart"/>
            <w:r w:rsidR="00345894" w:rsidRPr="00345894">
              <w:rPr>
                <w:rFonts w:cs="Times New Roman"/>
                <w:color w:val="222222"/>
                <w:sz w:val="20"/>
                <w:szCs w:val="20"/>
                <w:shd w:val="clear" w:color="auto" w:fill="FFFFFF"/>
              </w:rPr>
              <w:t>Salavera</w:t>
            </w:r>
            <w:proofErr w:type="spellEnd"/>
            <w:r w:rsidR="00345894" w:rsidRPr="00345894">
              <w:rPr>
                <w:rFonts w:cs="Times New Roman"/>
                <w:color w:val="222222"/>
                <w:sz w:val="20"/>
                <w:szCs w:val="20"/>
                <w:shd w:val="clear" w:color="auto" w:fill="FFFFFF"/>
              </w:rPr>
              <w:t xml:space="preserve">, 2016) </w:t>
            </w:r>
            <w:r w:rsidR="002D3040" w:rsidRPr="00B64C64">
              <w:rPr>
                <w:rFonts w:cs="Times New Roman"/>
                <w:sz w:val="20"/>
              </w:rPr>
              <w:t>en el que intervienen dos discentes de similares características a los participantes de esta experiencia y que fueron entrenados por un pediatra, realizando el protocolo de SVB</w:t>
            </w:r>
            <w:r w:rsidR="00B66091">
              <w:rPr>
                <w:rFonts w:cs="Times New Roman"/>
                <w:sz w:val="20"/>
              </w:rPr>
              <w:t xml:space="preserve"> y RCP</w:t>
            </w:r>
            <w:r w:rsidR="002D3040" w:rsidRPr="00B64C64">
              <w:rPr>
                <w:rFonts w:cs="Times New Roman"/>
                <w:sz w:val="20"/>
              </w:rPr>
              <w:t xml:space="preserve"> recomendado para estas edades.</w:t>
            </w:r>
          </w:p>
        </w:tc>
        <w:tc>
          <w:tcPr>
            <w:tcW w:w="2372" w:type="dxa"/>
            <w:vMerge/>
            <w:tcBorders>
              <w:bottom w:val="single" w:sz="4" w:space="0" w:color="auto"/>
            </w:tcBorders>
          </w:tcPr>
          <w:p w:rsidR="001E1C49" w:rsidRDefault="001E1C49" w:rsidP="000A0C12">
            <w:pPr>
              <w:spacing w:before="120" w:after="120"/>
              <w:jc w:val="both"/>
              <w:rPr>
                <w:rFonts w:cs="Times New Roman"/>
              </w:rPr>
            </w:pPr>
          </w:p>
        </w:tc>
      </w:tr>
    </w:tbl>
    <w:p w:rsidR="001E0E1B" w:rsidRPr="001E0E1B" w:rsidRDefault="001E0E1B" w:rsidP="00C97B65">
      <w:pPr>
        <w:spacing w:line="480" w:lineRule="auto"/>
        <w:jc w:val="center"/>
        <w:rPr>
          <w:rFonts w:cs="Times New Roman"/>
          <w:i/>
          <w:sz w:val="20"/>
        </w:rPr>
      </w:pPr>
      <w:r w:rsidRPr="001E0E1B">
        <w:rPr>
          <w:rFonts w:cs="Times New Roman"/>
          <w:i/>
          <w:sz w:val="20"/>
        </w:rPr>
        <w:t>Tabla 1. Planificación de la unidad didáctica con RA.</w:t>
      </w:r>
    </w:p>
    <w:p w:rsidR="00B306D3" w:rsidRPr="000A0C12" w:rsidRDefault="001337FA" w:rsidP="00C97B65">
      <w:pPr>
        <w:spacing w:line="480" w:lineRule="auto"/>
        <w:jc w:val="center"/>
        <w:rPr>
          <w:rFonts w:cs="Times New Roman"/>
          <w:i/>
          <w:sz w:val="20"/>
        </w:rPr>
      </w:pPr>
      <w:r w:rsidRPr="001E0E1B">
        <w:rPr>
          <w:rFonts w:cs="Times New Roman"/>
          <w:i/>
          <w:sz w:val="20"/>
        </w:rPr>
        <w:t>Fuente: Elaboración propia.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B306D3" w:rsidTr="00783CB3">
        <w:trPr>
          <w:jc w:val="center"/>
        </w:trPr>
        <w:tc>
          <w:tcPr>
            <w:tcW w:w="4322" w:type="dxa"/>
          </w:tcPr>
          <w:p w:rsidR="00B306D3" w:rsidRPr="00B306D3" w:rsidRDefault="00B306D3" w:rsidP="00C97B65">
            <w:pPr>
              <w:spacing w:line="480" w:lineRule="auto"/>
              <w:jc w:val="center"/>
              <w:rPr>
                <w:rFonts w:cs="Times New Roman"/>
                <w:color w:val="000000" w:themeColor="text1"/>
                <w:sz w:val="20"/>
              </w:rPr>
            </w:pPr>
            <w:r w:rsidRPr="00B306D3">
              <w:rPr>
                <w:rFonts w:cs="Times New Roman"/>
                <w:noProof/>
                <w:color w:val="000000" w:themeColor="text1"/>
                <w:sz w:val="20"/>
                <w:lang w:eastAsia="es-ES"/>
              </w:rPr>
              <w:drawing>
                <wp:inline distT="0" distB="0" distL="0" distR="0">
                  <wp:extent cx="2520000" cy="1810275"/>
                  <wp:effectExtent l="19050" t="0" r="0" b="0"/>
                  <wp:docPr id="7" name="Imagen 2" descr="67ec1b7d-6805-4fc0-8d42-b732fcd9b4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7ec1b7d-6805-4fc0-8d42-b732fcd9b4e4"/>
                          <pic:cNvPicPr>
                            <a:picLocks noChangeAspect="1" noChangeArrowheads="1"/>
                          </pic:cNvPicPr>
                        </pic:nvPicPr>
                        <pic:blipFill>
                          <a:blip r:embed="rId10" cstate="print"/>
                          <a:srcRect/>
                          <a:stretch>
                            <a:fillRect/>
                          </a:stretch>
                        </pic:blipFill>
                        <pic:spPr bwMode="auto">
                          <a:xfrm>
                            <a:off x="0" y="0"/>
                            <a:ext cx="2520000" cy="1810275"/>
                          </a:xfrm>
                          <a:prstGeom prst="rect">
                            <a:avLst/>
                          </a:prstGeom>
                          <a:noFill/>
                          <a:ln w="9525">
                            <a:noFill/>
                            <a:miter lim="800000"/>
                            <a:headEnd/>
                            <a:tailEnd/>
                          </a:ln>
                        </pic:spPr>
                      </pic:pic>
                    </a:graphicData>
                  </a:graphic>
                </wp:inline>
              </w:drawing>
            </w:r>
          </w:p>
        </w:tc>
        <w:tc>
          <w:tcPr>
            <w:tcW w:w="4322" w:type="dxa"/>
          </w:tcPr>
          <w:p w:rsidR="00B306D3" w:rsidRPr="00B306D3" w:rsidRDefault="00B306D3" w:rsidP="00C97B65">
            <w:pPr>
              <w:spacing w:line="480" w:lineRule="auto"/>
              <w:jc w:val="center"/>
              <w:rPr>
                <w:rFonts w:cs="Times New Roman"/>
                <w:color w:val="000000" w:themeColor="text1"/>
                <w:sz w:val="20"/>
              </w:rPr>
            </w:pPr>
            <w:r w:rsidRPr="00B306D3">
              <w:rPr>
                <w:rFonts w:cs="Times New Roman"/>
                <w:noProof/>
                <w:color w:val="000000" w:themeColor="text1"/>
                <w:sz w:val="20"/>
                <w:lang w:eastAsia="es-ES"/>
              </w:rPr>
              <w:drawing>
                <wp:inline distT="0" distB="0" distL="0" distR="0">
                  <wp:extent cx="2562454" cy="1796995"/>
                  <wp:effectExtent l="19050" t="0" r="9296" b="0"/>
                  <wp:docPr id="8" name="Imagen 3" descr="IMG_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913"/>
                          <pic:cNvPicPr>
                            <a:picLocks noChangeAspect="1" noChangeArrowheads="1"/>
                          </pic:cNvPicPr>
                        </pic:nvPicPr>
                        <pic:blipFill>
                          <a:blip r:embed="rId11" cstate="print"/>
                          <a:srcRect/>
                          <a:stretch>
                            <a:fillRect/>
                          </a:stretch>
                        </pic:blipFill>
                        <pic:spPr bwMode="auto">
                          <a:xfrm>
                            <a:off x="0" y="0"/>
                            <a:ext cx="2566739" cy="1800000"/>
                          </a:xfrm>
                          <a:prstGeom prst="rect">
                            <a:avLst/>
                          </a:prstGeom>
                          <a:noFill/>
                          <a:ln w="9525">
                            <a:noFill/>
                            <a:miter lim="800000"/>
                            <a:headEnd/>
                            <a:tailEnd/>
                          </a:ln>
                        </pic:spPr>
                      </pic:pic>
                    </a:graphicData>
                  </a:graphic>
                </wp:inline>
              </w:drawing>
            </w:r>
          </w:p>
        </w:tc>
      </w:tr>
      <w:tr w:rsidR="00B306D3" w:rsidTr="00783CB3">
        <w:trPr>
          <w:jc w:val="center"/>
        </w:trPr>
        <w:tc>
          <w:tcPr>
            <w:tcW w:w="4322" w:type="dxa"/>
          </w:tcPr>
          <w:p w:rsidR="00EE5636" w:rsidRPr="00EE5636" w:rsidRDefault="00EE5636" w:rsidP="00C97B65">
            <w:pPr>
              <w:spacing w:line="480" w:lineRule="auto"/>
              <w:jc w:val="center"/>
              <w:rPr>
                <w:rFonts w:cs="Times New Roman"/>
                <w:i/>
                <w:color w:val="000000" w:themeColor="text1"/>
                <w:sz w:val="20"/>
              </w:rPr>
            </w:pPr>
            <w:r w:rsidRPr="00EE5636">
              <w:rPr>
                <w:rFonts w:cs="Times New Roman"/>
                <w:i/>
                <w:color w:val="000000" w:themeColor="text1"/>
                <w:sz w:val="20"/>
              </w:rPr>
              <w:t>Figura 2. Ficha de trabajo con código QR.</w:t>
            </w:r>
          </w:p>
          <w:p w:rsidR="00B306D3" w:rsidRPr="00EE5636" w:rsidRDefault="00B306D3" w:rsidP="00C97B65">
            <w:pPr>
              <w:spacing w:line="480" w:lineRule="auto"/>
              <w:jc w:val="center"/>
              <w:rPr>
                <w:rFonts w:cs="Times New Roman"/>
                <w:i/>
                <w:color w:val="000000" w:themeColor="text1"/>
                <w:sz w:val="20"/>
              </w:rPr>
            </w:pPr>
            <w:r w:rsidRPr="00EE5636">
              <w:rPr>
                <w:rFonts w:cs="Times New Roman"/>
                <w:i/>
                <w:color w:val="000000" w:themeColor="text1"/>
                <w:sz w:val="20"/>
              </w:rPr>
              <w:t xml:space="preserve">Fuente: Ficha proporcionada por </w:t>
            </w:r>
            <w:proofErr w:type="spellStart"/>
            <w:r w:rsidRPr="00EE5636">
              <w:rPr>
                <w:rFonts w:cs="Times New Roman"/>
                <w:i/>
                <w:color w:val="000000" w:themeColor="text1"/>
                <w:sz w:val="20"/>
              </w:rPr>
              <w:t>QuiverVision</w:t>
            </w:r>
            <w:proofErr w:type="spellEnd"/>
            <w:r w:rsidRPr="00EE5636">
              <w:rPr>
                <w:rFonts w:cs="Times New Roman"/>
                <w:i/>
                <w:color w:val="000000" w:themeColor="text1"/>
                <w:sz w:val="20"/>
              </w:rPr>
              <w:t>.</w:t>
            </w:r>
          </w:p>
        </w:tc>
        <w:tc>
          <w:tcPr>
            <w:tcW w:w="4322" w:type="dxa"/>
          </w:tcPr>
          <w:p w:rsidR="00EE5636" w:rsidRPr="00EE5636" w:rsidRDefault="00EE5636" w:rsidP="00C97B65">
            <w:pPr>
              <w:spacing w:line="480" w:lineRule="auto"/>
              <w:jc w:val="center"/>
              <w:rPr>
                <w:rFonts w:cs="Times New Roman"/>
                <w:i/>
                <w:color w:val="000000" w:themeColor="text1"/>
                <w:sz w:val="20"/>
              </w:rPr>
            </w:pPr>
            <w:r w:rsidRPr="00EE5636">
              <w:rPr>
                <w:rFonts w:cs="Times New Roman"/>
                <w:i/>
                <w:color w:val="000000" w:themeColor="text1"/>
                <w:sz w:val="20"/>
              </w:rPr>
              <w:t xml:space="preserve">Figura 3. Interacción mediante </w:t>
            </w:r>
            <w:proofErr w:type="spellStart"/>
            <w:r w:rsidRPr="00EE5636">
              <w:rPr>
                <w:rFonts w:cs="Times New Roman"/>
                <w:i/>
                <w:color w:val="000000" w:themeColor="text1"/>
                <w:sz w:val="20"/>
              </w:rPr>
              <w:t>Quiver</w:t>
            </w:r>
            <w:proofErr w:type="spellEnd"/>
            <w:r w:rsidRPr="00EE5636">
              <w:rPr>
                <w:rFonts w:cs="Times New Roman"/>
                <w:i/>
                <w:color w:val="000000" w:themeColor="text1"/>
                <w:sz w:val="20"/>
              </w:rPr>
              <w:t>.</w:t>
            </w:r>
          </w:p>
          <w:p w:rsidR="00B306D3" w:rsidRPr="00EE5636" w:rsidRDefault="00B306D3" w:rsidP="00C97B65">
            <w:pPr>
              <w:spacing w:line="480" w:lineRule="auto"/>
              <w:jc w:val="center"/>
              <w:rPr>
                <w:rFonts w:cs="Times New Roman"/>
                <w:i/>
                <w:color w:val="000000" w:themeColor="text1"/>
                <w:sz w:val="20"/>
              </w:rPr>
            </w:pPr>
            <w:r w:rsidRPr="00EE5636">
              <w:rPr>
                <w:rFonts w:cs="Times New Roman"/>
                <w:i/>
                <w:color w:val="000000" w:themeColor="text1"/>
                <w:sz w:val="20"/>
              </w:rPr>
              <w:t>Fuente: Elaboración propia.</w:t>
            </w:r>
          </w:p>
        </w:tc>
      </w:tr>
      <w:tr w:rsidR="00B306D3" w:rsidTr="00783CB3">
        <w:trPr>
          <w:jc w:val="center"/>
        </w:trPr>
        <w:tc>
          <w:tcPr>
            <w:tcW w:w="4322" w:type="dxa"/>
          </w:tcPr>
          <w:p w:rsidR="00B306D3" w:rsidRPr="00B306D3" w:rsidRDefault="00B306D3" w:rsidP="00C97B65">
            <w:pPr>
              <w:spacing w:line="480" w:lineRule="auto"/>
              <w:jc w:val="center"/>
              <w:rPr>
                <w:rFonts w:cs="Times New Roman"/>
                <w:color w:val="000000" w:themeColor="text1"/>
                <w:sz w:val="20"/>
              </w:rPr>
            </w:pPr>
          </w:p>
        </w:tc>
        <w:tc>
          <w:tcPr>
            <w:tcW w:w="4322" w:type="dxa"/>
          </w:tcPr>
          <w:p w:rsidR="00B306D3" w:rsidRPr="00B306D3" w:rsidRDefault="00B306D3" w:rsidP="00C97B65">
            <w:pPr>
              <w:spacing w:line="480" w:lineRule="auto"/>
              <w:jc w:val="center"/>
              <w:rPr>
                <w:rFonts w:cs="Times New Roman"/>
                <w:color w:val="000000" w:themeColor="text1"/>
                <w:sz w:val="20"/>
              </w:rPr>
            </w:pPr>
          </w:p>
        </w:tc>
      </w:tr>
      <w:tr w:rsidR="00B306D3" w:rsidTr="00783CB3">
        <w:trPr>
          <w:jc w:val="center"/>
        </w:trPr>
        <w:tc>
          <w:tcPr>
            <w:tcW w:w="4322" w:type="dxa"/>
          </w:tcPr>
          <w:p w:rsidR="00B306D3" w:rsidRPr="00B306D3" w:rsidRDefault="00B306D3" w:rsidP="00C97B65">
            <w:pPr>
              <w:spacing w:line="480" w:lineRule="auto"/>
              <w:jc w:val="center"/>
              <w:rPr>
                <w:rFonts w:cs="Times New Roman"/>
                <w:color w:val="000000" w:themeColor="text1"/>
                <w:sz w:val="20"/>
              </w:rPr>
            </w:pPr>
            <w:r w:rsidRPr="00B306D3">
              <w:rPr>
                <w:rFonts w:cs="Times New Roman"/>
                <w:noProof/>
                <w:color w:val="000000" w:themeColor="text1"/>
                <w:sz w:val="20"/>
                <w:lang w:eastAsia="es-ES"/>
              </w:rPr>
              <w:lastRenderedPageBreak/>
              <w:drawing>
                <wp:inline distT="0" distB="0" distL="0" distR="0">
                  <wp:extent cx="2549222" cy="1875588"/>
                  <wp:effectExtent l="19050" t="0" r="3478" b="0"/>
                  <wp:docPr id="9" name="0 Imagen" descr="fich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a1.png"/>
                          <pic:cNvPicPr/>
                        </pic:nvPicPr>
                        <pic:blipFill>
                          <a:blip r:embed="rId12" cstate="print"/>
                          <a:stretch>
                            <a:fillRect/>
                          </a:stretch>
                        </pic:blipFill>
                        <pic:spPr>
                          <a:xfrm>
                            <a:off x="0" y="0"/>
                            <a:ext cx="2558069" cy="1882097"/>
                          </a:xfrm>
                          <a:prstGeom prst="rect">
                            <a:avLst/>
                          </a:prstGeom>
                        </pic:spPr>
                      </pic:pic>
                    </a:graphicData>
                  </a:graphic>
                </wp:inline>
              </w:drawing>
            </w:r>
          </w:p>
        </w:tc>
        <w:tc>
          <w:tcPr>
            <w:tcW w:w="4322" w:type="dxa"/>
          </w:tcPr>
          <w:p w:rsidR="00B306D3" w:rsidRPr="00B306D3" w:rsidRDefault="00783CB3" w:rsidP="00C97B65">
            <w:pPr>
              <w:spacing w:line="480" w:lineRule="auto"/>
              <w:jc w:val="center"/>
              <w:rPr>
                <w:rFonts w:cs="Times New Roman"/>
                <w:color w:val="000000" w:themeColor="text1"/>
                <w:sz w:val="20"/>
              </w:rPr>
            </w:pPr>
            <w:r>
              <w:rPr>
                <w:rFonts w:cs="Times New Roman"/>
                <w:noProof/>
                <w:color w:val="000000" w:themeColor="text1"/>
                <w:sz w:val="20"/>
                <w:lang w:eastAsia="es-ES"/>
              </w:rPr>
              <w:drawing>
                <wp:inline distT="0" distB="0" distL="0" distR="0">
                  <wp:extent cx="2548800" cy="1875600"/>
                  <wp:effectExtent l="0" t="0" r="0" b="0"/>
                  <wp:docPr id="3"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2.png"/>
                          <pic:cNvPicPr preferRelativeResize="0"/>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8800" cy="1875600"/>
                          </a:xfrm>
                          <a:prstGeom prst="rect">
                            <a:avLst/>
                          </a:prstGeom>
                        </pic:spPr>
                      </pic:pic>
                    </a:graphicData>
                  </a:graphic>
                </wp:inline>
              </w:drawing>
            </w:r>
          </w:p>
        </w:tc>
      </w:tr>
      <w:tr w:rsidR="00B306D3" w:rsidTr="00783CB3">
        <w:trPr>
          <w:jc w:val="center"/>
        </w:trPr>
        <w:tc>
          <w:tcPr>
            <w:tcW w:w="4322" w:type="dxa"/>
          </w:tcPr>
          <w:p w:rsidR="00EE5636" w:rsidRPr="00EE5636" w:rsidRDefault="00EE5636" w:rsidP="00C97B65">
            <w:pPr>
              <w:spacing w:line="480" w:lineRule="auto"/>
              <w:jc w:val="center"/>
              <w:rPr>
                <w:rFonts w:cs="Times New Roman"/>
                <w:i/>
                <w:color w:val="000000" w:themeColor="text1"/>
                <w:sz w:val="20"/>
              </w:rPr>
            </w:pPr>
            <w:r w:rsidRPr="00EE5636">
              <w:rPr>
                <w:rFonts w:cs="Times New Roman"/>
                <w:i/>
                <w:color w:val="000000" w:themeColor="text1"/>
                <w:sz w:val="20"/>
              </w:rPr>
              <w:t>Figura 4. Recurso audiovisual.</w:t>
            </w:r>
          </w:p>
          <w:p w:rsidR="00B306D3" w:rsidRPr="00EE5636" w:rsidRDefault="00B306D3" w:rsidP="00C97B65">
            <w:pPr>
              <w:spacing w:line="480" w:lineRule="auto"/>
              <w:jc w:val="center"/>
              <w:rPr>
                <w:rFonts w:cs="Times New Roman"/>
                <w:i/>
                <w:color w:val="000000" w:themeColor="text1"/>
                <w:sz w:val="20"/>
              </w:rPr>
            </w:pPr>
            <w:r w:rsidRPr="00EE5636">
              <w:rPr>
                <w:rFonts w:cs="Times New Roman"/>
                <w:i/>
                <w:color w:val="000000" w:themeColor="text1"/>
                <w:sz w:val="20"/>
              </w:rPr>
              <w:t xml:space="preserve">Fuente: </w:t>
            </w:r>
            <w:r w:rsidR="004D6BED" w:rsidRPr="00EE5636">
              <w:rPr>
                <w:rFonts w:cs="Times New Roman"/>
                <w:i/>
                <w:color w:val="000000" w:themeColor="text1"/>
                <w:sz w:val="20"/>
              </w:rPr>
              <w:t xml:space="preserve">Ficha de elaboración propia. </w:t>
            </w:r>
            <w:r w:rsidRPr="00EE5636">
              <w:rPr>
                <w:rFonts w:cs="Times New Roman"/>
                <w:i/>
                <w:color w:val="000000" w:themeColor="text1"/>
                <w:sz w:val="20"/>
              </w:rPr>
              <w:t xml:space="preserve">Video de acceso público extraído de la plataforma </w:t>
            </w:r>
            <w:proofErr w:type="spellStart"/>
            <w:r w:rsidRPr="00EE5636">
              <w:rPr>
                <w:rFonts w:cs="Times New Roman"/>
                <w:i/>
                <w:color w:val="000000" w:themeColor="text1"/>
                <w:sz w:val="20"/>
              </w:rPr>
              <w:t>Youtube</w:t>
            </w:r>
            <w:proofErr w:type="spellEnd"/>
            <w:r w:rsidRPr="00EE5636">
              <w:rPr>
                <w:rFonts w:cs="Times New Roman"/>
                <w:i/>
                <w:color w:val="000000" w:themeColor="text1"/>
                <w:sz w:val="20"/>
              </w:rPr>
              <w:t>.</w:t>
            </w:r>
          </w:p>
        </w:tc>
        <w:tc>
          <w:tcPr>
            <w:tcW w:w="4322" w:type="dxa"/>
          </w:tcPr>
          <w:p w:rsidR="00EE5636" w:rsidRPr="00EE5636" w:rsidRDefault="00EE5636" w:rsidP="00C97B65">
            <w:pPr>
              <w:spacing w:line="480" w:lineRule="auto"/>
              <w:jc w:val="center"/>
              <w:rPr>
                <w:rFonts w:cs="Times New Roman"/>
                <w:i/>
                <w:color w:val="000000" w:themeColor="text1"/>
                <w:sz w:val="20"/>
              </w:rPr>
            </w:pPr>
            <w:r w:rsidRPr="00EE5636">
              <w:rPr>
                <w:rFonts w:cs="Times New Roman"/>
                <w:i/>
                <w:color w:val="000000" w:themeColor="text1"/>
                <w:sz w:val="20"/>
              </w:rPr>
              <w:t>Figura 5. Píldoras formativas de discentes entrenados.</w:t>
            </w:r>
          </w:p>
          <w:p w:rsidR="00B306D3" w:rsidRPr="00EE5636" w:rsidRDefault="00B306D3" w:rsidP="00C97B65">
            <w:pPr>
              <w:spacing w:line="480" w:lineRule="auto"/>
              <w:jc w:val="center"/>
              <w:rPr>
                <w:rFonts w:cs="Times New Roman"/>
                <w:i/>
                <w:color w:val="000000" w:themeColor="text1"/>
                <w:sz w:val="20"/>
              </w:rPr>
            </w:pPr>
            <w:r w:rsidRPr="00EE5636">
              <w:rPr>
                <w:rFonts w:cs="Times New Roman"/>
                <w:i/>
                <w:color w:val="000000" w:themeColor="text1"/>
                <w:sz w:val="20"/>
              </w:rPr>
              <w:t>Fuente: Elaboración propia.</w:t>
            </w:r>
          </w:p>
        </w:tc>
      </w:tr>
    </w:tbl>
    <w:p w:rsidR="003106C9" w:rsidRPr="00C51C24" w:rsidRDefault="00C97B65" w:rsidP="00C97B65">
      <w:pPr>
        <w:spacing w:line="480" w:lineRule="auto"/>
        <w:jc w:val="both"/>
        <w:rPr>
          <w:rFonts w:cs="Times New Roman"/>
          <w:b/>
        </w:rPr>
      </w:pPr>
      <w:r>
        <w:rPr>
          <w:rFonts w:cs="Times New Roman"/>
          <w:b/>
        </w:rPr>
        <w:t>2</w:t>
      </w:r>
      <w:r w:rsidR="00B167F2">
        <w:rPr>
          <w:rFonts w:cs="Times New Roman"/>
          <w:b/>
        </w:rPr>
        <w:t xml:space="preserve">. </w:t>
      </w:r>
      <w:r>
        <w:rPr>
          <w:rFonts w:cs="Times New Roman"/>
          <w:b/>
        </w:rPr>
        <w:t>Metodología</w:t>
      </w:r>
    </w:p>
    <w:p w:rsidR="00DD22DA" w:rsidRPr="00C51C24" w:rsidRDefault="00C97B65" w:rsidP="00C97B65">
      <w:pPr>
        <w:spacing w:line="480" w:lineRule="auto"/>
        <w:jc w:val="both"/>
        <w:rPr>
          <w:rFonts w:cs="Times New Roman"/>
          <w:b/>
        </w:rPr>
      </w:pPr>
      <w:r>
        <w:rPr>
          <w:rFonts w:cs="Times New Roman"/>
          <w:b/>
        </w:rPr>
        <w:t>2</w:t>
      </w:r>
      <w:r w:rsidR="00DD22DA" w:rsidRPr="00C51C24">
        <w:rPr>
          <w:rFonts w:cs="Times New Roman"/>
          <w:b/>
        </w:rPr>
        <w:t>.1. Justificación del estudio</w:t>
      </w:r>
      <w:r w:rsidR="00BA348C">
        <w:rPr>
          <w:rFonts w:cs="Times New Roman"/>
          <w:b/>
        </w:rPr>
        <w:t xml:space="preserve"> y </w:t>
      </w:r>
      <w:r w:rsidR="00D01C74">
        <w:rPr>
          <w:rFonts w:cs="Times New Roman"/>
          <w:b/>
        </w:rPr>
        <w:t>diseño</w:t>
      </w:r>
      <w:r w:rsidR="00BA348C">
        <w:rPr>
          <w:rFonts w:cs="Times New Roman"/>
          <w:b/>
        </w:rPr>
        <w:t xml:space="preserve"> empleado</w:t>
      </w:r>
    </w:p>
    <w:p w:rsidR="00C51C24" w:rsidRDefault="009540D7" w:rsidP="00C97B65">
      <w:pPr>
        <w:spacing w:line="480" w:lineRule="auto"/>
        <w:jc w:val="both"/>
        <w:rPr>
          <w:rFonts w:cs="Times New Roman"/>
        </w:rPr>
      </w:pPr>
      <w:r>
        <w:rPr>
          <w:rFonts w:cs="Times New Roman"/>
        </w:rPr>
        <w:t>Esta investigación surge ante la necesidad de seguir innovando y aumentando el volumen de estudios re</w:t>
      </w:r>
      <w:r w:rsidR="007062D5">
        <w:rPr>
          <w:rFonts w:cs="Times New Roman"/>
        </w:rPr>
        <w:t>alizados con RA en la etapa de Educación I</w:t>
      </w:r>
      <w:r>
        <w:rPr>
          <w:rFonts w:cs="Times New Roman"/>
        </w:rPr>
        <w:t>nfantil</w:t>
      </w:r>
      <w:r w:rsidR="003753E4">
        <w:rPr>
          <w:rFonts w:cs="Times New Roman"/>
        </w:rPr>
        <w:t>, integrada por nativos digitales que requieren de una estimulación tecnológica desde los primeros años de la educación formal para satisfacer sus necesidades e inquietudes de la era digital en la que se encuentran inmersos.</w:t>
      </w:r>
    </w:p>
    <w:p w:rsidR="00C51C24" w:rsidRDefault="00E1002C" w:rsidP="00C97B65">
      <w:pPr>
        <w:spacing w:line="480" w:lineRule="auto"/>
        <w:jc w:val="both"/>
        <w:rPr>
          <w:rFonts w:cs="Times New Roman"/>
        </w:rPr>
      </w:pPr>
      <w:r>
        <w:rPr>
          <w:rFonts w:cs="Times New Roman"/>
        </w:rPr>
        <w:t>Los contenidos desarrollados en la experiencia innovadora han sido elegidos en base a la relevancia que han otorgado estudios previos, anteriormente citados, al aprendizaje de protocolos de SVB</w:t>
      </w:r>
      <w:r w:rsidR="00AB0AEE">
        <w:rPr>
          <w:rFonts w:cs="Times New Roman"/>
        </w:rPr>
        <w:t xml:space="preserve"> y RCP</w:t>
      </w:r>
      <w:r>
        <w:rPr>
          <w:rFonts w:cs="Times New Roman"/>
        </w:rPr>
        <w:t xml:space="preserve"> en jóvenes discentes, con la finalidad de saber actuar en caso de emergencia e incluso salvar la vida de un igual o de un adulto.</w:t>
      </w:r>
    </w:p>
    <w:p w:rsidR="00AC3C43" w:rsidRDefault="00BA348C" w:rsidP="00C97B65">
      <w:pPr>
        <w:spacing w:line="480" w:lineRule="auto"/>
        <w:jc w:val="both"/>
        <w:rPr>
          <w:rFonts w:cs="Times New Roman"/>
        </w:rPr>
      </w:pPr>
      <w:r>
        <w:rPr>
          <w:rFonts w:cs="Times New Roman"/>
        </w:rPr>
        <w:t>Para efectuar esta investigación se ha utilizado un diseño experimental</w:t>
      </w:r>
      <w:r w:rsidR="00967A1B">
        <w:rPr>
          <w:rFonts w:cs="Times New Roman"/>
        </w:rPr>
        <w:t xml:space="preserve"> (Rodríguez, 2011)</w:t>
      </w:r>
      <w:r w:rsidR="00550E7E">
        <w:rPr>
          <w:rFonts w:cs="Times New Roman"/>
        </w:rPr>
        <w:t xml:space="preserve"> </w:t>
      </w:r>
      <w:r w:rsidR="00B167F2">
        <w:rPr>
          <w:rFonts w:cs="Times New Roman"/>
        </w:rPr>
        <w:t>mediante la configuración de dos grupos de estudio, uno experimental y otro de control</w:t>
      </w:r>
      <w:r w:rsidR="00550E7E">
        <w:rPr>
          <w:rFonts w:cs="Times New Roman"/>
        </w:rPr>
        <w:t>, en el que se aplica un tratamiento</w:t>
      </w:r>
      <w:r w:rsidR="005A1866">
        <w:rPr>
          <w:rFonts w:cs="Times New Roman"/>
        </w:rPr>
        <w:t xml:space="preserve"> (experiencia innovadora)</w:t>
      </w:r>
      <w:r w:rsidR="00B167F2">
        <w:rPr>
          <w:rFonts w:cs="Times New Roman"/>
        </w:rPr>
        <w:t xml:space="preserve"> al primero</w:t>
      </w:r>
      <w:r w:rsidR="00550E7E">
        <w:rPr>
          <w:rFonts w:cs="Times New Roman"/>
        </w:rPr>
        <w:t xml:space="preserve"> y seguida</w:t>
      </w:r>
      <w:r w:rsidR="00AC3C43">
        <w:rPr>
          <w:rFonts w:cs="Times New Roman"/>
        </w:rPr>
        <w:t>mente se real</w:t>
      </w:r>
      <w:r w:rsidR="00B167F2">
        <w:rPr>
          <w:rFonts w:cs="Times New Roman"/>
        </w:rPr>
        <w:t>iza la observación con la intención de medir l</w:t>
      </w:r>
      <w:r w:rsidR="005A1866">
        <w:rPr>
          <w:rFonts w:cs="Times New Roman"/>
        </w:rPr>
        <w:t xml:space="preserve">as variaciones resultantes </w:t>
      </w:r>
      <w:r w:rsidR="00B167F2">
        <w:rPr>
          <w:rFonts w:cs="Times New Roman"/>
        </w:rPr>
        <w:t>producida</w:t>
      </w:r>
      <w:r w:rsidR="005A1866">
        <w:rPr>
          <w:rFonts w:cs="Times New Roman"/>
        </w:rPr>
        <w:t>s con respecto al grupo de control</w:t>
      </w:r>
      <w:r w:rsidR="00B167F2">
        <w:rPr>
          <w:rFonts w:cs="Times New Roman"/>
        </w:rPr>
        <w:t xml:space="preserve"> </w:t>
      </w:r>
      <w:r w:rsidR="0067099E">
        <w:rPr>
          <w:rFonts w:cs="Times New Roman"/>
        </w:rPr>
        <w:t xml:space="preserve">(Arias, 2006). </w:t>
      </w:r>
      <w:r w:rsidR="00534EEF">
        <w:rPr>
          <w:rFonts w:cs="Times New Roman"/>
        </w:rPr>
        <w:t>Como variable independiente (VI) se establece la utilización de RA</w:t>
      </w:r>
      <w:r w:rsidR="007062D5">
        <w:rPr>
          <w:rFonts w:cs="Times New Roman"/>
        </w:rPr>
        <w:t xml:space="preserve"> en el proceso de enseñanza-aprendizaje</w:t>
      </w:r>
      <w:r w:rsidR="00534EEF">
        <w:rPr>
          <w:rFonts w:cs="Times New Roman"/>
        </w:rPr>
        <w:t xml:space="preserve"> y como variable dependiente (VD) el grado de aprendizaje alcanzado por los discentes.</w:t>
      </w:r>
    </w:p>
    <w:p w:rsidR="00DD22DA" w:rsidRDefault="00C97B65" w:rsidP="00C97B65">
      <w:pPr>
        <w:spacing w:line="480" w:lineRule="auto"/>
        <w:jc w:val="both"/>
        <w:rPr>
          <w:rFonts w:cs="Times New Roman"/>
          <w:b/>
        </w:rPr>
      </w:pPr>
      <w:r w:rsidRPr="00C97B65">
        <w:rPr>
          <w:rFonts w:cs="Times New Roman"/>
          <w:b/>
        </w:rPr>
        <w:lastRenderedPageBreak/>
        <w:t>2</w:t>
      </w:r>
      <w:r w:rsidR="002D715A">
        <w:rPr>
          <w:rFonts w:cs="Times New Roman"/>
          <w:b/>
        </w:rPr>
        <w:t>.2. Objetivos</w:t>
      </w:r>
      <w:r w:rsidR="00882FCD">
        <w:rPr>
          <w:rFonts w:cs="Times New Roman"/>
          <w:b/>
        </w:rPr>
        <w:t xml:space="preserve"> e hipótesis</w:t>
      </w:r>
    </w:p>
    <w:p w:rsidR="004817C1" w:rsidRDefault="002D715A" w:rsidP="00C97B65">
      <w:pPr>
        <w:spacing w:line="480" w:lineRule="auto"/>
        <w:jc w:val="both"/>
        <w:rPr>
          <w:rFonts w:cs="Times New Roman"/>
        </w:rPr>
      </w:pPr>
      <w:r>
        <w:rPr>
          <w:rFonts w:cs="Times New Roman"/>
        </w:rPr>
        <w:t>El objetivo general de este estudio es</w:t>
      </w:r>
      <w:r w:rsidR="00967A1B">
        <w:rPr>
          <w:rFonts w:cs="Times New Roman"/>
        </w:rPr>
        <w:t xml:space="preserve"> comprobar la eficacia del aprendizaje por parte del discente de 5 años en el protocolo SVB</w:t>
      </w:r>
      <w:r w:rsidR="00E85EC6">
        <w:rPr>
          <w:rFonts w:cs="Times New Roman"/>
        </w:rPr>
        <w:t xml:space="preserve"> y RCP</w:t>
      </w:r>
      <w:r w:rsidR="00967A1B">
        <w:rPr>
          <w:rFonts w:cs="Times New Roman"/>
        </w:rPr>
        <w:t xml:space="preserve"> por medio de la tecnología RA</w:t>
      </w:r>
      <w:r>
        <w:rPr>
          <w:rFonts w:cs="Times New Roman"/>
        </w:rPr>
        <w:t>. Para alcanzar este objetivo se han establecido los siguientes objetivos específicos:</w:t>
      </w:r>
    </w:p>
    <w:p w:rsidR="007062D5" w:rsidRDefault="007062D5" w:rsidP="00C97B65">
      <w:pPr>
        <w:spacing w:line="480" w:lineRule="auto"/>
        <w:jc w:val="both"/>
        <w:rPr>
          <w:rFonts w:cs="Times New Roman"/>
        </w:rPr>
      </w:pPr>
      <w:r>
        <w:rPr>
          <w:rFonts w:cs="Times New Roman"/>
        </w:rPr>
        <w:t>-Conocer las dificultades de los discentes durante el desarrollo de los contenidos.</w:t>
      </w:r>
    </w:p>
    <w:p w:rsidR="007062D5" w:rsidRDefault="007062D5" w:rsidP="00C97B65">
      <w:pPr>
        <w:spacing w:line="480" w:lineRule="auto"/>
        <w:jc w:val="both"/>
        <w:rPr>
          <w:rFonts w:cs="Times New Roman"/>
        </w:rPr>
      </w:pPr>
      <w:r>
        <w:rPr>
          <w:rFonts w:cs="Times New Roman"/>
        </w:rPr>
        <w:t>-Determinar el grado de interés del alumnado en las actividades realizadas.</w:t>
      </w:r>
    </w:p>
    <w:p w:rsidR="007062D5" w:rsidRDefault="007062D5" w:rsidP="00C97B65">
      <w:pPr>
        <w:spacing w:line="480" w:lineRule="auto"/>
        <w:jc w:val="both"/>
        <w:rPr>
          <w:rFonts w:cs="Times New Roman"/>
        </w:rPr>
      </w:pPr>
      <w:r>
        <w:rPr>
          <w:rFonts w:cs="Times New Roman"/>
        </w:rPr>
        <w:t>-Averiguar el grado de atención de los estudiantes en el transcurso de los contenidos.</w:t>
      </w:r>
    </w:p>
    <w:p w:rsidR="007062D5" w:rsidRDefault="007062D5" w:rsidP="00C97B65">
      <w:pPr>
        <w:spacing w:line="480" w:lineRule="auto"/>
        <w:jc w:val="both"/>
        <w:rPr>
          <w:rFonts w:cs="Times New Roman"/>
        </w:rPr>
      </w:pPr>
      <w:r>
        <w:rPr>
          <w:rFonts w:cs="Times New Roman"/>
        </w:rPr>
        <w:t>-Percibir la motivación de los discentes hacia el trabajo de los contenidos.</w:t>
      </w:r>
    </w:p>
    <w:p w:rsidR="007062D5" w:rsidRDefault="007062D5" w:rsidP="00C97B65">
      <w:pPr>
        <w:spacing w:line="480" w:lineRule="auto"/>
        <w:jc w:val="both"/>
        <w:rPr>
          <w:rFonts w:cs="Times New Roman"/>
        </w:rPr>
      </w:pPr>
      <w:r>
        <w:rPr>
          <w:rFonts w:cs="Times New Roman"/>
        </w:rPr>
        <w:t>-Comprobar la interacción efectuada por los alumnos con los contenidos trabajados.</w:t>
      </w:r>
    </w:p>
    <w:p w:rsidR="007062D5" w:rsidRDefault="007062D5" w:rsidP="00C97B65">
      <w:pPr>
        <w:spacing w:line="480" w:lineRule="auto"/>
        <w:jc w:val="both"/>
        <w:rPr>
          <w:rFonts w:cs="Times New Roman"/>
        </w:rPr>
      </w:pPr>
      <w:r>
        <w:rPr>
          <w:rFonts w:cs="Times New Roman"/>
        </w:rPr>
        <w:t>-Conocer el grado de participación activa de los discentes durante las sesiones efectuadas.</w:t>
      </w:r>
    </w:p>
    <w:p w:rsidR="007062D5" w:rsidRDefault="007062D5" w:rsidP="00C97B65">
      <w:pPr>
        <w:spacing w:line="480" w:lineRule="auto"/>
        <w:jc w:val="both"/>
        <w:rPr>
          <w:rFonts w:cs="Times New Roman"/>
        </w:rPr>
      </w:pPr>
      <w:r>
        <w:rPr>
          <w:rFonts w:cs="Times New Roman"/>
        </w:rPr>
        <w:t>-Averiguar la actitud de los estudiantes durante desarrollo de las sesiones.</w:t>
      </w:r>
    </w:p>
    <w:p w:rsidR="007062D5" w:rsidRDefault="007062D5" w:rsidP="00C97B65">
      <w:pPr>
        <w:spacing w:line="480" w:lineRule="auto"/>
        <w:jc w:val="both"/>
        <w:rPr>
          <w:rFonts w:cs="Times New Roman"/>
        </w:rPr>
      </w:pPr>
      <w:r>
        <w:rPr>
          <w:rFonts w:cs="Times New Roman"/>
        </w:rPr>
        <w:t>-Determinar el grado de aprendizaje colaborativo que ha supuesto el trabajo de los contenidos propuestos.</w:t>
      </w:r>
    </w:p>
    <w:p w:rsidR="007062D5" w:rsidRDefault="007062D5" w:rsidP="00C97B65">
      <w:pPr>
        <w:spacing w:line="480" w:lineRule="auto"/>
        <w:jc w:val="both"/>
        <w:rPr>
          <w:rFonts w:cs="Times New Roman"/>
        </w:rPr>
      </w:pPr>
      <w:r>
        <w:rPr>
          <w:rFonts w:cs="Times New Roman"/>
        </w:rPr>
        <w:t>-Conocer el grado de aprendizaje alcanzado por los discentes en el protocolo SVB</w:t>
      </w:r>
      <w:r w:rsidR="0032365B">
        <w:rPr>
          <w:rFonts w:cs="Times New Roman"/>
        </w:rPr>
        <w:t xml:space="preserve"> y RCP</w:t>
      </w:r>
      <w:r>
        <w:rPr>
          <w:rFonts w:cs="Times New Roman"/>
        </w:rPr>
        <w:t>.</w:t>
      </w:r>
    </w:p>
    <w:p w:rsidR="007062D5" w:rsidRDefault="007062D5" w:rsidP="00C97B65">
      <w:pPr>
        <w:spacing w:line="480" w:lineRule="auto"/>
        <w:jc w:val="both"/>
        <w:rPr>
          <w:rFonts w:cs="Times New Roman"/>
        </w:rPr>
      </w:pPr>
      <w:r>
        <w:rPr>
          <w:rFonts w:cs="Times New Roman"/>
        </w:rPr>
        <w:t>-Comprobar el grado de ubicuidad que ha generado el aprendizaje de los contenidos.</w:t>
      </w:r>
    </w:p>
    <w:p w:rsidR="007062D5" w:rsidRDefault="007062D5" w:rsidP="00C97B65">
      <w:pPr>
        <w:spacing w:line="480" w:lineRule="auto"/>
        <w:jc w:val="both"/>
        <w:rPr>
          <w:rFonts w:cs="Times New Roman"/>
        </w:rPr>
      </w:pPr>
      <w:r>
        <w:rPr>
          <w:rFonts w:cs="Times New Roman"/>
        </w:rPr>
        <w:t>-Determinar el grado de dificultad que ha presentado el alumnado durante la realización de las tareas.</w:t>
      </w:r>
    </w:p>
    <w:p w:rsidR="007062D5" w:rsidRDefault="007062D5" w:rsidP="00C97B65">
      <w:pPr>
        <w:spacing w:line="480" w:lineRule="auto"/>
        <w:jc w:val="both"/>
        <w:rPr>
          <w:rFonts w:cs="Times New Roman"/>
        </w:rPr>
      </w:pPr>
      <w:r>
        <w:rPr>
          <w:rFonts w:cs="Times New Roman"/>
        </w:rPr>
        <w:t>-Comprobar si la metodología de aprendizaje utilizada ha supuesto nuevas formas de asimilación de los contenidos.</w:t>
      </w:r>
    </w:p>
    <w:p w:rsidR="007062D5" w:rsidRDefault="007062D5" w:rsidP="00C97B65">
      <w:pPr>
        <w:spacing w:line="480" w:lineRule="auto"/>
        <w:jc w:val="both"/>
        <w:rPr>
          <w:rFonts w:cs="Times New Roman"/>
        </w:rPr>
      </w:pPr>
      <w:r>
        <w:rPr>
          <w:rFonts w:cs="Times New Roman"/>
        </w:rPr>
        <w:t>-Conocer la autonomía alcanzada por el alumnado en las diferentes sesiones de trabajo.</w:t>
      </w:r>
    </w:p>
    <w:p w:rsidR="00106AEF" w:rsidRDefault="00106AEF" w:rsidP="00C97B65">
      <w:pPr>
        <w:spacing w:line="480" w:lineRule="auto"/>
        <w:jc w:val="both"/>
        <w:rPr>
          <w:rFonts w:cs="Times New Roman"/>
        </w:rPr>
      </w:pPr>
      <w:r>
        <w:rPr>
          <w:rFonts w:cs="Times New Roman"/>
        </w:rPr>
        <w:t>Además de estos objetivos, se pl</w:t>
      </w:r>
      <w:r w:rsidR="00935F5D">
        <w:rPr>
          <w:rFonts w:cs="Times New Roman"/>
        </w:rPr>
        <w:t>antean las siguientes hipótesis:</w:t>
      </w:r>
    </w:p>
    <w:p w:rsidR="00935F5D" w:rsidRDefault="00935F5D" w:rsidP="00C97B65">
      <w:pPr>
        <w:spacing w:line="480" w:lineRule="auto"/>
        <w:jc w:val="both"/>
        <w:rPr>
          <w:rFonts w:cs="Times New Roman"/>
        </w:rPr>
      </w:pPr>
      <w:r>
        <w:rPr>
          <w:rFonts w:cs="Times New Roman"/>
        </w:rPr>
        <w:lastRenderedPageBreak/>
        <w:t>-H</w:t>
      </w:r>
      <w:r w:rsidRPr="00935F5D">
        <w:rPr>
          <w:rFonts w:cs="Times New Roman"/>
          <w:vertAlign w:val="subscript"/>
        </w:rPr>
        <w:t>0</w:t>
      </w:r>
      <w:r>
        <w:rPr>
          <w:rFonts w:cs="Times New Roman"/>
        </w:rPr>
        <w:t xml:space="preserve">: </w:t>
      </w:r>
      <w:r w:rsidR="00537998">
        <w:rPr>
          <w:rFonts w:cs="Times New Roman"/>
        </w:rPr>
        <w:t>La util</w:t>
      </w:r>
      <w:r w:rsidR="007062D5">
        <w:rPr>
          <w:rFonts w:cs="Times New Roman"/>
        </w:rPr>
        <w:t>ización de la tecnología RA en Educación I</w:t>
      </w:r>
      <w:r w:rsidR="00537998">
        <w:rPr>
          <w:rFonts w:cs="Times New Roman"/>
        </w:rPr>
        <w:t xml:space="preserve">nfantil no </w:t>
      </w:r>
      <w:r w:rsidR="007062D5">
        <w:rPr>
          <w:rFonts w:cs="Times New Roman"/>
        </w:rPr>
        <w:t>supone</w:t>
      </w:r>
      <w:r w:rsidR="00537998">
        <w:rPr>
          <w:rFonts w:cs="Times New Roman"/>
        </w:rPr>
        <w:t xml:space="preserve"> un</w:t>
      </w:r>
      <w:r w:rsidR="007062D5">
        <w:rPr>
          <w:rFonts w:cs="Times New Roman"/>
        </w:rPr>
        <w:t>a</w:t>
      </w:r>
      <w:r w:rsidR="00537998">
        <w:rPr>
          <w:rFonts w:cs="Times New Roman"/>
        </w:rPr>
        <w:t xml:space="preserve"> </w:t>
      </w:r>
      <w:r w:rsidR="007062D5">
        <w:rPr>
          <w:rFonts w:cs="Times New Roman"/>
        </w:rPr>
        <w:t xml:space="preserve">mejora en el aprendizaje </w:t>
      </w:r>
      <w:r w:rsidR="00537998">
        <w:rPr>
          <w:rFonts w:cs="Times New Roman"/>
        </w:rPr>
        <w:t>del protocolo SVB</w:t>
      </w:r>
      <w:r w:rsidR="0032365B">
        <w:rPr>
          <w:rFonts w:cs="Times New Roman"/>
        </w:rPr>
        <w:t xml:space="preserve"> y RCP</w:t>
      </w:r>
      <w:r w:rsidR="00537998">
        <w:rPr>
          <w:rFonts w:cs="Times New Roman"/>
        </w:rPr>
        <w:t xml:space="preserve"> en los discentes</w:t>
      </w:r>
      <w:r w:rsidR="007062D5">
        <w:rPr>
          <w:rFonts w:cs="Times New Roman"/>
        </w:rPr>
        <w:t xml:space="preserve"> de 5 años</w:t>
      </w:r>
      <w:r w:rsidR="00537998">
        <w:rPr>
          <w:rFonts w:cs="Times New Roman"/>
        </w:rPr>
        <w:t>.</w:t>
      </w:r>
    </w:p>
    <w:p w:rsidR="007116E1" w:rsidRPr="007116E1" w:rsidRDefault="00935F5D" w:rsidP="00C97B65">
      <w:pPr>
        <w:spacing w:line="480" w:lineRule="auto"/>
        <w:jc w:val="both"/>
        <w:rPr>
          <w:rFonts w:cs="Times New Roman"/>
        </w:rPr>
      </w:pPr>
      <w:r>
        <w:rPr>
          <w:rFonts w:cs="Times New Roman"/>
        </w:rPr>
        <w:t>-H</w:t>
      </w:r>
      <w:r w:rsidRPr="00935F5D">
        <w:rPr>
          <w:rFonts w:cs="Times New Roman"/>
          <w:vertAlign w:val="subscript"/>
        </w:rPr>
        <w:t>1</w:t>
      </w:r>
      <w:r>
        <w:rPr>
          <w:rFonts w:cs="Times New Roman"/>
        </w:rPr>
        <w:t xml:space="preserve">: </w:t>
      </w:r>
      <w:r w:rsidR="007062D5">
        <w:rPr>
          <w:rFonts w:cs="Times New Roman"/>
        </w:rPr>
        <w:t>La utilización de la tecnología RA en Educación Infantil supone una mejora en el aprendizaje del protocolo SVB</w:t>
      </w:r>
      <w:r w:rsidR="0032365B">
        <w:rPr>
          <w:rFonts w:cs="Times New Roman"/>
        </w:rPr>
        <w:t xml:space="preserve"> y RCP</w:t>
      </w:r>
      <w:r w:rsidR="007062D5">
        <w:rPr>
          <w:rFonts w:cs="Times New Roman"/>
        </w:rPr>
        <w:t xml:space="preserve"> en los discentes de 5 años.</w:t>
      </w:r>
    </w:p>
    <w:p w:rsidR="00DD22DA" w:rsidRDefault="00C97B65" w:rsidP="00C97B65">
      <w:pPr>
        <w:spacing w:line="480" w:lineRule="auto"/>
        <w:jc w:val="both"/>
        <w:rPr>
          <w:rFonts w:cs="Times New Roman"/>
          <w:b/>
        </w:rPr>
      </w:pPr>
      <w:r>
        <w:rPr>
          <w:rFonts w:cs="Times New Roman"/>
          <w:b/>
        </w:rPr>
        <w:t>2</w:t>
      </w:r>
      <w:r w:rsidR="00DD22DA" w:rsidRPr="00C51C24">
        <w:rPr>
          <w:rFonts w:cs="Times New Roman"/>
          <w:b/>
        </w:rPr>
        <w:t>.3. Participantes</w:t>
      </w:r>
    </w:p>
    <w:p w:rsidR="007116E1" w:rsidRDefault="0013466A" w:rsidP="00C97B65">
      <w:pPr>
        <w:spacing w:line="480" w:lineRule="auto"/>
        <w:jc w:val="both"/>
        <w:rPr>
          <w:rFonts w:cs="Times New Roman"/>
        </w:rPr>
      </w:pPr>
      <w:r>
        <w:rPr>
          <w:rFonts w:cs="Times New Roman"/>
        </w:rPr>
        <w:t xml:space="preserve">Los sujetos que </w:t>
      </w:r>
      <w:r w:rsidR="007116E1">
        <w:rPr>
          <w:rFonts w:cs="Times New Roman"/>
        </w:rPr>
        <w:t xml:space="preserve">han participado en este experimento </w:t>
      </w:r>
      <w:r>
        <w:rPr>
          <w:rFonts w:cs="Times New Roman"/>
        </w:rPr>
        <w:t>son</w:t>
      </w:r>
      <w:r w:rsidR="007116E1">
        <w:rPr>
          <w:rFonts w:cs="Times New Roman"/>
        </w:rPr>
        <w:t xml:space="preserve"> 49 alumnos de Educación Infantil de 5 años</w:t>
      </w:r>
      <w:r w:rsidR="00267FC3">
        <w:rPr>
          <w:rFonts w:cs="Times New Roman"/>
        </w:rPr>
        <w:t>, seleccionados por un muestreo dirigido o por conveniencia justificado en la facilidad para acceder a los</w:t>
      </w:r>
      <w:r w:rsidR="002810EE">
        <w:rPr>
          <w:rFonts w:cs="Times New Roman"/>
        </w:rPr>
        <w:t xml:space="preserve"> sujetos (Hernández, </w:t>
      </w:r>
      <w:commentRangeStart w:id="252"/>
      <w:r w:rsidR="002810EE">
        <w:rPr>
          <w:rFonts w:cs="Times New Roman"/>
        </w:rPr>
        <w:t>Fernández</w:t>
      </w:r>
      <w:commentRangeEnd w:id="252"/>
      <w:r w:rsidR="00E71BDD">
        <w:rPr>
          <w:rStyle w:val="Refdecomentario"/>
        </w:rPr>
        <w:commentReference w:id="252"/>
      </w:r>
      <w:r w:rsidR="002810EE">
        <w:rPr>
          <w:rFonts w:cs="Times New Roman"/>
        </w:rPr>
        <w:t xml:space="preserve"> </w:t>
      </w:r>
      <w:ins w:id="253" w:author="profesor" w:date="2018-12-12T10:22:00Z">
        <w:r w:rsidR="00667888">
          <w:rPr>
            <w:rFonts w:cs="Times New Roman"/>
          </w:rPr>
          <w:t>y</w:t>
        </w:r>
      </w:ins>
      <w:del w:id="254" w:author="profesor" w:date="2018-12-12T10:22:00Z">
        <w:r w:rsidR="002810EE" w:rsidDel="00667888">
          <w:rPr>
            <w:rFonts w:cs="Times New Roman"/>
          </w:rPr>
          <w:delText>&amp;</w:delText>
        </w:r>
      </w:del>
      <w:r w:rsidR="00267FC3">
        <w:rPr>
          <w:rFonts w:cs="Times New Roman"/>
        </w:rPr>
        <w:t xml:space="preserve"> Baptista, 2014). C</w:t>
      </w:r>
      <w:r w:rsidR="007116E1">
        <w:rPr>
          <w:rFonts w:cs="Times New Roman"/>
        </w:rPr>
        <w:t xml:space="preserve">oncretamente se </w:t>
      </w:r>
      <w:r w:rsidR="00267FC3">
        <w:rPr>
          <w:rFonts w:cs="Times New Roman"/>
        </w:rPr>
        <w:t>ha tomado el total de la población de 5 años del centro educativo en cuestión, integrado por dos aulas cuyos d</w:t>
      </w:r>
      <w:r w:rsidR="00D26132">
        <w:rPr>
          <w:rFonts w:cs="Times New Roman"/>
        </w:rPr>
        <w:t xml:space="preserve">etalles se exponen en la </w:t>
      </w:r>
      <w:ins w:id="255" w:author="profesor" w:date="2018-12-12T10:22:00Z">
        <w:r w:rsidR="00667888">
          <w:rPr>
            <w:rFonts w:cs="Times New Roman"/>
          </w:rPr>
          <w:t>T</w:t>
        </w:r>
      </w:ins>
      <w:commentRangeStart w:id="256"/>
      <w:del w:id="257" w:author="profesor" w:date="2018-12-12T10:22:00Z">
        <w:r w:rsidR="00D26132" w:rsidDel="00667888">
          <w:rPr>
            <w:rFonts w:cs="Times New Roman"/>
          </w:rPr>
          <w:delText>t</w:delText>
        </w:r>
      </w:del>
      <w:commentRangeEnd w:id="256"/>
      <w:r w:rsidR="00E71BDD">
        <w:rPr>
          <w:rStyle w:val="Refdecomentario"/>
        </w:rPr>
        <w:commentReference w:id="256"/>
      </w:r>
      <w:r w:rsidR="00D26132">
        <w:rPr>
          <w:rFonts w:cs="Times New Roman"/>
        </w:rPr>
        <w:t>abla 2</w:t>
      </w:r>
      <w:r w:rsidR="00267FC3">
        <w:rPr>
          <w:rFonts w:cs="Times New Roman"/>
        </w:rPr>
        <w:t>.</w:t>
      </w:r>
    </w:p>
    <w:tbl>
      <w:tblPr>
        <w:tblStyle w:val="Tablaconcuadrcula"/>
        <w:tblW w:w="0" w:type="auto"/>
        <w:jc w:val="center"/>
        <w:tblLook w:val="04A0"/>
      </w:tblPr>
      <w:tblGrid>
        <w:gridCol w:w="2161"/>
        <w:gridCol w:w="1080"/>
        <w:gridCol w:w="1081"/>
        <w:gridCol w:w="1080"/>
        <w:gridCol w:w="1081"/>
        <w:gridCol w:w="1080"/>
        <w:gridCol w:w="1081"/>
      </w:tblGrid>
      <w:tr w:rsidR="006D58BC" w:rsidRPr="00BA05B8" w:rsidTr="000A0C12">
        <w:trPr>
          <w:jc w:val="center"/>
        </w:trPr>
        <w:tc>
          <w:tcPr>
            <w:tcW w:w="2161" w:type="dxa"/>
            <w:vMerge w:val="restart"/>
            <w:tcBorders>
              <w:top w:val="single" w:sz="4" w:space="0" w:color="auto"/>
              <w:left w:val="nil"/>
              <w:bottom w:val="single" w:sz="4" w:space="0" w:color="auto"/>
              <w:right w:val="nil"/>
            </w:tcBorders>
            <w:vAlign w:val="center"/>
          </w:tcPr>
          <w:p w:rsidR="006D58BC" w:rsidRPr="00BA05B8" w:rsidRDefault="006D58BC" w:rsidP="000A0C12">
            <w:pPr>
              <w:spacing w:before="120" w:after="120"/>
              <w:jc w:val="center"/>
              <w:rPr>
                <w:b/>
                <w:sz w:val="20"/>
              </w:rPr>
            </w:pPr>
            <w:r w:rsidRPr="00BA05B8">
              <w:rPr>
                <w:b/>
                <w:sz w:val="20"/>
              </w:rPr>
              <w:t>Grupo</w:t>
            </w:r>
          </w:p>
        </w:tc>
        <w:tc>
          <w:tcPr>
            <w:tcW w:w="2161" w:type="dxa"/>
            <w:gridSpan w:val="2"/>
            <w:tcBorders>
              <w:top w:val="single" w:sz="4" w:space="0" w:color="auto"/>
              <w:left w:val="nil"/>
              <w:bottom w:val="single" w:sz="4" w:space="0" w:color="auto"/>
              <w:right w:val="nil"/>
            </w:tcBorders>
            <w:vAlign w:val="center"/>
          </w:tcPr>
          <w:p w:rsidR="006D58BC" w:rsidRPr="00BA05B8" w:rsidRDefault="006D58BC" w:rsidP="000A0C12">
            <w:pPr>
              <w:spacing w:before="120" w:after="120"/>
              <w:jc w:val="center"/>
              <w:rPr>
                <w:b/>
                <w:sz w:val="20"/>
              </w:rPr>
            </w:pPr>
            <w:r w:rsidRPr="00BA05B8">
              <w:rPr>
                <w:b/>
                <w:sz w:val="20"/>
              </w:rPr>
              <w:t>Chicos</w:t>
            </w:r>
          </w:p>
        </w:tc>
        <w:tc>
          <w:tcPr>
            <w:tcW w:w="2161" w:type="dxa"/>
            <w:gridSpan w:val="2"/>
            <w:tcBorders>
              <w:top w:val="single" w:sz="4" w:space="0" w:color="auto"/>
              <w:left w:val="nil"/>
              <w:bottom w:val="single" w:sz="4" w:space="0" w:color="auto"/>
              <w:right w:val="nil"/>
            </w:tcBorders>
            <w:vAlign w:val="center"/>
          </w:tcPr>
          <w:p w:rsidR="006D58BC" w:rsidRPr="00BA05B8" w:rsidRDefault="006D58BC" w:rsidP="000A0C12">
            <w:pPr>
              <w:spacing w:before="120" w:after="120"/>
              <w:jc w:val="center"/>
              <w:rPr>
                <w:b/>
                <w:sz w:val="20"/>
              </w:rPr>
            </w:pPr>
            <w:r w:rsidRPr="00BA05B8">
              <w:rPr>
                <w:b/>
                <w:sz w:val="20"/>
              </w:rPr>
              <w:t>Chicas</w:t>
            </w:r>
          </w:p>
        </w:tc>
        <w:tc>
          <w:tcPr>
            <w:tcW w:w="2161" w:type="dxa"/>
            <w:gridSpan w:val="2"/>
            <w:tcBorders>
              <w:top w:val="single" w:sz="4" w:space="0" w:color="auto"/>
              <w:left w:val="nil"/>
              <w:bottom w:val="single" w:sz="4" w:space="0" w:color="auto"/>
              <w:right w:val="nil"/>
            </w:tcBorders>
            <w:vAlign w:val="center"/>
          </w:tcPr>
          <w:p w:rsidR="006D58BC" w:rsidRPr="00BA05B8" w:rsidRDefault="006D58BC" w:rsidP="000A0C12">
            <w:pPr>
              <w:spacing w:before="120" w:after="120"/>
              <w:jc w:val="center"/>
              <w:rPr>
                <w:b/>
                <w:sz w:val="20"/>
              </w:rPr>
            </w:pPr>
            <w:r w:rsidRPr="00BA05B8">
              <w:rPr>
                <w:b/>
                <w:sz w:val="20"/>
              </w:rPr>
              <w:t>Total</w:t>
            </w:r>
          </w:p>
        </w:tc>
      </w:tr>
      <w:tr w:rsidR="006D58BC" w:rsidRPr="00BA05B8" w:rsidTr="000A0C12">
        <w:trPr>
          <w:jc w:val="center"/>
        </w:trPr>
        <w:tc>
          <w:tcPr>
            <w:tcW w:w="2161" w:type="dxa"/>
            <w:vMerge/>
            <w:tcBorders>
              <w:top w:val="single" w:sz="4" w:space="0" w:color="auto"/>
              <w:left w:val="nil"/>
              <w:bottom w:val="single" w:sz="4" w:space="0" w:color="auto"/>
              <w:right w:val="nil"/>
            </w:tcBorders>
            <w:vAlign w:val="center"/>
          </w:tcPr>
          <w:p w:rsidR="006D58BC" w:rsidRPr="00BA05B8" w:rsidRDefault="006D58BC" w:rsidP="000A0C12">
            <w:pPr>
              <w:spacing w:before="120" w:after="120"/>
              <w:jc w:val="center"/>
              <w:rPr>
                <w:sz w:val="20"/>
              </w:rPr>
            </w:pPr>
          </w:p>
        </w:tc>
        <w:tc>
          <w:tcPr>
            <w:tcW w:w="1080" w:type="dxa"/>
            <w:tcBorders>
              <w:top w:val="single" w:sz="4" w:space="0" w:color="auto"/>
              <w:left w:val="nil"/>
              <w:bottom w:val="single" w:sz="4" w:space="0" w:color="auto"/>
              <w:right w:val="nil"/>
            </w:tcBorders>
          </w:tcPr>
          <w:p w:rsidR="006D58BC" w:rsidRPr="00BA05B8" w:rsidRDefault="006D58BC" w:rsidP="000A0C12">
            <w:pPr>
              <w:spacing w:before="120" w:after="120"/>
              <w:jc w:val="center"/>
              <w:rPr>
                <w:i/>
                <w:sz w:val="20"/>
              </w:rPr>
            </w:pPr>
            <w:r w:rsidRPr="00BA05B8">
              <w:rPr>
                <w:i/>
                <w:sz w:val="20"/>
              </w:rPr>
              <w:t>n</w:t>
            </w:r>
          </w:p>
        </w:tc>
        <w:tc>
          <w:tcPr>
            <w:tcW w:w="1081" w:type="dxa"/>
            <w:tcBorders>
              <w:top w:val="single" w:sz="4" w:space="0" w:color="auto"/>
              <w:left w:val="nil"/>
              <w:bottom w:val="single" w:sz="4" w:space="0" w:color="auto"/>
              <w:right w:val="nil"/>
            </w:tcBorders>
          </w:tcPr>
          <w:p w:rsidR="006D58BC" w:rsidRPr="00BA05B8" w:rsidRDefault="006D58BC" w:rsidP="000A0C12">
            <w:pPr>
              <w:spacing w:before="120" w:after="120"/>
              <w:jc w:val="center"/>
              <w:rPr>
                <w:i/>
                <w:sz w:val="20"/>
              </w:rPr>
            </w:pPr>
            <w:r w:rsidRPr="00BA05B8">
              <w:rPr>
                <w:i/>
                <w:sz w:val="20"/>
              </w:rPr>
              <w:t>%</w:t>
            </w:r>
          </w:p>
        </w:tc>
        <w:tc>
          <w:tcPr>
            <w:tcW w:w="1080" w:type="dxa"/>
            <w:tcBorders>
              <w:top w:val="single" w:sz="4" w:space="0" w:color="auto"/>
              <w:left w:val="nil"/>
              <w:bottom w:val="single" w:sz="4" w:space="0" w:color="auto"/>
              <w:right w:val="nil"/>
            </w:tcBorders>
          </w:tcPr>
          <w:p w:rsidR="006D58BC" w:rsidRPr="00BA05B8" w:rsidRDefault="006D58BC" w:rsidP="000A0C12">
            <w:pPr>
              <w:spacing w:before="120" w:after="120"/>
              <w:jc w:val="center"/>
              <w:rPr>
                <w:i/>
                <w:sz w:val="20"/>
              </w:rPr>
            </w:pPr>
            <w:r w:rsidRPr="00BA05B8">
              <w:rPr>
                <w:i/>
                <w:sz w:val="20"/>
              </w:rPr>
              <w:t>n</w:t>
            </w:r>
          </w:p>
        </w:tc>
        <w:tc>
          <w:tcPr>
            <w:tcW w:w="1081" w:type="dxa"/>
            <w:tcBorders>
              <w:top w:val="single" w:sz="4" w:space="0" w:color="auto"/>
              <w:left w:val="nil"/>
              <w:bottom w:val="single" w:sz="4" w:space="0" w:color="auto"/>
              <w:right w:val="nil"/>
            </w:tcBorders>
          </w:tcPr>
          <w:p w:rsidR="006D58BC" w:rsidRPr="00BA05B8" w:rsidRDefault="006D58BC" w:rsidP="000A0C12">
            <w:pPr>
              <w:spacing w:before="120" w:after="120"/>
              <w:jc w:val="center"/>
              <w:rPr>
                <w:i/>
                <w:sz w:val="20"/>
              </w:rPr>
            </w:pPr>
            <w:r w:rsidRPr="00BA05B8">
              <w:rPr>
                <w:i/>
                <w:sz w:val="20"/>
              </w:rPr>
              <w:t>%</w:t>
            </w:r>
          </w:p>
        </w:tc>
        <w:tc>
          <w:tcPr>
            <w:tcW w:w="1080" w:type="dxa"/>
            <w:tcBorders>
              <w:top w:val="single" w:sz="4" w:space="0" w:color="auto"/>
              <w:left w:val="nil"/>
              <w:bottom w:val="single" w:sz="4" w:space="0" w:color="auto"/>
              <w:right w:val="nil"/>
            </w:tcBorders>
          </w:tcPr>
          <w:p w:rsidR="006D58BC" w:rsidRPr="00BA05B8" w:rsidRDefault="006D58BC" w:rsidP="000A0C12">
            <w:pPr>
              <w:spacing w:before="120" w:after="120"/>
              <w:jc w:val="center"/>
              <w:rPr>
                <w:i/>
                <w:sz w:val="20"/>
              </w:rPr>
            </w:pPr>
            <w:r w:rsidRPr="00BA05B8">
              <w:rPr>
                <w:i/>
                <w:sz w:val="20"/>
              </w:rPr>
              <w:t>n</w:t>
            </w:r>
          </w:p>
        </w:tc>
        <w:tc>
          <w:tcPr>
            <w:tcW w:w="1081" w:type="dxa"/>
            <w:tcBorders>
              <w:top w:val="single" w:sz="4" w:space="0" w:color="auto"/>
              <w:left w:val="nil"/>
              <w:bottom w:val="single" w:sz="4" w:space="0" w:color="auto"/>
              <w:right w:val="nil"/>
            </w:tcBorders>
          </w:tcPr>
          <w:p w:rsidR="006D58BC" w:rsidRPr="00BA05B8" w:rsidRDefault="006D58BC" w:rsidP="000A0C12">
            <w:pPr>
              <w:spacing w:before="120" w:after="120"/>
              <w:jc w:val="center"/>
              <w:rPr>
                <w:i/>
                <w:sz w:val="20"/>
              </w:rPr>
            </w:pPr>
            <w:r w:rsidRPr="00BA05B8">
              <w:rPr>
                <w:i/>
                <w:sz w:val="20"/>
              </w:rPr>
              <w:t>%</w:t>
            </w:r>
          </w:p>
        </w:tc>
      </w:tr>
      <w:tr w:rsidR="00994183" w:rsidRPr="00BA05B8" w:rsidTr="000A0C12">
        <w:trPr>
          <w:jc w:val="center"/>
        </w:trPr>
        <w:tc>
          <w:tcPr>
            <w:tcW w:w="2161" w:type="dxa"/>
            <w:tcBorders>
              <w:top w:val="single" w:sz="4" w:space="0" w:color="auto"/>
              <w:left w:val="nil"/>
              <w:bottom w:val="nil"/>
              <w:right w:val="nil"/>
            </w:tcBorders>
            <w:vAlign w:val="center"/>
          </w:tcPr>
          <w:p w:rsidR="00994183" w:rsidRPr="000A0C12" w:rsidRDefault="00994183" w:rsidP="000A0C12">
            <w:pPr>
              <w:spacing w:before="120" w:after="120"/>
              <w:jc w:val="center"/>
              <w:rPr>
                <w:b/>
                <w:sz w:val="20"/>
              </w:rPr>
            </w:pPr>
            <w:r w:rsidRPr="000A0C12">
              <w:rPr>
                <w:b/>
                <w:sz w:val="20"/>
              </w:rPr>
              <w:t>Experimental</w:t>
            </w:r>
          </w:p>
        </w:tc>
        <w:tc>
          <w:tcPr>
            <w:tcW w:w="1080" w:type="dxa"/>
            <w:tcBorders>
              <w:top w:val="single" w:sz="4" w:space="0" w:color="auto"/>
              <w:left w:val="nil"/>
              <w:bottom w:val="nil"/>
              <w:right w:val="nil"/>
            </w:tcBorders>
          </w:tcPr>
          <w:p w:rsidR="00994183" w:rsidRPr="00BA05B8" w:rsidRDefault="00994183" w:rsidP="000A0C12">
            <w:pPr>
              <w:spacing w:before="120" w:after="120"/>
              <w:jc w:val="center"/>
              <w:rPr>
                <w:sz w:val="20"/>
              </w:rPr>
            </w:pPr>
            <w:r w:rsidRPr="00BA05B8">
              <w:rPr>
                <w:sz w:val="20"/>
              </w:rPr>
              <w:t>14</w:t>
            </w:r>
          </w:p>
        </w:tc>
        <w:tc>
          <w:tcPr>
            <w:tcW w:w="1081" w:type="dxa"/>
            <w:tcBorders>
              <w:top w:val="single" w:sz="4" w:space="0" w:color="auto"/>
              <w:left w:val="nil"/>
              <w:bottom w:val="nil"/>
              <w:right w:val="nil"/>
            </w:tcBorders>
          </w:tcPr>
          <w:p w:rsidR="00994183" w:rsidRPr="00BA05B8" w:rsidRDefault="00C14E1B" w:rsidP="000A0C12">
            <w:pPr>
              <w:spacing w:before="120" w:after="120"/>
              <w:jc w:val="center"/>
              <w:rPr>
                <w:sz w:val="20"/>
              </w:rPr>
            </w:pPr>
            <w:r>
              <w:rPr>
                <w:sz w:val="20"/>
              </w:rPr>
              <w:t>58,</w:t>
            </w:r>
            <w:r w:rsidR="006D58BC">
              <w:rPr>
                <w:sz w:val="20"/>
              </w:rPr>
              <w:t>33</w:t>
            </w:r>
          </w:p>
        </w:tc>
        <w:tc>
          <w:tcPr>
            <w:tcW w:w="1080" w:type="dxa"/>
            <w:tcBorders>
              <w:top w:val="single" w:sz="4" w:space="0" w:color="auto"/>
              <w:left w:val="nil"/>
              <w:bottom w:val="nil"/>
              <w:right w:val="nil"/>
            </w:tcBorders>
          </w:tcPr>
          <w:p w:rsidR="00994183" w:rsidRPr="00BA05B8" w:rsidRDefault="00994183" w:rsidP="000A0C12">
            <w:pPr>
              <w:spacing w:before="120" w:after="120"/>
              <w:jc w:val="center"/>
              <w:rPr>
                <w:sz w:val="20"/>
              </w:rPr>
            </w:pPr>
            <w:r w:rsidRPr="00BA05B8">
              <w:rPr>
                <w:sz w:val="20"/>
              </w:rPr>
              <w:t>10</w:t>
            </w:r>
          </w:p>
        </w:tc>
        <w:tc>
          <w:tcPr>
            <w:tcW w:w="1081" w:type="dxa"/>
            <w:tcBorders>
              <w:top w:val="single" w:sz="4" w:space="0" w:color="auto"/>
              <w:left w:val="nil"/>
              <w:bottom w:val="nil"/>
              <w:right w:val="nil"/>
            </w:tcBorders>
          </w:tcPr>
          <w:p w:rsidR="00994183" w:rsidRPr="00BA05B8" w:rsidRDefault="00C14E1B" w:rsidP="000A0C12">
            <w:pPr>
              <w:spacing w:before="120" w:after="120"/>
              <w:jc w:val="center"/>
              <w:rPr>
                <w:sz w:val="20"/>
              </w:rPr>
            </w:pPr>
            <w:r>
              <w:rPr>
                <w:sz w:val="20"/>
              </w:rPr>
              <w:t>41,</w:t>
            </w:r>
            <w:r w:rsidR="006D58BC">
              <w:rPr>
                <w:sz w:val="20"/>
              </w:rPr>
              <w:t>67</w:t>
            </w:r>
          </w:p>
        </w:tc>
        <w:tc>
          <w:tcPr>
            <w:tcW w:w="1080" w:type="dxa"/>
            <w:tcBorders>
              <w:top w:val="single" w:sz="4" w:space="0" w:color="auto"/>
              <w:left w:val="nil"/>
              <w:bottom w:val="nil"/>
              <w:right w:val="nil"/>
            </w:tcBorders>
          </w:tcPr>
          <w:p w:rsidR="00994183" w:rsidRPr="00BA05B8" w:rsidRDefault="00994183" w:rsidP="000A0C12">
            <w:pPr>
              <w:spacing w:before="120" w:after="120"/>
              <w:jc w:val="center"/>
              <w:rPr>
                <w:sz w:val="20"/>
              </w:rPr>
            </w:pPr>
            <w:r w:rsidRPr="00BA05B8">
              <w:rPr>
                <w:sz w:val="20"/>
              </w:rPr>
              <w:t>24</w:t>
            </w:r>
          </w:p>
        </w:tc>
        <w:tc>
          <w:tcPr>
            <w:tcW w:w="1081" w:type="dxa"/>
            <w:tcBorders>
              <w:top w:val="single" w:sz="4" w:space="0" w:color="auto"/>
              <w:left w:val="nil"/>
              <w:bottom w:val="nil"/>
              <w:right w:val="nil"/>
            </w:tcBorders>
          </w:tcPr>
          <w:p w:rsidR="00994183" w:rsidRPr="00BA05B8" w:rsidRDefault="00C14E1B" w:rsidP="000A0C12">
            <w:pPr>
              <w:spacing w:before="120" w:after="120"/>
              <w:jc w:val="center"/>
              <w:rPr>
                <w:sz w:val="20"/>
              </w:rPr>
            </w:pPr>
            <w:r>
              <w:rPr>
                <w:sz w:val="20"/>
              </w:rPr>
              <w:t>48,</w:t>
            </w:r>
            <w:r w:rsidR="006D58BC">
              <w:rPr>
                <w:sz w:val="20"/>
              </w:rPr>
              <w:t>98</w:t>
            </w:r>
          </w:p>
        </w:tc>
      </w:tr>
      <w:tr w:rsidR="00994183" w:rsidRPr="00BA05B8" w:rsidTr="000A0C12">
        <w:trPr>
          <w:jc w:val="center"/>
        </w:trPr>
        <w:tc>
          <w:tcPr>
            <w:tcW w:w="2161" w:type="dxa"/>
            <w:tcBorders>
              <w:top w:val="nil"/>
              <w:left w:val="nil"/>
              <w:bottom w:val="nil"/>
              <w:right w:val="nil"/>
            </w:tcBorders>
            <w:vAlign w:val="center"/>
          </w:tcPr>
          <w:p w:rsidR="00994183" w:rsidRPr="000A0C12" w:rsidRDefault="00994183" w:rsidP="000A0C12">
            <w:pPr>
              <w:spacing w:before="120" w:after="120"/>
              <w:jc w:val="center"/>
              <w:rPr>
                <w:b/>
                <w:sz w:val="20"/>
              </w:rPr>
            </w:pPr>
            <w:r w:rsidRPr="000A0C12">
              <w:rPr>
                <w:b/>
                <w:sz w:val="20"/>
              </w:rPr>
              <w:t>Control</w:t>
            </w:r>
          </w:p>
        </w:tc>
        <w:tc>
          <w:tcPr>
            <w:tcW w:w="1080" w:type="dxa"/>
            <w:tcBorders>
              <w:top w:val="nil"/>
              <w:left w:val="nil"/>
              <w:bottom w:val="nil"/>
              <w:right w:val="nil"/>
            </w:tcBorders>
          </w:tcPr>
          <w:p w:rsidR="00994183" w:rsidRPr="00BA05B8" w:rsidRDefault="00994183" w:rsidP="000A0C12">
            <w:pPr>
              <w:spacing w:before="120" w:after="120"/>
              <w:jc w:val="center"/>
              <w:rPr>
                <w:sz w:val="20"/>
              </w:rPr>
            </w:pPr>
            <w:r w:rsidRPr="00BA05B8">
              <w:rPr>
                <w:sz w:val="20"/>
              </w:rPr>
              <w:t>14</w:t>
            </w:r>
          </w:p>
        </w:tc>
        <w:tc>
          <w:tcPr>
            <w:tcW w:w="1081" w:type="dxa"/>
            <w:tcBorders>
              <w:top w:val="nil"/>
              <w:left w:val="nil"/>
              <w:bottom w:val="nil"/>
              <w:right w:val="nil"/>
            </w:tcBorders>
          </w:tcPr>
          <w:p w:rsidR="00994183" w:rsidRPr="00BA05B8" w:rsidRDefault="006D58BC" w:rsidP="000A0C12">
            <w:pPr>
              <w:spacing w:before="120" w:after="120"/>
              <w:jc w:val="center"/>
              <w:rPr>
                <w:sz w:val="20"/>
              </w:rPr>
            </w:pPr>
            <w:r>
              <w:rPr>
                <w:sz w:val="20"/>
              </w:rPr>
              <w:t>56</w:t>
            </w:r>
          </w:p>
        </w:tc>
        <w:tc>
          <w:tcPr>
            <w:tcW w:w="1080" w:type="dxa"/>
            <w:tcBorders>
              <w:top w:val="nil"/>
              <w:left w:val="nil"/>
              <w:bottom w:val="nil"/>
              <w:right w:val="nil"/>
            </w:tcBorders>
          </w:tcPr>
          <w:p w:rsidR="00994183" w:rsidRPr="00BA05B8" w:rsidRDefault="00994183" w:rsidP="000A0C12">
            <w:pPr>
              <w:spacing w:before="120" w:after="120"/>
              <w:jc w:val="center"/>
              <w:rPr>
                <w:sz w:val="20"/>
              </w:rPr>
            </w:pPr>
            <w:r w:rsidRPr="00BA05B8">
              <w:rPr>
                <w:sz w:val="20"/>
              </w:rPr>
              <w:t>11</w:t>
            </w:r>
          </w:p>
        </w:tc>
        <w:tc>
          <w:tcPr>
            <w:tcW w:w="1081" w:type="dxa"/>
            <w:tcBorders>
              <w:top w:val="nil"/>
              <w:left w:val="nil"/>
              <w:bottom w:val="nil"/>
              <w:right w:val="nil"/>
            </w:tcBorders>
          </w:tcPr>
          <w:p w:rsidR="00994183" w:rsidRPr="00BA05B8" w:rsidRDefault="006D58BC" w:rsidP="000A0C12">
            <w:pPr>
              <w:spacing w:before="120" w:after="120"/>
              <w:jc w:val="center"/>
              <w:rPr>
                <w:sz w:val="20"/>
              </w:rPr>
            </w:pPr>
            <w:r>
              <w:rPr>
                <w:sz w:val="20"/>
              </w:rPr>
              <w:t>44</w:t>
            </w:r>
          </w:p>
        </w:tc>
        <w:tc>
          <w:tcPr>
            <w:tcW w:w="1080" w:type="dxa"/>
            <w:tcBorders>
              <w:top w:val="nil"/>
              <w:left w:val="nil"/>
              <w:bottom w:val="nil"/>
              <w:right w:val="nil"/>
            </w:tcBorders>
          </w:tcPr>
          <w:p w:rsidR="00994183" w:rsidRPr="00BA05B8" w:rsidRDefault="00994183" w:rsidP="000A0C12">
            <w:pPr>
              <w:spacing w:before="120" w:after="120"/>
              <w:jc w:val="center"/>
              <w:rPr>
                <w:sz w:val="20"/>
              </w:rPr>
            </w:pPr>
            <w:r w:rsidRPr="00BA05B8">
              <w:rPr>
                <w:sz w:val="20"/>
              </w:rPr>
              <w:t>25</w:t>
            </w:r>
          </w:p>
        </w:tc>
        <w:tc>
          <w:tcPr>
            <w:tcW w:w="1081" w:type="dxa"/>
            <w:tcBorders>
              <w:top w:val="nil"/>
              <w:left w:val="nil"/>
              <w:bottom w:val="nil"/>
              <w:right w:val="nil"/>
            </w:tcBorders>
          </w:tcPr>
          <w:p w:rsidR="00994183" w:rsidRPr="00BA05B8" w:rsidRDefault="00C14E1B" w:rsidP="000A0C12">
            <w:pPr>
              <w:spacing w:before="120" w:after="120"/>
              <w:jc w:val="center"/>
              <w:rPr>
                <w:sz w:val="20"/>
              </w:rPr>
            </w:pPr>
            <w:r>
              <w:rPr>
                <w:sz w:val="20"/>
              </w:rPr>
              <w:t>51,</w:t>
            </w:r>
            <w:r w:rsidR="006D58BC">
              <w:rPr>
                <w:sz w:val="20"/>
              </w:rPr>
              <w:t>02</w:t>
            </w:r>
          </w:p>
        </w:tc>
      </w:tr>
      <w:tr w:rsidR="00994183" w:rsidRPr="00BA05B8" w:rsidTr="000A0C12">
        <w:trPr>
          <w:jc w:val="center"/>
        </w:trPr>
        <w:tc>
          <w:tcPr>
            <w:tcW w:w="2161" w:type="dxa"/>
            <w:tcBorders>
              <w:top w:val="nil"/>
              <w:left w:val="nil"/>
              <w:bottom w:val="single" w:sz="4" w:space="0" w:color="auto"/>
              <w:right w:val="nil"/>
            </w:tcBorders>
            <w:vAlign w:val="center"/>
          </w:tcPr>
          <w:p w:rsidR="00994183" w:rsidRPr="000A0C12" w:rsidRDefault="00994183" w:rsidP="000A0C12">
            <w:pPr>
              <w:spacing w:before="120" w:after="120"/>
              <w:jc w:val="center"/>
              <w:rPr>
                <w:b/>
                <w:sz w:val="20"/>
              </w:rPr>
            </w:pPr>
            <w:r w:rsidRPr="000A0C12">
              <w:rPr>
                <w:b/>
                <w:sz w:val="20"/>
              </w:rPr>
              <w:t>Total</w:t>
            </w:r>
          </w:p>
        </w:tc>
        <w:tc>
          <w:tcPr>
            <w:tcW w:w="1080" w:type="dxa"/>
            <w:tcBorders>
              <w:top w:val="nil"/>
              <w:left w:val="nil"/>
              <w:bottom w:val="single" w:sz="4" w:space="0" w:color="auto"/>
              <w:right w:val="nil"/>
            </w:tcBorders>
          </w:tcPr>
          <w:p w:rsidR="00994183" w:rsidRPr="00BA05B8" w:rsidRDefault="00994183" w:rsidP="000A0C12">
            <w:pPr>
              <w:spacing w:before="120" w:after="120"/>
              <w:jc w:val="center"/>
              <w:rPr>
                <w:sz w:val="20"/>
              </w:rPr>
            </w:pPr>
            <w:r w:rsidRPr="00BA05B8">
              <w:rPr>
                <w:sz w:val="20"/>
              </w:rPr>
              <w:t>28</w:t>
            </w:r>
          </w:p>
        </w:tc>
        <w:tc>
          <w:tcPr>
            <w:tcW w:w="1081" w:type="dxa"/>
            <w:tcBorders>
              <w:top w:val="nil"/>
              <w:left w:val="nil"/>
              <w:bottom w:val="single" w:sz="4" w:space="0" w:color="auto"/>
              <w:right w:val="nil"/>
            </w:tcBorders>
          </w:tcPr>
          <w:p w:rsidR="00994183" w:rsidRPr="00BA05B8" w:rsidRDefault="00C14E1B" w:rsidP="000A0C12">
            <w:pPr>
              <w:spacing w:before="120" w:after="120"/>
              <w:jc w:val="center"/>
              <w:rPr>
                <w:sz w:val="20"/>
              </w:rPr>
            </w:pPr>
            <w:r>
              <w:rPr>
                <w:sz w:val="20"/>
              </w:rPr>
              <w:t>57,</w:t>
            </w:r>
            <w:r w:rsidR="006D58BC">
              <w:rPr>
                <w:sz w:val="20"/>
              </w:rPr>
              <w:t>14</w:t>
            </w:r>
          </w:p>
        </w:tc>
        <w:tc>
          <w:tcPr>
            <w:tcW w:w="1080" w:type="dxa"/>
            <w:tcBorders>
              <w:top w:val="nil"/>
              <w:left w:val="nil"/>
              <w:bottom w:val="single" w:sz="4" w:space="0" w:color="auto"/>
              <w:right w:val="nil"/>
            </w:tcBorders>
          </w:tcPr>
          <w:p w:rsidR="00994183" w:rsidRPr="00BA05B8" w:rsidRDefault="00994183" w:rsidP="000A0C12">
            <w:pPr>
              <w:spacing w:before="120" w:after="120"/>
              <w:jc w:val="center"/>
              <w:rPr>
                <w:sz w:val="20"/>
              </w:rPr>
            </w:pPr>
            <w:r w:rsidRPr="00BA05B8">
              <w:rPr>
                <w:sz w:val="20"/>
              </w:rPr>
              <w:t>21</w:t>
            </w:r>
          </w:p>
        </w:tc>
        <w:tc>
          <w:tcPr>
            <w:tcW w:w="1081" w:type="dxa"/>
            <w:tcBorders>
              <w:top w:val="nil"/>
              <w:left w:val="nil"/>
              <w:bottom w:val="single" w:sz="4" w:space="0" w:color="auto"/>
              <w:right w:val="nil"/>
            </w:tcBorders>
          </w:tcPr>
          <w:p w:rsidR="00994183" w:rsidRPr="00BA05B8" w:rsidRDefault="006D58BC" w:rsidP="000A0C12">
            <w:pPr>
              <w:spacing w:before="120" w:after="120"/>
              <w:jc w:val="center"/>
              <w:rPr>
                <w:sz w:val="20"/>
              </w:rPr>
            </w:pPr>
            <w:r>
              <w:rPr>
                <w:sz w:val="20"/>
              </w:rPr>
              <w:t>42</w:t>
            </w:r>
            <w:r w:rsidR="00C14E1B">
              <w:rPr>
                <w:sz w:val="20"/>
              </w:rPr>
              <w:t>,</w:t>
            </w:r>
            <w:r>
              <w:rPr>
                <w:sz w:val="20"/>
              </w:rPr>
              <w:t>86</w:t>
            </w:r>
          </w:p>
        </w:tc>
        <w:tc>
          <w:tcPr>
            <w:tcW w:w="1080" w:type="dxa"/>
            <w:tcBorders>
              <w:top w:val="nil"/>
              <w:left w:val="nil"/>
              <w:bottom w:val="single" w:sz="4" w:space="0" w:color="auto"/>
              <w:right w:val="nil"/>
            </w:tcBorders>
          </w:tcPr>
          <w:p w:rsidR="00994183" w:rsidRPr="00BA05B8" w:rsidRDefault="00994183" w:rsidP="000A0C12">
            <w:pPr>
              <w:spacing w:before="120" w:after="120"/>
              <w:jc w:val="center"/>
              <w:rPr>
                <w:sz w:val="20"/>
              </w:rPr>
            </w:pPr>
            <w:r w:rsidRPr="00BA05B8">
              <w:rPr>
                <w:sz w:val="20"/>
              </w:rPr>
              <w:t>49</w:t>
            </w:r>
          </w:p>
        </w:tc>
        <w:tc>
          <w:tcPr>
            <w:tcW w:w="1081" w:type="dxa"/>
            <w:tcBorders>
              <w:top w:val="nil"/>
              <w:left w:val="nil"/>
              <w:bottom w:val="single" w:sz="4" w:space="0" w:color="auto"/>
              <w:right w:val="nil"/>
            </w:tcBorders>
          </w:tcPr>
          <w:p w:rsidR="00994183" w:rsidRPr="00BA05B8" w:rsidRDefault="006D58BC" w:rsidP="000A0C12">
            <w:pPr>
              <w:spacing w:before="120" w:after="120"/>
              <w:jc w:val="center"/>
              <w:rPr>
                <w:sz w:val="20"/>
              </w:rPr>
            </w:pPr>
            <w:r>
              <w:rPr>
                <w:sz w:val="20"/>
              </w:rPr>
              <w:t>100</w:t>
            </w:r>
          </w:p>
        </w:tc>
      </w:tr>
    </w:tbl>
    <w:p w:rsidR="001E0E1B" w:rsidRPr="001E0E1B" w:rsidRDefault="001E0E1B" w:rsidP="00C97B65">
      <w:pPr>
        <w:spacing w:line="480" w:lineRule="auto"/>
        <w:jc w:val="center"/>
        <w:rPr>
          <w:rFonts w:cs="Times New Roman"/>
          <w:i/>
          <w:sz w:val="20"/>
        </w:rPr>
      </w:pPr>
      <w:r w:rsidRPr="001E0E1B">
        <w:rPr>
          <w:rFonts w:cs="Times New Roman"/>
          <w:i/>
          <w:sz w:val="20"/>
        </w:rPr>
        <w:t>Tabla 2. Participantes de la investigación.</w:t>
      </w:r>
    </w:p>
    <w:p w:rsidR="007116E1" w:rsidRPr="001E0E1B" w:rsidRDefault="00BA05B8" w:rsidP="00C97B65">
      <w:pPr>
        <w:spacing w:line="480" w:lineRule="auto"/>
        <w:jc w:val="center"/>
        <w:rPr>
          <w:rFonts w:cs="Times New Roman"/>
          <w:i/>
          <w:sz w:val="20"/>
        </w:rPr>
      </w:pPr>
      <w:r w:rsidRPr="001E0E1B">
        <w:rPr>
          <w:rFonts w:cs="Times New Roman"/>
          <w:i/>
          <w:sz w:val="20"/>
        </w:rPr>
        <w:t>Fuente: Elaboración propia.</w:t>
      </w:r>
    </w:p>
    <w:p w:rsidR="00834C87" w:rsidRPr="00C97B65" w:rsidRDefault="0013466A" w:rsidP="00C97B65">
      <w:pPr>
        <w:spacing w:line="480" w:lineRule="auto"/>
        <w:jc w:val="both"/>
        <w:rPr>
          <w:rFonts w:cs="Times New Roman"/>
        </w:rPr>
      </w:pPr>
      <w:r>
        <w:rPr>
          <w:rFonts w:cs="Times New Roman"/>
        </w:rPr>
        <w:t>Por tanto, l</w:t>
      </w:r>
      <w:r w:rsidRPr="005D75D3">
        <w:rPr>
          <w:rFonts w:cs="Times New Roman"/>
        </w:rPr>
        <w:t xml:space="preserve">a muestra del estudio se </w:t>
      </w:r>
      <w:r>
        <w:rPr>
          <w:rFonts w:cs="Times New Roman"/>
        </w:rPr>
        <w:t>compone</w:t>
      </w:r>
      <w:r w:rsidRPr="005D75D3">
        <w:rPr>
          <w:rFonts w:cs="Times New Roman"/>
        </w:rPr>
        <w:t xml:space="preserve"> </w:t>
      </w:r>
      <w:r>
        <w:rPr>
          <w:rFonts w:cs="Times New Roman"/>
        </w:rPr>
        <w:t>por un 42,86% de</w:t>
      </w:r>
      <w:r w:rsidRPr="005D75D3">
        <w:rPr>
          <w:rFonts w:cs="Times New Roman"/>
        </w:rPr>
        <w:t xml:space="preserve"> niñas y un 57,1% </w:t>
      </w:r>
      <w:r>
        <w:rPr>
          <w:rFonts w:cs="Times New Roman"/>
        </w:rPr>
        <w:t xml:space="preserve">de </w:t>
      </w:r>
      <w:r w:rsidRPr="005D75D3">
        <w:rPr>
          <w:rFonts w:cs="Times New Roman"/>
        </w:rPr>
        <w:t>niños. Según el grupo, el 51</w:t>
      </w:r>
      <w:r>
        <w:rPr>
          <w:rFonts w:cs="Times New Roman"/>
        </w:rPr>
        <w:t>,02% (n = 25) forman parte</w:t>
      </w:r>
      <w:r w:rsidRPr="005D75D3">
        <w:rPr>
          <w:rFonts w:cs="Times New Roman"/>
        </w:rPr>
        <w:t xml:space="preserve"> </w:t>
      </w:r>
      <w:r>
        <w:rPr>
          <w:rFonts w:cs="Times New Roman"/>
        </w:rPr>
        <w:t>del grupo control, mientras que el 48,98</w:t>
      </w:r>
      <w:r w:rsidRPr="005D75D3">
        <w:rPr>
          <w:rFonts w:cs="Times New Roman"/>
        </w:rPr>
        <w:t>%</w:t>
      </w:r>
      <w:r>
        <w:rPr>
          <w:rFonts w:cs="Times New Roman"/>
        </w:rPr>
        <w:t xml:space="preserve"> restante</w:t>
      </w:r>
      <w:r w:rsidRPr="005D75D3">
        <w:rPr>
          <w:rFonts w:cs="Times New Roman"/>
        </w:rPr>
        <w:t xml:space="preserve"> (n = 24) </w:t>
      </w:r>
      <w:r>
        <w:rPr>
          <w:rFonts w:cs="Times New Roman"/>
        </w:rPr>
        <w:t>constituye</w:t>
      </w:r>
      <w:r w:rsidRPr="005D75D3">
        <w:rPr>
          <w:rFonts w:cs="Times New Roman"/>
        </w:rPr>
        <w:t xml:space="preserve"> el grupo experimental. La prueba Chi-cuadrado evidenció que no existe asociación estadísticamente significativa entre el género y el grupo (</w:t>
      </w:r>
      <w:proofErr w:type="gramStart"/>
      <w:r w:rsidRPr="005D75D3">
        <w:rPr>
          <w:rFonts w:cs="Times New Roman"/>
          <w:i/>
        </w:rPr>
        <w:t>χ</w:t>
      </w:r>
      <w:r w:rsidRPr="005D75D3">
        <w:rPr>
          <w:rFonts w:cs="Times New Roman"/>
          <w:i/>
          <w:vertAlign w:val="superscript"/>
        </w:rPr>
        <w:t>2</w:t>
      </w:r>
      <w:r w:rsidRPr="005D75D3">
        <w:rPr>
          <w:rFonts w:cs="Times New Roman"/>
        </w:rPr>
        <w:t>(</w:t>
      </w:r>
      <w:proofErr w:type="gramEnd"/>
      <w:r w:rsidRPr="005D75D3">
        <w:rPr>
          <w:rFonts w:cs="Times New Roman"/>
        </w:rPr>
        <w:t xml:space="preserve">1) = 0,027, </w:t>
      </w:r>
      <w:r w:rsidRPr="005D75D3">
        <w:rPr>
          <w:rFonts w:cs="Times New Roman"/>
          <w:i/>
        </w:rPr>
        <w:t>p</w:t>
      </w:r>
      <w:r w:rsidR="004F3C53">
        <w:rPr>
          <w:rFonts w:cs="Times New Roman"/>
        </w:rPr>
        <w:t xml:space="preserve"> = 0,869) y, por ello</w:t>
      </w:r>
      <w:r w:rsidRPr="005D75D3">
        <w:rPr>
          <w:rFonts w:cs="Times New Roman"/>
        </w:rPr>
        <w:t xml:space="preserve">, el porcentaje de niñas y niños es igual entre los grupos (Grupo </w:t>
      </w:r>
      <w:r w:rsidR="004F3C53">
        <w:rPr>
          <w:rFonts w:cs="Times New Roman"/>
        </w:rPr>
        <w:t>control: 44%-niñas, 56%-niños; Grupo experimental: 41,67%-</w:t>
      </w:r>
      <w:r w:rsidRPr="005D75D3">
        <w:rPr>
          <w:rFonts w:cs="Times New Roman"/>
        </w:rPr>
        <w:t>niñas, 58,3</w:t>
      </w:r>
      <w:r w:rsidR="004F3C53">
        <w:rPr>
          <w:rFonts w:cs="Times New Roman"/>
        </w:rPr>
        <w:t>3</w:t>
      </w:r>
      <w:r w:rsidRPr="005D75D3">
        <w:rPr>
          <w:rFonts w:cs="Times New Roman"/>
        </w:rPr>
        <w:t>%</w:t>
      </w:r>
      <w:r w:rsidR="004F3C53">
        <w:rPr>
          <w:rFonts w:cs="Times New Roman"/>
        </w:rPr>
        <w:t>-</w:t>
      </w:r>
      <w:r w:rsidRPr="005D75D3">
        <w:rPr>
          <w:rFonts w:cs="Times New Roman"/>
        </w:rPr>
        <w:t>niños)</w:t>
      </w:r>
      <w:r>
        <w:rPr>
          <w:rFonts w:cs="Times New Roman"/>
        </w:rPr>
        <w:t>.</w:t>
      </w:r>
    </w:p>
    <w:p w:rsidR="00DD22DA" w:rsidRDefault="00C97B65" w:rsidP="00C97B65">
      <w:pPr>
        <w:spacing w:line="480" w:lineRule="auto"/>
        <w:jc w:val="both"/>
        <w:rPr>
          <w:rFonts w:cs="Times New Roman"/>
          <w:b/>
        </w:rPr>
      </w:pPr>
      <w:r>
        <w:rPr>
          <w:rFonts w:cs="Times New Roman"/>
          <w:b/>
        </w:rPr>
        <w:t>2</w:t>
      </w:r>
      <w:r w:rsidR="00DD22DA" w:rsidRPr="00C51C24">
        <w:rPr>
          <w:rFonts w:cs="Times New Roman"/>
          <w:b/>
        </w:rPr>
        <w:t>.4. Instrumentos</w:t>
      </w:r>
    </w:p>
    <w:p w:rsidR="00116DB2" w:rsidRDefault="00DD1ABD" w:rsidP="00C97B65">
      <w:pPr>
        <w:spacing w:line="480" w:lineRule="auto"/>
        <w:jc w:val="both"/>
        <w:rPr>
          <w:rFonts w:cs="Times New Roman"/>
          <w:color w:val="FF0000"/>
        </w:rPr>
      </w:pPr>
      <w:r>
        <w:rPr>
          <w:rFonts w:cs="Times New Roman"/>
        </w:rPr>
        <w:lastRenderedPageBreak/>
        <w:t xml:space="preserve">Para el proceso de recogida de datos se ha utilizado un cuestionario </w:t>
      </w:r>
      <w:r w:rsidRPr="00DD1ABD">
        <w:rPr>
          <w:rFonts w:cs="Times New Roman"/>
          <w:i/>
        </w:rPr>
        <w:t>ad hoc</w:t>
      </w:r>
      <w:r>
        <w:rPr>
          <w:rFonts w:cs="Times New Roman"/>
        </w:rPr>
        <w:t xml:space="preserve"> confeccionado en base </w:t>
      </w:r>
      <w:r w:rsidR="00E655CD">
        <w:rPr>
          <w:rFonts w:cs="Times New Roman"/>
        </w:rPr>
        <w:t xml:space="preserve">a las necesidades </w:t>
      </w:r>
      <w:r w:rsidR="006611B7">
        <w:rPr>
          <w:rFonts w:cs="Times New Roman"/>
        </w:rPr>
        <w:t>de la investigación</w:t>
      </w:r>
      <w:r w:rsidR="002810EE">
        <w:rPr>
          <w:rFonts w:cs="Times New Roman"/>
        </w:rPr>
        <w:t xml:space="preserve"> (</w:t>
      </w:r>
      <w:proofErr w:type="spellStart"/>
      <w:r w:rsidR="002810EE">
        <w:rPr>
          <w:rFonts w:cs="Times New Roman"/>
        </w:rPr>
        <w:t>Alaminos</w:t>
      </w:r>
      <w:proofErr w:type="spellEnd"/>
      <w:r w:rsidR="002810EE">
        <w:rPr>
          <w:rFonts w:cs="Times New Roman"/>
        </w:rPr>
        <w:t xml:space="preserve"> </w:t>
      </w:r>
      <w:ins w:id="258" w:author="profesor" w:date="2018-12-12T10:22:00Z">
        <w:r w:rsidR="00667888">
          <w:rPr>
            <w:rFonts w:cs="Times New Roman"/>
          </w:rPr>
          <w:t>y</w:t>
        </w:r>
      </w:ins>
      <w:del w:id="259" w:author="profesor" w:date="2018-12-12T10:22:00Z">
        <w:r w:rsidR="002810EE" w:rsidDel="00667888">
          <w:rPr>
            <w:rFonts w:cs="Times New Roman"/>
          </w:rPr>
          <w:delText>&amp;</w:delText>
        </w:r>
      </w:del>
      <w:r w:rsidR="00E655CD">
        <w:rPr>
          <w:rFonts w:cs="Times New Roman"/>
        </w:rPr>
        <w:t xml:space="preserve"> Castejón, 2006).</w:t>
      </w:r>
      <w:r w:rsidR="006611B7">
        <w:rPr>
          <w:rFonts w:cs="Times New Roman"/>
        </w:rPr>
        <w:t xml:space="preserve"> Dicho </w:t>
      </w:r>
      <w:r w:rsidR="006611B7" w:rsidRPr="004F3C53">
        <w:rPr>
          <w:rFonts w:cs="Times New Roman"/>
          <w:color w:val="000000" w:themeColor="text1"/>
        </w:rPr>
        <w:t xml:space="preserve">instrumento se compone de </w:t>
      </w:r>
      <w:r w:rsidR="004F3C53" w:rsidRPr="004F3C53">
        <w:rPr>
          <w:rFonts w:cs="Times New Roman"/>
          <w:color w:val="000000" w:themeColor="text1"/>
        </w:rPr>
        <w:t>45</w:t>
      </w:r>
      <w:r w:rsidR="006611B7" w:rsidRPr="004F3C53">
        <w:rPr>
          <w:rFonts w:cs="Times New Roman"/>
          <w:color w:val="000000" w:themeColor="text1"/>
        </w:rPr>
        <w:t xml:space="preserve"> ítems, clasificados en </w:t>
      </w:r>
      <w:r w:rsidR="004F3C53" w:rsidRPr="004F3C53">
        <w:rPr>
          <w:rFonts w:cs="Times New Roman"/>
          <w:color w:val="000000" w:themeColor="text1"/>
        </w:rPr>
        <w:t>4</w:t>
      </w:r>
      <w:r w:rsidR="006611B7" w:rsidRPr="004F3C53">
        <w:rPr>
          <w:rFonts w:cs="Times New Roman"/>
          <w:color w:val="000000" w:themeColor="text1"/>
        </w:rPr>
        <w:t xml:space="preserve"> dimensiones de estudio: </w:t>
      </w:r>
      <w:r w:rsidR="004F3C53" w:rsidRPr="004F3C53">
        <w:rPr>
          <w:rFonts w:cs="Times New Roman"/>
          <w:color w:val="000000" w:themeColor="text1"/>
        </w:rPr>
        <w:t>Sociodemográfica (5 ítems), Rol discente (10 ítems), Metodología (18 ítems), Salud escolar (12 ítems)</w:t>
      </w:r>
      <w:r w:rsidR="00C14E1B">
        <w:rPr>
          <w:rFonts w:cs="Times New Roman"/>
          <w:color w:val="000000" w:themeColor="text1"/>
        </w:rPr>
        <w:t>.</w:t>
      </w:r>
    </w:p>
    <w:p w:rsidR="00CC3F64" w:rsidRDefault="00CC3F64" w:rsidP="00C97B65">
      <w:pPr>
        <w:spacing w:line="480" w:lineRule="auto"/>
        <w:jc w:val="both"/>
        <w:rPr>
          <w:rFonts w:cs="Times New Roman"/>
          <w:color w:val="000000" w:themeColor="text1"/>
        </w:rPr>
      </w:pPr>
      <w:r>
        <w:rPr>
          <w:rFonts w:cs="Times New Roman"/>
          <w:color w:val="000000" w:themeColor="text1"/>
        </w:rPr>
        <w:t>Las respuestas a los ítems establecidos se han configurado de varios modos, unas siguen un rango de valoración de 1-4 en escala Likert, siendo 1-valor más negativo y 4-más positivo y otras siguen un formato de elección cerrada.</w:t>
      </w:r>
    </w:p>
    <w:p w:rsidR="005E0A3D" w:rsidRDefault="005E0A3D" w:rsidP="00C97B65">
      <w:pPr>
        <w:spacing w:line="480" w:lineRule="auto"/>
        <w:jc w:val="both"/>
        <w:rPr>
          <w:rFonts w:cs="Times New Roman"/>
          <w:color w:val="000000" w:themeColor="text1"/>
        </w:rPr>
      </w:pPr>
      <w:r>
        <w:rPr>
          <w:rFonts w:cs="Times New Roman"/>
          <w:color w:val="000000" w:themeColor="text1"/>
        </w:rPr>
        <w:t>El cuestionario fue sometido a un pr</w:t>
      </w:r>
      <w:r w:rsidR="009D415B">
        <w:rPr>
          <w:rFonts w:cs="Times New Roman"/>
          <w:color w:val="000000" w:themeColor="text1"/>
        </w:rPr>
        <w:t xml:space="preserve">oceso de validación a través de un juicio de expertos (Escobar </w:t>
      </w:r>
      <w:ins w:id="260" w:author="profesor" w:date="2018-12-12T10:22:00Z">
        <w:r w:rsidR="00AA23F2">
          <w:rPr>
            <w:rFonts w:cs="Times New Roman"/>
            <w:color w:val="000000" w:themeColor="text1"/>
          </w:rPr>
          <w:t>y</w:t>
        </w:r>
      </w:ins>
      <w:del w:id="261" w:author="profesor" w:date="2018-12-12T10:22:00Z">
        <w:r w:rsidR="002810EE" w:rsidDel="00AA23F2">
          <w:rPr>
            <w:rFonts w:cs="Times New Roman"/>
            <w:color w:val="000000" w:themeColor="text1"/>
          </w:rPr>
          <w:delText>&amp;</w:delText>
        </w:r>
      </w:del>
      <w:r w:rsidR="009D415B">
        <w:rPr>
          <w:rFonts w:cs="Times New Roman"/>
          <w:color w:val="000000" w:themeColor="text1"/>
        </w:rPr>
        <w:t xml:space="preserve"> Cuervo, 2008) compuesto por 6 doctores especialistas en el campo de estudio </w:t>
      </w:r>
      <w:r w:rsidR="00B559BD">
        <w:rPr>
          <w:rFonts w:cs="Times New Roman"/>
          <w:color w:val="000000" w:themeColor="text1"/>
        </w:rPr>
        <w:t xml:space="preserve">y </w:t>
      </w:r>
      <w:r w:rsidR="009D415B">
        <w:rPr>
          <w:rFonts w:cs="Times New Roman"/>
          <w:color w:val="000000" w:themeColor="text1"/>
        </w:rPr>
        <w:t>pertenecientes a distintas universid</w:t>
      </w:r>
      <w:r w:rsidR="002E137C">
        <w:rPr>
          <w:rFonts w:cs="Times New Roman"/>
          <w:color w:val="000000" w:themeColor="text1"/>
        </w:rPr>
        <w:t>ades de la geografía española, quienes analizaron la validez de contenido y formularon propuestas de mejora que fueron tomadas en consideración para optimizar el instrumento.</w:t>
      </w:r>
    </w:p>
    <w:p w:rsidR="0083169C" w:rsidRDefault="00C15C07" w:rsidP="00C97B65">
      <w:pPr>
        <w:spacing w:line="480" w:lineRule="auto"/>
        <w:jc w:val="both"/>
        <w:rPr>
          <w:rFonts w:cs="Times New Roman"/>
          <w:color w:val="000000" w:themeColor="text1"/>
        </w:rPr>
      </w:pPr>
      <w:r>
        <w:rPr>
          <w:rFonts w:cs="Times New Roman"/>
          <w:color w:val="000000" w:themeColor="text1"/>
        </w:rPr>
        <w:t>Seguidamente se calc</w:t>
      </w:r>
      <w:r w:rsidR="00C14E1B">
        <w:rPr>
          <w:rFonts w:cs="Times New Roman"/>
          <w:color w:val="000000" w:themeColor="text1"/>
        </w:rPr>
        <w:t>uló la fiabilidad del cuestionario</w:t>
      </w:r>
      <w:r>
        <w:rPr>
          <w:rFonts w:cs="Times New Roman"/>
          <w:color w:val="000000" w:themeColor="text1"/>
        </w:rPr>
        <w:t xml:space="preserve"> mediante la prueba estadística Alfa</w:t>
      </w:r>
      <w:r w:rsidR="00C14E1B">
        <w:rPr>
          <w:rFonts w:cs="Times New Roman"/>
          <w:color w:val="000000" w:themeColor="text1"/>
        </w:rPr>
        <w:t xml:space="preserve"> (</w:t>
      </w:r>
      <w:r w:rsidR="00C14E1B" w:rsidRPr="00C14E1B">
        <w:rPr>
          <w:rFonts w:cs="Times New Roman"/>
          <w:color w:val="222222"/>
          <w:shd w:val="clear" w:color="auto" w:fill="FFFFFF"/>
        </w:rPr>
        <w:t>α</w:t>
      </w:r>
      <w:r w:rsidR="00C14E1B">
        <w:rPr>
          <w:rFonts w:cs="Times New Roman"/>
          <w:color w:val="000000" w:themeColor="text1"/>
        </w:rPr>
        <w:t>)</w:t>
      </w:r>
      <w:r>
        <w:rPr>
          <w:rFonts w:cs="Times New Roman"/>
          <w:color w:val="000000" w:themeColor="text1"/>
        </w:rPr>
        <w:t xml:space="preserve"> de </w:t>
      </w:r>
      <w:proofErr w:type="spellStart"/>
      <w:r>
        <w:rPr>
          <w:rFonts w:cs="Times New Roman"/>
          <w:color w:val="000000" w:themeColor="text1"/>
        </w:rPr>
        <w:t>Cronbach</w:t>
      </w:r>
      <w:proofErr w:type="spellEnd"/>
      <w:r>
        <w:rPr>
          <w:rFonts w:cs="Times New Roman"/>
          <w:color w:val="000000" w:themeColor="text1"/>
        </w:rPr>
        <w:t xml:space="preserve">, obteniendo cifras que reflejan una alta consistencia interna del cuestionario al hallar valores </w:t>
      </w:r>
      <w:r w:rsidRPr="00C15C07">
        <w:rPr>
          <w:rFonts w:cs="Times New Roman"/>
          <w:color w:val="222222"/>
          <w:shd w:val="clear" w:color="auto" w:fill="FFFFFF"/>
        </w:rPr>
        <w:t>α</w:t>
      </w:r>
      <w:r w:rsidR="00C14E1B">
        <w:rPr>
          <w:rFonts w:cs="Times New Roman"/>
          <w:color w:val="222222"/>
          <w:shd w:val="clear" w:color="auto" w:fill="FFFFFF"/>
        </w:rPr>
        <w:t xml:space="preserve"> situados entre 0,</w:t>
      </w:r>
      <w:r>
        <w:rPr>
          <w:rFonts w:cs="Times New Roman"/>
          <w:color w:val="222222"/>
          <w:shd w:val="clear" w:color="auto" w:fill="FFFFFF"/>
        </w:rPr>
        <w:t>8-1 (</w:t>
      </w:r>
      <w:proofErr w:type="spellStart"/>
      <w:r>
        <w:rPr>
          <w:rFonts w:cs="Times New Roman"/>
          <w:color w:val="222222"/>
          <w:shd w:val="clear" w:color="auto" w:fill="FFFFFF"/>
        </w:rPr>
        <w:t>Bisquerra</w:t>
      </w:r>
      <w:proofErr w:type="spellEnd"/>
      <w:r>
        <w:rPr>
          <w:rFonts w:cs="Times New Roman"/>
          <w:color w:val="222222"/>
          <w:shd w:val="clear" w:color="auto" w:fill="FFFFFF"/>
        </w:rPr>
        <w:t>, 2004),</w:t>
      </w:r>
      <w:r>
        <w:rPr>
          <w:rFonts w:ascii="Arial" w:hAnsi="Arial" w:cs="Arial"/>
          <w:color w:val="222222"/>
          <w:shd w:val="clear" w:color="auto" w:fill="FFFFFF"/>
        </w:rPr>
        <w:t xml:space="preserve"> </w:t>
      </w:r>
      <w:r>
        <w:rPr>
          <w:rFonts w:cs="Times New Roman"/>
          <w:color w:val="000000" w:themeColor="text1"/>
        </w:rPr>
        <w:t>cuyos resu</w:t>
      </w:r>
      <w:r w:rsidR="00D26132">
        <w:rPr>
          <w:rFonts w:cs="Times New Roman"/>
          <w:color w:val="000000" w:themeColor="text1"/>
        </w:rPr>
        <w:t xml:space="preserve">ltados se detallan en la </w:t>
      </w:r>
      <w:ins w:id="262" w:author="profesor" w:date="2018-12-12T10:24:00Z">
        <w:r w:rsidR="00AA23F2">
          <w:rPr>
            <w:rFonts w:cs="Times New Roman"/>
            <w:color w:val="000000" w:themeColor="text1"/>
          </w:rPr>
          <w:t>T</w:t>
        </w:r>
      </w:ins>
      <w:del w:id="263" w:author="profesor" w:date="2018-12-12T10:24:00Z">
        <w:r w:rsidR="00D26132" w:rsidDel="00AA23F2">
          <w:rPr>
            <w:rFonts w:cs="Times New Roman"/>
            <w:color w:val="000000" w:themeColor="text1"/>
          </w:rPr>
          <w:delText>t</w:delText>
        </w:r>
      </w:del>
      <w:r w:rsidR="00D26132">
        <w:rPr>
          <w:rFonts w:cs="Times New Roman"/>
          <w:color w:val="000000" w:themeColor="text1"/>
        </w:rPr>
        <w:t>abla 3</w:t>
      </w:r>
      <w:r>
        <w:rPr>
          <w:rFonts w:cs="Times New Roman"/>
          <w:color w:val="000000" w:themeColor="text1"/>
        </w:rPr>
        <w:t>.</w:t>
      </w:r>
    </w:p>
    <w:tbl>
      <w:tblPr>
        <w:tblStyle w:val="Tablaconcuadrcula"/>
        <w:tblW w:w="0" w:type="auto"/>
        <w:jc w:val="center"/>
        <w:tblInd w:w="1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8"/>
        <w:gridCol w:w="2881"/>
        <w:gridCol w:w="1575"/>
      </w:tblGrid>
      <w:tr w:rsidR="00C14E1B" w:rsidRPr="00904331" w:rsidTr="000A0C12">
        <w:trPr>
          <w:jc w:val="center"/>
        </w:trPr>
        <w:tc>
          <w:tcPr>
            <w:tcW w:w="1671" w:type="dxa"/>
            <w:tcBorders>
              <w:top w:val="single" w:sz="4" w:space="0" w:color="auto"/>
              <w:bottom w:val="single" w:sz="4" w:space="0" w:color="auto"/>
            </w:tcBorders>
            <w:vAlign w:val="center"/>
          </w:tcPr>
          <w:p w:rsidR="00C14E1B" w:rsidRPr="00904331" w:rsidRDefault="00C14E1B" w:rsidP="000A0C12">
            <w:pPr>
              <w:spacing w:before="120" w:after="120"/>
              <w:jc w:val="center"/>
              <w:rPr>
                <w:rFonts w:cs="Times New Roman"/>
                <w:b/>
                <w:color w:val="000000" w:themeColor="text1"/>
                <w:sz w:val="20"/>
              </w:rPr>
            </w:pPr>
            <w:r w:rsidRPr="00904331">
              <w:rPr>
                <w:rFonts w:cs="Times New Roman"/>
                <w:b/>
                <w:color w:val="000000" w:themeColor="text1"/>
                <w:sz w:val="20"/>
              </w:rPr>
              <w:t>Dimensiones</w:t>
            </w:r>
          </w:p>
        </w:tc>
        <w:tc>
          <w:tcPr>
            <w:tcW w:w="2881" w:type="dxa"/>
            <w:tcBorders>
              <w:top w:val="single" w:sz="4" w:space="0" w:color="auto"/>
              <w:bottom w:val="single" w:sz="4" w:space="0" w:color="auto"/>
            </w:tcBorders>
            <w:vAlign w:val="center"/>
          </w:tcPr>
          <w:p w:rsidR="00C14E1B" w:rsidRPr="00904331" w:rsidRDefault="00C14E1B" w:rsidP="000A0C12">
            <w:pPr>
              <w:spacing w:before="120" w:after="120"/>
              <w:jc w:val="center"/>
              <w:rPr>
                <w:rFonts w:cs="Times New Roman"/>
                <w:b/>
                <w:color w:val="000000" w:themeColor="text1"/>
                <w:sz w:val="20"/>
              </w:rPr>
            </w:pPr>
            <w:r w:rsidRPr="00904331">
              <w:rPr>
                <w:rFonts w:cs="Times New Roman"/>
                <w:b/>
                <w:color w:val="000000" w:themeColor="text1"/>
                <w:sz w:val="20"/>
              </w:rPr>
              <w:t>Ítems</w:t>
            </w:r>
          </w:p>
        </w:tc>
        <w:tc>
          <w:tcPr>
            <w:tcW w:w="1575" w:type="dxa"/>
            <w:tcBorders>
              <w:top w:val="single" w:sz="4" w:space="0" w:color="auto"/>
              <w:bottom w:val="single" w:sz="4" w:space="0" w:color="auto"/>
            </w:tcBorders>
            <w:vAlign w:val="center"/>
          </w:tcPr>
          <w:p w:rsidR="00C14E1B" w:rsidRPr="00904331" w:rsidRDefault="00904331" w:rsidP="000A0C12">
            <w:pPr>
              <w:spacing w:before="120" w:after="120"/>
              <w:jc w:val="center"/>
              <w:rPr>
                <w:rFonts w:cs="Times New Roman"/>
                <w:b/>
                <w:color w:val="000000" w:themeColor="text1"/>
                <w:sz w:val="20"/>
              </w:rPr>
            </w:pPr>
            <w:r w:rsidRPr="00904331">
              <w:rPr>
                <w:rFonts w:cs="Times New Roman"/>
                <w:b/>
                <w:color w:val="000000" w:themeColor="text1"/>
                <w:sz w:val="20"/>
              </w:rPr>
              <w:t xml:space="preserve">Valores de </w:t>
            </w:r>
            <w:r w:rsidRPr="00904331">
              <w:rPr>
                <w:rFonts w:cs="Times New Roman"/>
                <w:b/>
                <w:color w:val="000000" w:themeColor="text1"/>
                <w:shd w:val="clear" w:color="auto" w:fill="FFFFFF"/>
              </w:rPr>
              <w:t>α</w:t>
            </w:r>
          </w:p>
        </w:tc>
      </w:tr>
      <w:tr w:rsidR="00C14E1B" w:rsidRPr="00904331" w:rsidTr="001E0E1B">
        <w:trPr>
          <w:jc w:val="center"/>
        </w:trPr>
        <w:tc>
          <w:tcPr>
            <w:tcW w:w="1671" w:type="dxa"/>
            <w:tcBorders>
              <w:top w:val="single" w:sz="4" w:space="0" w:color="auto"/>
            </w:tcBorders>
          </w:tcPr>
          <w:p w:rsidR="00C14E1B" w:rsidRPr="000A0C12" w:rsidRDefault="00C14E1B" w:rsidP="000A0C12">
            <w:pPr>
              <w:spacing w:before="120" w:after="120"/>
              <w:jc w:val="center"/>
              <w:rPr>
                <w:rFonts w:cs="Times New Roman"/>
                <w:b/>
                <w:color w:val="000000" w:themeColor="text1"/>
                <w:sz w:val="20"/>
              </w:rPr>
            </w:pPr>
            <w:r w:rsidRPr="000A0C12">
              <w:rPr>
                <w:rFonts w:cs="Times New Roman"/>
                <w:b/>
                <w:color w:val="000000" w:themeColor="text1"/>
                <w:sz w:val="20"/>
              </w:rPr>
              <w:t>Sociodemográfica</w:t>
            </w:r>
          </w:p>
        </w:tc>
        <w:tc>
          <w:tcPr>
            <w:tcW w:w="2881" w:type="dxa"/>
            <w:tcBorders>
              <w:top w:val="single" w:sz="4" w:space="0" w:color="auto"/>
            </w:tcBorders>
          </w:tcPr>
          <w:p w:rsidR="00C14E1B" w:rsidRPr="00904331" w:rsidRDefault="00C14E1B" w:rsidP="000A0C12">
            <w:pPr>
              <w:spacing w:before="120" w:after="120"/>
              <w:jc w:val="center"/>
              <w:rPr>
                <w:rFonts w:cs="Times New Roman"/>
                <w:color w:val="000000" w:themeColor="text1"/>
                <w:sz w:val="20"/>
              </w:rPr>
            </w:pPr>
            <w:r w:rsidRPr="00904331">
              <w:rPr>
                <w:rFonts w:cs="Times New Roman"/>
                <w:color w:val="000000" w:themeColor="text1"/>
                <w:sz w:val="20"/>
              </w:rPr>
              <w:t>5</w:t>
            </w:r>
          </w:p>
        </w:tc>
        <w:tc>
          <w:tcPr>
            <w:tcW w:w="1575" w:type="dxa"/>
            <w:tcBorders>
              <w:top w:val="single" w:sz="4" w:space="0" w:color="auto"/>
            </w:tcBorders>
          </w:tcPr>
          <w:p w:rsidR="00C14E1B" w:rsidRPr="00904331" w:rsidRDefault="00C14E1B" w:rsidP="000A0C12">
            <w:pPr>
              <w:spacing w:before="120" w:after="120"/>
              <w:jc w:val="center"/>
              <w:rPr>
                <w:rFonts w:cs="Times New Roman"/>
                <w:color w:val="000000" w:themeColor="text1"/>
                <w:sz w:val="20"/>
              </w:rPr>
            </w:pPr>
            <w:r w:rsidRPr="00904331">
              <w:rPr>
                <w:rFonts w:cs="Times New Roman"/>
                <w:color w:val="000000" w:themeColor="text1"/>
                <w:sz w:val="20"/>
              </w:rPr>
              <w:t>0,816</w:t>
            </w:r>
          </w:p>
        </w:tc>
      </w:tr>
      <w:tr w:rsidR="00C14E1B" w:rsidRPr="00904331" w:rsidTr="001E0E1B">
        <w:trPr>
          <w:jc w:val="center"/>
        </w:trPr>
        <w:tc>
          <w:tcPr>
            <w:tcW w:w="1671" w:type="dxa"/>
          </w:tcPr>
          <w:p w:rsidR="00C14E1B" w:rsidRPr="000A0C12" w:rsidRDefault="00C14E1B" w:rsidP="000A0C12">
            <w:pPr>
              <w:spacing w:before="120" w:after="120"/>
              <w:jc w:val="center"/>
              <w:rPr>
                <w:rFonts w:cs="Times New Roman"/>
                <w:b/>
                <w:color w:val="000000" w:themeColor="text1"/>
                <w:sz w:val="20"/>
              </w:rPr>
            </w:pPr>
            <w:r w:rsidRPr="000A0C12">
              <w:rPr>
                <w:rFonts w:cs="Times New Roman"/>
                <w:b/>
                <w:color w:val="000000" w:themeColor="text1"/>
                <w:sz w:val="20"/>
              </w:rPr>
              <w:t>Rol discente</w:t>
            </w:r>
          </w:p>
        </w:tc>
        <w:tc>
          <w:tcPr>
            <w:tcW w:w="2881" w:type="dxa"/>
          </w:tcPr>
          <w:p w:rsidR="00C14E1B" w:rsidRPr="00904331" w:rsidRDefault="00C14E1B" w:rsidP="000A0C12">
            <w:pPr>
              <w:spacing w:before="120" w:after="120"/>
              <w:jc w:val="center"/>
              <w:rPr>
                <w:rFonts w:cs="Times New Roman"/>
                <w:color w:val="000000" w:themeColor="text1"/>
                <w:sz w:val="20"/>
              </w:rPr>
            </w:pPr>
            <w:r w:rsidRPr="00904331">
              <w:rPr>
                <w:rFonts w:cs="Times New Roman"/>
                <w:color w:val="000000" w:themeColor="text1"/>
                <w:sz w:val="20"/>
              </w:rPr>
              <w:t>10</w:t>
            </w:r>
          </w:p>
        </w:tc>
        <w:tc>
          <w:tcPr>
            <w:tcW w:w="1575" w:type="dxa"/>
          </w:tcPr>
          <w:p w:rsidR="00C14E1B" w:rsidRPr="00904331" w:rsidRDefault="00C14E1B" w:rsidP="000A0C12">
            <w:pPr>
              <w:spacing w:before="120" w:after="120"/>
              <w:jc w:val="center"/>
              <w:rPr>
                <w:rFonts w:cs="Times New Roman"/>
                <w:color w:val="000000" w:themeColor="text1"/>
                <w:sz w:val="20"/>
              </w:rPr>
            </w:pPr>
            <w:r w:rsidRPr="00904331">
              <w:rPr>
                <w:rFonts w:cs="Times New Roman"/>
                <w:color w:val="000000" w:themeColor="text1"/>
                <w:sz w:val="20"/>
              </w:rPr>
              <w:t>0,873</w:t>
            </w:r>
          </w:p>
        </w:tc>
      </w:tr>
      <w:tr w:rsidR="00C14E1B" w:rsidRPr="00904331" w:rsidTr="001E0E1B">
        <w:trPr>
          <w:jc w:val="center"/>
        </w:trPr>
        <w:tc>
          <w:tcPr>
            <w:tcW w:w="1671" w:type="dxa"/>
          </w:tcPr>
          <w:p w:rsidR="00C14E1B" w:rsidRPr="000A0C12" w:rsidRDefault="00C14E1B" w:rsidP="000A0C12">
            <w:pPr>
              <w:spacing w:before="120" w:after="120"/>
              <w:jc w:val="center"/>
              <w:rPr>
                <w:rFonts w:cs="Times New Roman"/>
                <w:b/>
                <w:color w:val="000000" w:themeColor="text1"/>
                <w:sz w:val="20"/>
              </w:rPr>
            </w:pPr>
            <w:r w:rsidRPr="000A0C12">
              <w:rPr>
                <w:rFonts w:cs="Times New Roman"/>
                <w:b/>
                <w:color w:val="000000" w:themeColor="text1"/>
                <w:sz w:val="20"/>
              </w:rPr>
              <w:t>Metodología</w:t>
            </w:r>
          </w:p>
        </w:tc>
        <w:tc>
          <w:tcPr>
            <w:tcW w:w="2881" w:type="dxa"/>
          </w:tcPr>
          <w:p w:rsidR="00C14E1B" w:rsidRPr="00904331" w:rsidRDefault="00C14E1B" w:rsidP="000A0C12">
            <w:pPr>
              <w:spacing w:before="120" w:after="120"/>
              <w:jc w:val="center"/>
              <w:rPr>
                <w:rFonts w:cs="Times New Roman"/>
                <w:color w:val="000000" w:themeColor="text1"/>
                <w:sz w:val="20"/>
              </w:rPr>
            </w:pPr>
            <w:r w:rsidRPr="00904331">
              <w:rPr>
                <w:rFonts w:cs="Times New Roman"/>
                <w:color w:val="000000" w:themeColor="text1"/>
                <w:sz w:val="20"/>
              </w:rPr>
              <w:t>18</w:t>
            </w:r>
          </w:p>
        </w:tc>
        <w:tc>
          <w:tcPr>
            <w:tcW w:w="1575" w:type="dxa"/>
          </w:tcPr>
          <w:p w:rsidR="00C14E1B" w:rsidRPr="00904331" w:rsidRDefault="00C14E1B" w:rsidP="000A0C12">
            <w:pPr>
              <w:spacing w:before="120" w:after="120"/>
              <w:jc w:val="center"/>
              <w:rPr>
                <w:rFonts w:cs="Times New Roman"/>
                <w:color w:val="000000" w:themeColor="text1"/>
                <w:sz w:val="20"/>
              </w:rPr>
            </w:pPr>
            <w:r w:rsidRPr="00904331">
              <w:rPr>
                <w:rFonts w:cs="Times New Roman"/>
                <w:color w:val="000000" w:themeColor="text1"/>
                <w:sz w:val="20"/>
              </w:rPr>
              <w:t>0,904</w:t>
            </w:r>
          </w:p>
        </w:tc>
      </w:tr>
      <w:tr w:rsidR="00C14E1B" w:rsidRPr="00904331" w:rsidTr="001E0E1B">
        <w:trPr>
          <w:jc w:val="center"/>
        </w:trPr>
        <w:tc>
          <w:tcPr>
            <w:tcW w:w="1671" w:type="dxa"/>
          </w:tcPr>
          <w:p w:rsidR="00C14E1B" w:rsidRPr="000A0C12" w:rsidRDefault="00C14E1B" w:rsidP="000A0C12">
            <w:pPr>
              <w:spacing w:before="120" w:after="120"/>
              <w:jc w:val="center"/>
              <w:rPr>
                <w:rFonts w:cs="Times New Roman"/>
                <w:b/>
                <w:color w:val="000000" w:themeColor="text1"/>
                <w:sz w:val="20"/>
              </w:rPr>
            </w:pPr>
            <w:r w:rsidRPr="000A0C12">
              <w:rPr>
                <w:rFonts w:cs="Times New Roman"/>
                <w:b/>
                <w:color w:val="000000" w:themeColor="text1"/>
                <w:sz w:val="20"/>
              </w:rPr>
              <w:t>Salud escolar</w:t>
            </w:r>
          </w:p>
        </w:tc>
        <w:tc>
          <w:tcPr>
            <w:tcW w:w="2881" w:type="dxa"/>
          </w:tcPr>
          <w:p w:rsidR="00C14E1B" w:rsidRPr="00904331" w:rsidRDefault="00C14E1B" w:rsidP="000A0C12">
            <w:pPr>
              <w:spacing w:before="120" w:after="120"/>
              <w:jc w:val="center"/>
              <w:rPr>
                <w:rFonts w:cs="Times New Roman"/>
                <w:color w:val="000000" w:themeColor="text1"/>
                <w:sz w:val="20"/>
              </w:rPr>
            </w:pPr>
            <w:r w:rsidRPr="00904331">
              <w:rPr>
                <w:rFonts w:cs="Times New Roman"/>
                <w:color w:val="000000" w:themeColor="text1"/>
                <w:sz w:val="20"/>
              </w:rPr>
              <w:t>12</w:t>
            </w:r>
          </w:p>
        </w:tc>
        <w:tc>
          <w:tcPr>
            <w:tcW w:w="1575" w:type="dxa"/>
          </w:tcPr>
          <w:p w:rsidR="00C14E1B" w:rsidRPr="00904331" w:rsidRDefault="00C14E1B" w:rsidP="000A0C12">
            <w:pPr>
              <w:spacing w:before="120" w:after="120"/>
              <w:jc w:val="center"/>
              <w:rPr>
                <w:rFonts w:cs="Times New Roman"/>
                <w:color w:val="000000" w:themeColor="text1"/>
                <w:sz w:val="20"/>
              </w:rPr>
            </w:pPr>
            <w:r w:rsidRPr="00904331">
              <w:rPr>
                <w:rFonts w:cs="Times New Roman"/>
                <w:color w:val="000000" w:themeColor="text1"/>
                <w:sz w:val="20"/>
              </w:rPr>
              <w:t>0,852</w:t>
            </w:r>
          </w:p>
        </w:tc>
      </w:tr>
      <w:tr w:rsidR="00C14E1B" w:rsidRPr="00904331" w:rsidTr="001E0E1B">
        <w:trPr>
          <w:jc w:val="center"/>
        </w:trPr>
        <w:tc>
          <w:tcPr>
            <w:tcW w:w="1671" w:type="dxa"/>
            <w:tcBorders>
              <w:bottom w:val="single" w:sz="4" w:space="0" w:color="auto"/>
            </w:tcBorders>
          </w:tcPr>
          <w:p w:rsidR="00C14E1B" w:rsidRPr="000A0C12" w:rsidRDefault="00C14E1B" w:rsidP="000A0C12">
            <w:pPr>
              <w:spacing w:before="120" w:after="120"/>
              <w:jc w:val="center"/>
              <w:rPr>
                <w:rFonts w:cs="Times New Roman"/>
                <w:b/>
                <w:color w:val="000000" w:themeColor="text1"/>
                <w:sz w:val="20"/>
              </w:rPr>
            </w:pPr>
            <w:r w:rsidRPr="000A0C12">
              <w:rPr>
                <w:rFonts w:cs="Times New Roman"/>
                <w:b/>
                <w:color w:val="000000" w:themeColor="text1"/>
                <w:sz w:val="20"/>
              </w:rPr>
              <w:t>Total</w:t>
            </w:r>
          </w:p>
        </w:tc>
        <w:tc>
          <w:tcPr>
            <w:tcW w:w="2881" w:type="dxa"/>
            <w:tcBorders>
              <w:bottom w:val="single" w:sz="4" w:space="0" w:color="auto"/>
            </w:tcBorders>
          </w:tcPr>
          <w:p w:rsidR="00C14E1B" w:rsidRPr="000A0C12" w:rsidRDefault="00C14E1B" w:rsidP="000A0C12">
            <w:pPr>
              <w:spacing w:before="120" w:after="120"/>
              <w:jc w:val="center"/>
              <w:rPr>
                <w:rFonts w:cs="Times New Roman"/>
                <w:color w:val="000000" w:themeColor="text1"/>
                <w:sz w:val="20"/>
              </w:rPr>
            </w:pPr>
            <w:r w:rsidRPr="000A0C12">
              <w:rPr>
                <w:rFonts w:cs="Times New Roman"/>
                <w:color w:val="000000" w:themeColor="text1"/>
                <w:sz w:val="20"/>
              </w:rPr>
              <w:t>45</w:t>
            </w:r>
          </w:p>
        </w:tc>
        <w:tc>
          <w:tcPr>
            <w:tcW w:w="1575" w:type="dxa"/>
            <w:tcBorders>
              <w:bottom w:val="single" w:sz="4" w:space="0" w:color="auto"/>
            </w:tcBorders>
          </w:tcPr>
          <w:p w:rsidR="00C14E1B" w:rsidRPr="000A0C12" w:rsidRDefault="00904331" w:rsidP="000A0C12">
            <w:pPr>
              <w:spacing w:before="120" w:after="120"/>
              <w:jc w:val="center"/>
              <w:rPr>
                <w:rFonts w:cs="Times New Roman"/>
                <w:color w:val="000000" w:themeColor="text1"/>
                <w:sz w:val="20"/>
              </w:rPr>
            </w:pPr>
            <w:r w:rsidRPr="000A0C12">
              <w:rPr>
                <w:rFonts w:cs="Times New Roman"/>
                <w:color w:val="000000" w:themeColor="text1"/>
                <w:sz w:val="20"/>
              </w:rPr>
              <w:t>0,861</w:t>
            </w:r>
          </w:p>
        </w:tc>
      </w:tr>
    </w:tbl>
    <w:p w:rsidR="001E0E1B" w:rsidRPr="001E0E1B" w:rsidRDefault="001E0E1B" w:rsidP="001E0E1B">
      <w:pPr>
        <w:spacing w:line="480" w:lineRule="auto"/>
        <w:jc w:val="center"/>
        <w:rPr>
          <w:rFonts w:cs="Times New Roman"/>
          <w:i/>
          <w:color w:val="000000" w:themeColor="text1"/>
          <w:sz w:val="20"/>
        </w:rPr>
      </w:pPr>
      <w:r w:rsidRPr="001E0E1B">
        <w:rPr>
          <w:rFonts w:cs="Times New Roman"/>
          <w:i/>
          <w:color w:val="000000" w:themeColor="text1"/>
          <w:sz w:val="20"/>
        </w:rPr>
        <w:t xml:space="preserve">Tabla 3. Resultados del análisis de fiabilidad del instrumento (Alfa de </w:t>
      </w:r>
      <w:proofErr w:type="spellStart"/>
      <w:r w:rsidRPr="001E0E1B">
        <w:rPr>
          <w:rFonts w:cs="Times New Roman"/>
          <w:i/>
          <w:color w:val="000000" w:themeColor="text1"/>
          <w:sz w:val="20"/>
        </w:rPr>
        <w:t>Cronbach</w:t>
      </w:r>
      <w:proofErr w:type="spellEnd"/>
      <w:r w:rsidRPr="001E0E1B">
        <w:rPr>
          <w:rFonts w:cs="Times New Roman"/>
          <w:i/>
          <w:color w:val="000000" w:themeColor="text1"/>
          <w:sz w:val="20"/>
        </w:rPr>
        <w:t>).</w:t>
      </w:r>
    </w:p>
    <w:p w:rsidR="00D26132" w:rsidRPr="001E0E1B" w:rsidRDefault="00D26132" w:rsidP="00C97B65">
      <w:pPr>
        <w:spacing w:line="480" w:lineRule="auto"/>
        <w:jc w:val="center"/>
        <w:rPr>
          <w:rFonts w:cs="Times New Roman"/>
          <w:i/>
          <w:color w:val="000000" w:themeColor="text1"/>
          <w:sz w:val="20"/>
        </w:rPr>
      </w:pPr>
      <w:r w:rsidRPr="001E0E1B">
        <w:rPr>
          <w:rFonts w:cs="Times New Roman"/>
          <w:i/>
          <w:color w:val="000000" w:themeColor="text1"/>
          <w:sz w:val="20"/>
        </w:rPr>
        <w:t>Fuente: Elaboración propia.</w:t>
      </w:r>
    </w:p>
    <w:p w:rsidR="00EE082C" w:rsidRDefault="006D0AA0" w:rsidP="00C97B65">
      <w:pPr>
        <w:spacing w:line="480" w:lineRule="auto"/>
        <w:jc w:val="both"/>
        <w:rPr>
          <w:rFonts w:cs="Times New Roman"/>
        </w:rPr>
      </w:pPr>
      <w:r>
        <w:rPr>
          <w:rFonts w:cs="Times New Roman"/>
        </w:rPr>
        <w:lastRenderedPageBreak/>
        <w:t>Como paso previo</w:t>
      </w:r>
      <w:r w:rsidR="00EE082C" w:rsidRPr="00EE082C">
        <w:rPr>
          <w:rFonts w:cs="Times New Roman"/>
        </w:rPr>
        <w:t xml:space="preserve"> a</w:t>
      </w:r>
      <w:r>
        <w:rPr>
          <w:rFonts w:cs="Times New Roman"/>
        </w:rPr>
        <w:t>l inicio de la investigación,</w:t>
      </w:r>
      <w:r w:rsidR="00B559BD">
        <w:rPr>
          <w:rFonts w:cs="Times New Roman"/>
        </w:rPr>
        <w:t xml:space="preserve"> se llevó a cabo una prueba piloto</w:t>
      </w:r>
      <w:r>
        <w:rPr>
          <w:rFonts w:cs="Times New Roman"/>
        </w:rPr>
        <w:t xml:space="preserve"> del cuestionario</w:t>
      </w:r>
      <w:r w:rsidR="00B559BD">
        <w:rPr>
          <w:rFonts w:cs="Times New Roman"/>
        </w:rPr>
        <w:t xml:space="preserve"> en otro centro educativo de semejantes características para solventar y evitar cualquier sesgo en </w:t>
      </w:r>
      <w:r>
        <w:rPr>
          <w:rFonts w:cs="Times New Roman"/>
        </w:rPr>
        <w:t>su aplicación</w:t>
      </w:r>
      <w:r w:rsidR="00B559BD">
        <w:rPr>
          <w:rFonts w:cs="Times New Roman"/>
        </w:rPr>
        <w:t xml:space="preserve"> (Corral, 2009).</w:t>
      </w:r>
    </w:p>
    <w:p w:rsidR="00DD22DA" w:rsidRDefault="00C97B65" w:rsidP="00C97B65">
      <w:pPr>
        <w:spacing w:line="480" w:lineRule="auto"/>
        <w:jc w:val="both"/>
        <w:rPr>
          <w:rFonts w:cs="Times New Roman"/>
          <w:b/>
        </w:rPr>
      </w:pPr>
      <w:r w:rsidRPr="00C97B65">
        <w:rPr>
          <w:rFonts w:cs="Times New Roman"/>
          <w:b/>
        </w:rPr>
        <w:t>2</w:t>
      </w:r>
      <w:r w:rsidR="00DD22DA" w:rsidRPr="00C51C24">
        <w:rPr>
          <w:rFonts w:cs="Times New Roman"/>
          <w:b/>
        </w:rPr>
        <w:t>.5. Procedimiento</w:t>
      </w:r>
    </w:p>
    <w:p w:rsidR="00D06EDE" w:rsidRDefault="007C0AF5" w:rsidP="00C97B65">
      <w:pPr>
        <w:spacing w:line="480" w:lineRule="auto"/>
        <w:jc w:val="both"/>
        <w:rPr>
          <w:rFonts w:cs="Times New Roman"/>
        </w:rPr>
      </w:pPr>
      <w:r>
        <w:rPr>
          <w:rFonts w:cs="Times New Roman"/>
        </w:rPr>
        <w:t xml:space="preserve">La investigación tuvo su origen a comienzos del curso académico 2018-2019 con la puesta en contacto de los investigadores con el </w:t>
      </w:r>
      <w:r w:rsidR="007C4B76">
        <w:rPr>
          <w:rFonts w:cs="Times New Roman"/>
        </w:rPr>
        <w:t xml:space="preserve">Equipo Directivo del </w:t>
      </w:r>
      <w:r>
        <w:rPr>
          <w:rFonts w:cs="Times New Roman"/>
        </w:rPr>
        <w:t>centro educativ</w:t>
      </w:r>
      <w:r w:rsidR="007C4B76">
        <w:rPr>
          <w:rFonts w:cs="Times New Roman"/>
        </w:rPr>
        <w:t>o definido anteriormente. Una vez presentados los objetivos a este ente organizacional se obtuvo una respuesta rápida y afirmativa que supuso un precoz despliegue del estudio.</w:t>
      </w:r>
    </w:p>
    <w:p w:rsidR="003B6AD8" w:rsidRDefault="00BD3D31" w:rsidP="00C97B65">
      <w:pPr>
        <w:spacing w:line="480" w:lineRule="auto"/>
        <w:jc w:val="both"/>
        <w:rPr>
          <w:rFonts w:cs="Times New Roman"/>
        </w:rPr>
      </w:pPr>
      <w:r>
        <w:rPr>
          <w:rFonts w:cs="Times New Roman"/>
        </w:rPr>
        <w:t xml:space="preserve">El proceso </w:t>
      </w:r>
      <w:r w:rsidR="009B29A3">
        <w:rPr>
          <w:rFonts w:cs="Times New Roman"/>
        </w:rPr>
        <w:t xml:space="preserve">investigador se materializó en las siguientes </w:t>
      </w:r>
      <w:r>
        <w:rPr>
          <w:rFonts w:cs="Times New Roman"/>
        </w:rPr>
        <w:t>fases:</w:t>
      </w:r>
    </w:p>
    <w:p w:rsidR="009B29A3" w:rsidRDefault="003B6AD8" w:rsidP="00C97B65">
      <w:pPr>
        <w:spacing w:line="480" w:lineRule="auto"/>
        <w:jc w:val="both"/>
        <w:rPr>
          <w:rFonts w:cs="Times New Roman"/>
        </w:rPr>
      </w:pPr>
      <w:r>
        <w:rPr>
          <w:rFonts w:cs="Times New Roman"/>
          <w:i/>
        </w:rPr>
        <w:t xml:space="preserve">1) </w:t>
      </w:r>
      <w:r w:rsidR="009B29A3" w:rsidRPr="009B29A3">
        <w:rPr>
          <w:rFonts w:cs="Times New Roman"/>
          <w:i/>
        </w:rPr>
        <w:t>Formación docente:</w:t>
      </w:r>
      <w:r w:rsidR="009B29A3">
        <w:rPr>
          <w:rFonts w:cs="Times New Roman"/>
        </w:rPr>
        <w:t xml:space="preserve"> Los docentes encargados de impartir los contenidos</w:t>
      </w:r>
      <w:r w:rsidR="00A13148">
        <w:rPr>
          <w:rFonts w:cs="Times New Roman"/>
        </w:rPr>
        <w:t xml:space="preserve"> realizaron </w:t>
      </w:r>
      <w:r w:rsidR="009B29A3">
        <w:rPr>
          <w:rFonts w:cs="Times New Roman"/>
        </w:rPr>
        <w:t>una formación continua a cargo de un médico pediatra que entrenó al profesorado durante 1 semana con un total de 12 horas formativas par</w:t>
      </w:r>
      <w:r w:rsidR="00F819DA">
        <w:rPr>
          <w:rFonts w:cs="Times New Roman"/>
        </w:rPr>
        <w:t>a lograr un desempeño eficaz en los protocolos</w:t>
      </w:r>
      <w:r w:rsidR="009B29A3">
        <w:rPr>
          <w:rFonts w:cs="Times New Roman"/>
        </w:rPr>
        <w:t xml:space="preserve"> SVB</w:t>
      </w:r>
      <w:r w:rsidR="00F819DA">
        <w:rPr>
          <w:rFonts w:cs="Times New Roman"/>
        </w:rPr>
        <w:t xml:space="preserve"> y RCP</w:t>
      </w:r>
      <w:r w:rsidR="009B29A3">
        <w:rPr>
          <w:rFonts w:cs="Times New Roman"/>
        </w:rPr>
        <w:t>.</w:t>
      </w:r>
      <w:r w:rsidR="00CD2183">
        <w:rPr>
          <w:rFonts w:cs="Times New Roman"/>
        </w:rPr>
        <w:t xml:space="preserve"> Asimismo, los docentes que </w:t>
      </w:r>
      <w:r w:rsidR="0027333B">
        <w:rPr>
          <w:rFonts w:cs="Times New Roman"/>
        </w:rPr>
        <w:t>aplicaron</w:t>
      </w:r>
      <w:r w:rsidR="00CD2183">
        <w:rPr>
          <w:rFonts w:cs="Times New Roman"/>
        </w:rPr>
        <w:t xml:space="preserve"> RA en las sesiones siguieron además una formación</w:t>
      </w:r>
      <w:r w:rsidR="0027333B">
        <w:rPr>
          <w:rFonts w:cs="Times New Roman"/>
        </w:rPr>
        <w:t xml:space="preserve"> </w:t>
      </w:r>
      <w:r w:rsidR="00A13148">
        <w:rPr>
          <w:rFonts w:cs="Times New Roman"/>
        </w:rPr>
        <w:t>complementaria</w:t>
      </w:r>
      <w:r w:rsidR="00CD2183">
        <w:rPr>
          <w:rFonts w:cs="Times New Roman"/>
        </w:rPr>
        <w:t xml:space="preserve"> para mejorar su competencia digital.</w:t>
      </w:r>
    </w:p>
    <w:p w:rsidR="00BD3D31" w:rsidRDefault="003B6AD8" w:rsidP="00C97B65">
      <w:pPr>
        <w:spacing w:line="480" w:lineRule="auto"/>
        <w:jc w:val="both"/>
        <w:rPr>
          <w:rFonts w:cs="Times New Roman"/>
        </w:rPr>
      </w:pPr>
      <w:r>
        <w:rPr>
          <w:rFonts w:cs="Times New Roman"/>
          <w:i/>
        </w:rPr>
        <w:t xml:space="preserve">2) </w:t>
      </w:r>
      <w:r w:rsidR="00BD3D31" w:rsidRPr="009B29A3">
        <w:rPr>
          <w:rFonts w:cs="Times New Roman"/>
          <w:i/>
        </w:rPr>
        <w:t>Aprendizaje de los contenidos didácticos:</w:t>
      </w:r>
      <w:r w:rsidR="00BD3D31">
        <w:rPr>
          <w:rFonts w:cs="Times New Roman"/>
        </w:rPr>
        <w:t xml:space="preserve"> </w:t>
      </w:r>
      <w:r w:rsidR="009B29A3">
        <w:rPr>
          <w:rFonts w:cs="Times New Roman"/>
        </w:rPr>
        <w:t>Según el grupo, se llevó a cabo una metodología de enseñanza-aprendizaje distinta</w:t>
      </w:r>
      <w:r w:rsidR="00EE57BC">
        <w:rPr>
          <w:rFonts w:cs="Times New Roman"/>
        </w:rPr>
        <w:t xml:space="preserve">, </w:t>
      </w:r>
      <w:r w:rsidR="009B29A3">
        <w:rPr>
          <w:rFonts w:cs="Times New Roman"/>
        </w:rPr>
        <w:t>en un total de 6 sesiones de 1 hora al día. El grupo A utilizó una met</w:t>
      </w:r>
      <w:r w:rsidR="00EE57BC">
        <w:rPr>
          <w:rFonts w:cs="Times New Roman"/>
        </w:rPr>
        <w:t xml:space="preserve">odología activa por medio de </w:t>
      </w:r>
      <w:r w:rsidR="009B29A3">
        <w:rPr>
          <w:rFonts w:cs="Times New Roman"/>
        </w:rPr>
        <w:t xml:space="preserve">RA y el grupo B una metodología tradicional </w:t>
      </w:r>
      <w:r w:rsidR="00F96831">
        <w:rPr>
          <w:rFonts w:cs="Times New Roman"/>
        </w:rPr>
        <w:t>sin utilización de recursos digitales.</w:t>
      </w:r>
    </w:p>
    <w:p w:rsidR="00BD3D31" w:rsidRDefault="003B6AD8" w:rsidP="00C97B65">
      <w:pPr>
        <w:spacing w:line="480" w:lineRule="auto"/>
        <w:jc w:val="both"/>
        <w:rPr>
          <w:rFonts w:cs="Times New Roman"/>
        </w:rPr>
      </w:pPr>
      <w:r>
        <w:rPr>
          <w:rFonts w:cs="Times New Roman"/>
          <w:i/>
        </w:rPr>
        <w:t xml:space="preserve">3) </w:t>
      </w:r>
      <w:r w:rsidR="00BA56EA" w:rsidRPr="00BA56EA">
        <w:rPr>
          <w:rFonts w:cs="Times New Roman"/>
          <w:i/>
        </w:rPr>
        <w:t>Proceso de recogida de datos y análisis de la información:</w:t>
      </w:r>
      <w:r w:rsidR="00BA56EA">
        <w:rPr>
          <w:rFonts w:cs="Times New Roman"/>
        </w:rPr>
        <w:t xml:space="preserve"> Por último, </w:t>
      </w:r>
      <w:r w:rsidR="00E11DC9">
        <w:rPr>
          <w:rFonts w:cs="Times New Roman"/>
        </w:rPr>
        <w:t>se</w:t>
      </w:r>
      <w:r w:rsidR="00BA56EA">
        <w:rPr>
          <w:rFonts w:cs="Times New Roman"/>
        </w:rPr>
        <w:t xml:space="preserve"> </w:t>
      </w:r>
      <w:r w:rsidR="00F819DA">
        <w:rPr>
          <w:rFonts w:cs="Times New Roman"/>
        </w:rPr>
        <w:t>aplicó un</w:t>
      </w:r>
      <w:r w:rsidR="00E11DC9">
        <w:rPr>
          <w:rFonts w:cs="Times New Roman"/>
        </w:rPr>
        <w:t xml:space="preserve"> cuestionario para obtener los datos necesarios que posteriormente se analizaron con la finalidad de alcanzar los objetivos marcados y comprobar</w:t>
      </w:r>
      <w:r w:rsidR="00EE5C04">
        <w:rPr>
          <w:rFonts w:cs="Times New Roman"/>
        </w:rPr>
        <w:t xml:space="preserve"> </w:t>
      </w:r>
      <w:r w:rsidR="00E11DC9">
        <w:rPr>
          <w:rFonts w:cs="Times New Roman"/>
        </w:rPr>
        <w:t>las hipótesis planteadas en la investigación.</w:t>
      </w:r>
    </w:p>
    <w:p w:rsidR="00DD22DA" w:rsidRPr="00C51C24" w:rsidRDefault="00C97B65" w:rsidP="00C97B65">
      <w:pPr>
        <w:spacing w:line="480" w:lineRule="auto"/>
        <w:jc w:val="both"/>
        <w:rPr>
          <w:rFonts w:cs="Times New Roman"/>
          <w:b/>
        </w:rPr>
      </w:pPr>
      <w:r w:rsidRPr="00C97B65">
        <w:rPr>
          <w:rFonts w:cs="Times New Roman"/>
          <w:b/>
        </w:rPr>
        <w:t>2</w:t>
      </w:r>
      <w:r w:rsidR="00DD22DA" w:rsidRPr="00C51C24">
        <w:rPr>
          <w:rFonts w:cs="Times New Roman"/>
          <w:b/>
        </w:rPr>
        <w:t>.6. Análisis de datos</w:t>
      </w:r>
    </w:p>
    <w:p w:rsidR="00E7480D" w:rsidRDefault="00E7480D" w:rsidP="00C97B65">
      <w:pPr>
        <w:spacing w:after="0" w:line="480" w:lineRule="auto"/>
        <w:jc w:val="both"/>
        <w:rPr>
          <w:rFonts w:cs="Times New Roman"/>
          <w:szCs w:val="24"/>
        </w:rPr>
      </w:pPr>
      <w:r>
        <w:rPr>
          <w:rFonts w:eastAsia="Times New Roman" w:cs="Times New Roman"/>
          <w:szCs w:val="24"/>
          <w:lang w:eastAsia="es-ES"/>
        </w:rPr>
        <w:lastRenderedPageBreak/>
        <w:t xml:space="preserve">Para el análisis estadístico descriptivo de la muestra se obtuvo el número de casos presentes en cada categoría y el porcentaje correspondiente para las variables cualitativas y </w:t>
      </w:r>
      <w:r>
        <w:rPr>
          <w:rFonts w:cs="Times New Roman"/>
          <w:szCs w:val="24"/>
        </w:rPr>
        <w:t>la media (</w:t>
      </w:r>
      <w:proofErr w:type="spellStart"/>
      <w:r w:rsidRPr="00E7480D">
        <w:rPr>
          <w:rFonts w:cs="Times New Roman"/>
          <w:i/>
          <w:szCs w:val="24"/>
        </w:rPr>
        <w:t>Dt</w:t>
      </w:r>
      <w:proofErr w:type="spellEnd"/>
      <w:r>
        <w:rPr>
          <w:rFonts w:cs="Times New Roman"/>
          <w:szCs w:val="24"/>
        </w:rPr>
        <w:t xml:space="preserve">: desviación típica) </w:t>
      </w:r>
      <w:r>
        <w:rPr>
          <w:rFonts w:eastAsia="Times New Roman" w:cs="Times New Roman"/>
          <w:szCs w:val="24"/>
          <w:lang w:eastAsia="es-ES"/>
        </w:rPr>
        <w:t>para las variables cuantitativas</w:t>
      </w:r>
      <w:r>
        <w:rPr>
          <w:rFonts w:cs="Times New Roman"/>
          <w:szCs w:val="24"/>
        </w:rPr>
        <w:t xml:space="preserve">. </w:t>
      </w:r>
      <w:r>
        <w:rPr>
          <w:szCs w:val="24"/>
        </w:rPr>
        <w:t xml:space="preserve">La comparación entre grupos para las variables cualitativas se efectuó mediante </w:t>
      </w:r>
      <w:r w:rsidRPr="002F3275">
        <w:rPr>
          <w:szCs w:val="24"/>
        </w:rPr>
        <w:t>la</w:t>
      </w:r>
      <w:r>
        <w:rPr>
          <w:szCs w:val="24"/>
        </w:rPr>
        <w:t xml:space="preserve"> prueba Ch</w:t>
      </w:r>
      <w:r w:rsidRPr="002F3275">
        <w:rPr>
          <w:szCs w:val="24"/>
        </w:rPr>
        <w:t>i</w:t>
      </w:r>
      <w:r>
        <w:rPr>
          <w:szCs w:val="24"/>
        </w:rPr>
        <w:t>-</w:t>
      </w:r>
      <w:r w:rsidRPr="002F3275">
        <w:rPr>
          <w:szCs w:val="24"/>
        </w:rPr>
        <w:t>cuadrado</w:t>
      </w:r>
      <w:r>
        <w:rPr>
          <w:szCs w:val="24"/>
        </w:rPr>
        <w:t xml:space="preserve"> (</w:t>
      </w:r>
      <w:r w:rsidRPr="00A160E7">
        <w:rPr>
          <w:rFonts w:cs="Times New Roman"/>
          <w:i/>
          <w:szCs w:val="24"/>
        </w:rPr>
        <w:t>χ</w:t>
      </w:r>
      <w:r w:rsidRPr="00A160E7">
        <w:rPr>
          <w:i/>
          <w:szCs w:val="24"/>
          <w:vertAlign w:val="superscript"/>
        </w:rPr>
        <w:t>2</w:t>
      </w:r>
      <w:r>
        <w:rPr>
          <w:szCs w:val="24"/>
        </w:rPr>
        <w:t xml:space="preserve">). Para la comparación de medias entre grupos se empleó la prueba </w:t>
      </w:r>
      <w:r w:rsidRPr="005E7DEF">
        <w:rPr>
          <w:i/>
          <w:szCs w:val="24"/>
        </w:rPr>
        <w:t>t</w:t>
      </w:r>
      <w:r>
        <w:rPr>
          <w:szCs w:val="24"/>
        </w:rPr>
        <w:t>-</w:t>
      </w:r>
      <w:proofErr w:type="spellStart"/>
      <w:r>
        <w:rPr>
          <w:szCs w:val="24"/>
        </w:rPr>
        <w:t>Student</w:t>
      </w:r>
      <w:proofErr w:type="spellEnd"/>
      <w:r>
        <w:rPr>
          <w:szCs w:val="24"/>
        </w:rPr>
        <w:t xml:space="preserve">, </w:t>
      </w:r>
      <w:r>
        <w:rPr>
          <w:rFonts w:cs="Times New Roman"/>
          <w:szCs w:val="24"/>
        </w:rPr>
        <w:t xml:space="preserve">una vez comprobados los supuestos de normalidad </w:t>
      </w:r>
      <w:r w:rsidRPr="00D71215">
        <w:rPr>
          <w:rFonts w:cs="Times New Roman"/>
          <w:szCs w:val="24"/>
        </w:rPr>
        <w:t xml:space="preserve">con el test de </w:t>
      </w:r>
      <w:proofErr w:type="spellStart"/>
      <w:r>
        <w:rPr>
          <w:rFonts w:cs="Times New Roman"/>
          <w:szCs w:val="24"/>
        </w:rPr>
        <w:t>Shapiro-Wilk</w:t>
      </w:r>
      <w:proofErr w:type="spellEnd"/>
      <w:r>
        <w:rPr>
          <w:rFonts w:cs="Times New Roman"/>
          <w:szCs w:val="24"/>
        </w:rPr>
        <w:t xml:space="preserve"> </w:t>
      </w:r>
      <w:r w:rsidRPr="00E8337B">
        <w:rPr>
          <w:rFonts w:cs="Times New Roman"/>
          <w:szCs w:val="24"/>
          <w:lang w:val="es-ES_tradnl"/>
        </w:rPr>
        <w:t xml:space="preserve">y </w:t>
      </w:r>
      <w:r w:rsidRPr="00E8337B">
        <w:rPr>
          <w:szCs w:val="24"/>
        </w:rPr>
        <w:t>de homogeneidad</w:t>
      </w:r>
      <w:r>
        <w:rPr>
          <w:szCs w:val="24"/>
        </w:rPr>
        <w:t xml:space="preserve"> de varianzas</w:t>
      </w:r>
      <w:r w:rsidRPr="00E8337B">
        <w:rPr>
          <w:szCs w:val="24"/>
        </w:rPr>
        <w:t xml:space="preserve"> con el test de </w:t>
      </w:r>
      <w:proofErr w:type="spellStart"/>
      <w:r w:rsidRPr="00E8337B">
        <w:rPr>
          <w:szCs w:val="24"/>
        </w:rPr>
        <w:t>Levene</w:t>
      </w:r>
      <w:proofErr w:type="spellEnd"/>
      <w:r w:rsidRPr="00D71215">
        <w:rPr>
          <w:rFonts w:cs="Times New Roman"/>
          <w:szCs w:val="24"/>
        </w:rPr>
        <w:t>.</w:t>
      </w:r>
    </w:p>
    <w:p w:rsidR="00E7480D" w:rsidRPr="00E7480D" w:rsidRDefault="00E7480D" w:rsidP="00C97B65">
      <w:pPr>
        <w:spacing w:after="0" w:line="480" w:lineRule="auto"/>
        <w:jc w:val="both"/>
        <w:rPr>
          <w:rFonts w:eastAsia="Times New Roman" w:cs="Times New Roman"/>
          <w:szCs w:val="24"/>
          <w:lang w:eastAsia="es-ES"/>
        </w:rPr>
      </w:pPr>
      <w:r>
        <w:rPr>
          <w:rFonts w:cs="Times New Roman"/>
          <w:szCs w:val="24"/>
        </w:rPr>
        <w:t>El modelo de regresión lineal múltiple se realizó para determinar el efecto de las variables independientes consideradas en la predicción de la motivación y la calificación.</w:t>
      </w:r>
    </w:p>
    <w:p w:rsidR="00B21E3E" w:rsidRPr="00E7480D" w:rsidRDefault="00E7480D" w:rsidP="00C97B65">
      <w:pPr>
        <w:autoSpaceDE w:val="0"/>
        <w:autoSpaceDN w:val="0"/>
        <w:adjustRightInd w:val="0"/>
        <w:spacing w:after="0" w:line="480" w:lineRule="auto"/>
        <w:jc w:val="both"/>
        <w:rPr>
          <w:szCs w:val="24"/>
        </w:rPr>
      </w:pPr>
      <w:r w:rsidRPr="001B6D98">
        <w:rPr>
          <w:rFonts w:cs="Times New Roman"/>
          <w:szCs w:val="24"/>
        </w:rPr>
        <w:t xml:space="preserve">El análisis estadístico se realizó con el programa </w:t>
      </w:r>
      <w:proofErr w:type="spellStart"/>
      <w:r w:rsidRPr="00E7480D">
        <w:rPr>
          <w:rFonts w:cs="Times New Roman"/>
          <w:i/>
          <w:szCs w:val="24"/>
        </w:rPr>
        <w:t>The</w:t>
      </w:r>
      <w:proofErr w:type="spellEnd"/>
      <w:r w:rsidRPr="00E7480D">
        <w:rPr>
          <w:rFonts w:cs="Times New Roman"/>
          <w:i/>
          <w:szCs w:val="24"/>
        </w:rPr>
        <w:t xml:space="preserve"> R Project </w:t>
      </w:r>
      <w:proofErr w:type="spellStart"/>
      <w:r w:rsidRPr="00E7480D">
        <w:rPr>
          <w:rFonts w:cs="Times New Roman"/>
          <w:i/>
          <w:szCs w:val="24"/>
        </w:rPr>
        <w:t>for</w:t>
      </w:r>
      <w:proofErr w:type="spellEnd"/>
      <w:r w:rsidRPr="00E7480D">
        <w:rPr>
          <w:rFonts w:cs="Times New Roman"/>
          <w:i/>
          <w:szCs w:val="24"/>
        </w:rPr>
        <w:t xml:space="preserve"> </w:t>
      </w:r>
      <w:proofErr w:type="spellStart"/>
      <w:r w:rsidRPr="00E7480D">
        <w:rPr>
          <w:rFonts w:cs="Times New Roman"/>
          <w:i/>
          <w:szCs w:val="24"/>
        </w:rPr>
        <w:t>Statistical</w:t>
      </w:r>
      <w:proofErr w:type="spellEnd"/>
      <w:r w:rsidRPr="00E7480D">
        <w:rPr>
          <w:rFonts w:cs="Times New Roman"/>
          <w:i/>
          <w:szCs w:val="24"/>
        </w:rPr>
        <w:t xml:space="preserve"> Computing</w:t>
      </w:r>
      <w:r w:rsidRPr="00A160E7">
        <w:rPr>
          <w:rFonts w:cs="Times New Roman"/>
          <w:i/>
          <w:iCs/>
          <w:szCs w:val="24"/>
        </w:rPr>
        <w:t xml:space="preserve"> </w:t>
      </w:r>
      <w:r w:rsidRPr="00A160E7">
        <w:rPr>
          <w:rFonts w:cs="Times New Roman"/>
          <w:iCs/>
          <w:szCs w:val="24"/>
        </w:rPr>
        <w:t>(</w:t>
      </w:r>
      <w:r>
        <w:rPr>
          <w:rFonts w:cs="Times New Roman"/>
          <w:szCs w:val="24"/>
        </w:rPr>
        <w:t>R)</w:t>
      </w:r>
      <w:r w:rsidRPr="001B6D98">
        <w:rPr>
          <w:rFonts w:cs="Times New Roman"/>
          <w:szCs w:val="24"/>
        </w:rPr>
        <w:t xml:space="preserve"> </w:t>
      </w:r>
      <w:r>
        <w:rPr>
          <w:rFonts w:cs="Times New Roman"/>
          <w:szCs w:val="24"/>
        </w:rPr>
        <w:t>versión 3.5.1</w:t>
      </w:r>
      <w:r w:rsidRPr="001B6D98">
        <w:rPr>
          <w:rFonts w:cs="Times New Roman"/>
          <w:szCs w:val="24"/>
        </w:rPr>
        <w:t xml:space="preserve"> para Windows</w:t>
      </w:r>
      <w:r>
        <w:rPr>
          <w:szCs w:val="24"/>
        </w:rPr>
        <w:t xml:space="preserve">. Las </w:t>
      </w:r>
      <w:r w:rsidRPr="002F3275">
        <w:rPr>
          <w:szCs w:val="24"/>
        </w:rPr>
        <w:t>diferencias consideradas</w:t>
      </w:r>
      <w:r>
        <w:rPr>
          <w:szCs w:val="24"/>
        </w:rPr>
        <w:t xml:space="preserve"> </w:t>
      </w:r>
      <w:r w:rsidRPr="002F3275">
        <w:rPr>
          <w:szCs w:val="24"/>
        </w:rPr>
        <w:t xml:space="preserve">estadísticamente significativas son aquellas cuya </w:t>
      </w:r>
      <w:r w:rsidRPr="002F3275">
        <w:rPr>
          <w:i/>
          <w:iCs/>
          <w:szCs w:val="24"/>
        </w:rPr>
        <w:t xml:space="preserve">p </w:t>
      </w:r>
      <w:r>
        <w:rPr>
          <w:i/>
          <w:iCs/>
          <w:szCs w:val="24"/>
        </w:rPr>
        <w:t>&lt;</w:t>
      </w:r>
      <w:r w:rsidRPr="002F3275">
        <w:rPr>
          <w:szCs w:val="24"/>
        </w:rPr>
        <w:t xml:space="preserve"> 0,05.</w:t>
      </w:r>
    </w:p>
    <w:p w:rsidR="00DD22DA" w:rsidRPr="00C51C24" w:rsidRDefault="00C97B65" w:rsidP="00C97B65">
      <w:pPr>
        <w:spacing w:line="480" w:lineRule="auto"/>
        <w:jc w:val="both"/>
        <w:rPr>
          <w:rFonts w:cs="Times New Roman"/>
          <w:b/>
        </w:rPr>
      </w:pPr>
      <w:r>
        <w:rPr>
          <w:rFonts w:cs="Times New Roman"/>
          <w:b/>
        </w:rPr>
        <w:t>3</w:t>
      </w:r>
      <w:r w:rsidR="00DD22DA" w:rsidRPr="00C51C24">
        <w:rPr>
          <w:rFonts w:cs="Times New Roman"/>
          <w:b/>
        </w:rPr>
        <w:t>. Resultados</w:t>
      </w:r>
    </w:p>
    <w:p w:rsidR="0083169C" w:rsidRPr="0083169C" w:rsidRDefault="00483880" w:rsidP="00C97B65">
      <w:pPr>
        <w:spacing w:line="480" w:lineRule="auto"/>
        <w:jc w:val="both"/>
        <w:rPr>
          <w:rFonts w:cs="Times New Roman"/>
          <w:color w:val="000000" w:themeColor="text1"/>
        </w:rPr>
      </w:pPr>
      <w:r>
        <w:rPr>
          <w:rFonts w:cs="Times New Roman"/>
        </w:rPr>
        <w:t xml:space="preserve">A continuación se presentan los resultados obtenidos en las distintas pruebas estadísticas efectuadas en la investigación. Comenzando por la </w:t>
      </w:r>
      <w:ins w:id="264" w:author="profesor" w:date="2018-12-12T10:22:00Z">
        <w:r w:rsidR="00AA23F2">
          <w:rPr>
            <w:rFonts w:cs="Times New Roman"/>
          </w:rPr>
          <w:t>T</w:t>
        </w:r>
      </w:ins>
      <w:commentRangeStart w:id="265"/>
      <w:del w:id="266" w:author="profesor" w:date="2018-12-12T10:22:00Z">
        <w:r w:rsidDel="00AA23F2">
          <w:rPr>
            <w:rFonts w:cs="Times New Roman"/>
          </w:rPr>
          <w:delText>t</w:delText>
        </w:r>
      </w:del>
      <w:commentRangeEnd w:id="265"/>
      <w:r w:rsidR="00E71BDD">
        <w:rPr>
          <w:rStyle w:val="Refdecomentario"/>
        </w:rPr>
        <w:commentReference w:id="265"/>
      </w:r>
      <w:r>
        <w:rPr>
          <w:rFonts w:cs="Times New Roman"/>
        </w:rPr>
        <w:t xml:space="preserve">abla 4, se presentan las medias y </w:t>
      </w:r>
      <w:r w:rsidRPr="00483880">
        <w:rPr>
          <w:rFonts w:cs="Times New Roman"/>
          <w:color w:val="000000" w:themeColor="text1"/>
        </w:rPr>
        <w:t>desviaciones típicas (</w:t>
      </w:r>
      <w:proofErr w:type="spellStart"/>
      <w:r w:rsidRPr="00483880">
        <w:rPr>
          <w:rFonts w:cs="Times New Roman"/>
          <w:i/>
          <w:color w:val="000000" w:themeColor="text1"/>
        </w:rPr>
        <w:t>Dt</w:t>
      </w:r>
      <w:proofErr w:type="spellEnd"/>
      <w:r w:rsidRPr="00483880">
        <w:rPr>
          <w:rFonts w:cs="Times New Roman"/>
          <w:color w:val="000000" w:themeColor="text1"/>
        </w:rPr>
        <w:t xml:space="preserve">) de las puntuaciones obtenidas por los alumnos en cada una de las variables en función del grupo que integra, así como el resultado de las pruebas </w:t>
      </w:r>
      <w:r w:rsidRPr="00483880">
        <w:rPr>
          <w:rFonts w:cs="Times New Roman"/>
          <w:i/>
          <w:color w:val="000000" w:themeColor="text1"/>
        </w:rPr>
        <w:t>t</w:t>
      </w:r>
      <w:r w:rsidRPr="00483880">
        <w:rPr>
          <w:rFonts w:cs="Times New Roman"/>
          <w:color w:val="000000" w:themeColor="text1"/>
        </w:rPr>
        <w:t>-</w:t>
      </w:r>
      <w:proofErr w:type="spellStart"/>
      <w:r w:rsidRPr="00483880">
        <w:rPr>
          <w:rFonts w:cs="Times New Roman"/>
          <w:color w:val="000000" w:themeColor="text1"/>
        </w:rPr>
        <w:t>Student</w:t>
      </w:r>
      <w:proofErr w:type="spellEnd"/>
      <w:r w:rsidRPr="00483880">
        <w:rPr>
          <w:rFonts w:cs="Times New Roman"/>
          <w:color w:val="000000" w:themeColor="text1"/>
        </w:rPr>
        <w:t xml:space="preserve"> realizadas para comparar las puntuaciones entre los discentes del grupo control y los del grupo experimental, así como el tamaño del efecto mediante la </w:t>
      </w:r>
      <w:r w:rsidRPr="00483880">
        <w:rPr>
          <w:rFonts w:cs="Times New Roman"/>
          <w:i/>
          <w:color w:val="000000" w:themeColor="text1"/>
        </w:rPr>
        <w:t>d</w:t>
      </w:r>
      <w:r w:rsidRPr="00483880">
        <w:rPr>
          <w:rFonts w:cs="Times New Roman"/>
          <w:color w:val="000000" w:themeColor="text1"/>
        </w:rPr>
        <w:t xml:space="preserve"> de Cohen. En todas las variables la prueba evidenció que las puntuaciones de los alumnos del grupo experimental fueron significativamente superiores con respecto a las logradas por los alumnos del grupo control.</w:t>
      </w:r>
    </w:p>
    <w:tbl>
      <w:tblPr>
        <w:tblW w:w="8222" w:type="dxa"/>
        <w:jc w:val="center"/>
        <w:tblCellMar>
          <w:left w:w="70" w:type="dxa"/>
          <w:right w:w="70" w:type="dxa"/>
        </w:tblCellMar>
        <w:tblLook w:val="04A0"/>
      </w:tblPr>
      <w:tblGrid>
        <w:gridCol w:w="1843"/>
        <w:gridCol w:w="143"/>
        <w:gridCol w:w="1032"/>
        <w:gridCol w:w="1419"/>
        <w:gridCol w:w="1135"/>
        <w:gridCol w:w="190"/>
        <w:gridCol w:w="821"/>
        <w:gridCol w:w="853"/>
        <w:gridCol w:w="786"/>
      </w:tblGrid>
      <w:tr w:rsidR="00483880" w:rsidRPr="005D75D3" w:rsidTr="0083169C">
        <w:trPr>
          <w:trHeight w:val="300"/>
          <w:jc w:val="center"/>
        </w:trPr>
        <w:tc>
          <w:tcPr>
            <w:tcW w:w="1843" w:type="dxa"/>
            <w:tcBorders>
              <w:top w:val="single" w:sz="4" w:space="0" w:color="auto"/>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 </w:t>
            </w:r>
          </w:p>
        </w:tc>
        <w:tc>
          <w:tcPr>
            <w:tcW w:w="2594" w:type="dxa"/>
            <w:gridSpan w:val="3"/>
            <w:tcBorders>
              <w:top w:val="single" w:sz="4" w:space="0" w:color="auto"/>
              <w:left w:val="nil"/>
              <w:bottom w:val="single" w:sz="4" w:space="0" w:color="auto"/>
              <w:right w:val="nil"/>
            </w:tcBorders>
            <w:shd w:val="clear" w:color="auto" w:fill="auto"/>
            <w:noWrap/>
            <w:vAlign w:val="center"/>
            <w:hideMark/>
          </w:tcPr>
          <w:p w:rsidR="00483880" w:rsidRPr="005D75D3" w:rsidRDefault="00483880" w:rsidP="000A0C12">
            <w:pPr>
              <w:spacing w:before="120" w:after="120" w:line="240" w:lineRule="auto"/>
              <w:jc w:val="center"/>
              <w:rPr>
                <w:rFonts w:eastAsia="Times New Roman" w:cs="Times New Roman"/>
                <w:b/>
                <w:bCs/>
                <w:color w:val="000000"/>
                <w:sz w:val="20"/>
                <w:szCs w:val="20"/>
                <w:lang w:eastAsia="es-ES"/>
              </w:rPr>
            </w:pPr>
            <w:r w:rsidRPr="005D75D3">
              <w:rPr>
                <w:rFonts w:eastAsia="Times New Roman" w:cs="Times New Roman"/>
                <w:b/>
                <w:bCs/>
                <w:color w:val="000000"/>
                <w:sz w:val="20"/>
                <w:szCs w:val="20"/>
                <w:lang w:eastAsia="es-ES"/>
              </w:rPr>
              <w:t>G</w:t>
            </w:r>
            <w:r>
              <w:rPr>
                <w:rFonts w:eastAsia="Times New Roman" w:cs="Times New Roman"/>
                <w:b/>
                <w:bCs/>
                <w:color w:val="000000"/>
                <w:sz w:val="20"/>
                <w:szCs w:val="20"/>
                <w:lang w:eastAsia="es-ES"/>
              </w:rPr>
              <w:t xml:space="preserve">rupo, </w:t>
            </w:r>
            <w:r w:rsidRPr="000A0C12">
              <w:rPr>
                <w:rFonts w:eastAsia="Times New Roman" w:cs="Times New Roman"/>
                <w:b/>
                <w:bCs/>
                <w:i/>
                <w:color w:val="000000"/>
                <w:sz w:val="20"/>
                <w:szCs w:val="20"/>
                <w:lang w:eastAsia="es-ES"/>
              </w:rPr>
              <w:t>media (</w:t>
            </w:r>
            <w:proofErr w:type="spellStart"/>
            <w:r w:rsidRPr="000A0C12">
              <w:rPr>
                <w:rFonts w:eastAsia="Times New Roman" w:cs="Times New Roman"/>
                <w:b/>
                <w:bCs/>
                <w:i/>
                <w:color w:val="000000"/>
                <w:sz w:val="20"/>
                <w:szCs w:val="20"/>
                <w:lang w:eastAsia="es-ES"/>
              </w:rPr>
              <w:t>Dt</w:t>
            </w:r>
            <w:proofErr w:type="spellEnd"/>
            <w:r w:rsidRPr="000A0C12">
              <w:rPr>
                <w:rFonts w:eastAsia="Times New Roman" w:cs="Times New Roman"/>
                <w:b/>
                <w:bCs/>
                <w:i/>
                <w:color w:val="000000"/>
                <w:sz w:val="20"/>
                <w:szCs w:val="20"/>
                <w:lang w:eastAsia="es-ES"/>
              </w:rPr>
              <w:t>)</w:t>
            </w:r>
          </w:p>
        </w:tc>
        <w:tc>
          <w:tcPr>
            <w:tcW w:w="1135" w:type="dxa"/>
            <w:vMerge w:val="restart"/>
            <w:tcBorders>
              <w:top w:val="single" w:sz="4" w:space="0" w:color="auto"/>
              <w:left w:val="nil"/>
              <w:right w:val="nil"/>
            </w:tcBorders>
            <w:vAlign w:val="center"/>
          </w:tcPr>
          <w:p w:rsidR="00483880" w:rsidRPr="005D75D3" w:rsidRDefault="00483880" w:rsidP="000A0C12">
            <w:pPr>
              <w:spacing w:before="120" w:after="120" w:line="240" w:lineRule="auto"/>
              <w:jc w:val="right"/>
              <w:rPr>
                <w:rFonts w:eastAsia="Times New Roman" w:cs="Times New Roman"/>
                <w:b/>
                <w:bCs/>
                <w:color w:val="000000"/>
                <w:sz w:val="20"/>
                <w:szCs w:val="20"/>
                <w:lang w:eastAsia="es-ES"/>
              </w:rPr>
            </w:pPr>
            <w:r w:rsidRPr="009D3FA2">
              <w:rPr>
                <w:rFonts w:eastAsia="Times New Roman" w:cs="Times New Roman"/>
                <w:b/>
                <w:bCs/>
                <w:color w:val="000000"/>
                <w:sz w:val="20"/>
                <w:szCs w:val="20"/>
                <w:lang w:eastAsia="es-ES"/>
              </w:rPr>
              <w:t>Diferencia medias</w:t>
            </w:r>
          </w:p>
        </w:tc>
        <w:tc>
          <w:tcPr>
            <w:tcW w:w="190" w:type="dxa"/>
            <w:vMerge w:val="restart"/>
            <w:tcBorders>
              <w:top w:val="single" w:sz="4" w:space="0" w:color="auto"/>
              <w:left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b/>
                <w:bCs/>
                <w:color w:val="000000"/>
                <w:sz w:val="20"/>
                <w:szCs w:val="20"/>
                <w:lang w:eastAsia="es-ES"/>
              </w:rPr>
            </w:pPr>
            <w:r w:rsidRPr="005D75D3">
              <w:rPr>
                <w:rFonts w:eastAsia="Times New Roman" w:cs="Times New Roman"/>
                <w:b/>
                <w:bCs/>
                <w:color w:val="000000"/>
                <w:sz w:val="20"/>
                <w:szCs w:val="20"/>
                <w:lang w:eastAsia="es-ES"/>
              </w:rPr>
              <w:t> </w:t>
            </w:r>
          </w:p>
          <w:p w:rsidR="00483880" w:rsidRPr="005D75D3" w:rsidRDefault="00483880" w:rsidP="000A0C12">
            <w:pPr>
              <w:spacing w:before="120" w:after="120" w:line="240" w:lineRule="auto"/>
              <w:jc w:val="right"/>
              <w:rPr>
                <w:rFonts w:eastAsia="Times New Roman" w:cs="Times New Roman"/>
                <w:b/>
                <w:bCs/>
                <w:color w:val="000000"/>
                <w:sz w:val="20"/>
                <w:szCs w:val="20"/>
                <w:lang w:eastAsia="es-ES"/>
              </w:rPr>
            </w:pPr>
            <w:r w:rsidRPr="005D75D3">
              <w:rPr>
                <w:rFonts w:eastAsia="Times New Roman" w:cs="Times New Roman"/>
                <w:b/>
                <w:bCs/>
                <w:color w:val="000000"/>
                <w:sz w:val="20"/>
                <w:szCs w:val="20"/>
                <w:lang w:eastAsia="es-ES"/>
              </w:rPr>
              <w:t> </w:t>
            </w:r>
          </w:p>
        </w:tc>
        <w:tc>
          <w:tcPr>
            <w:tcW w:w="1674" w:type="dxa"/>
            <w:gridSpan w:val="2"/>
            <w:tcBorders>
              <w:top w:val="single" w:sz="4" w:space="0" w:color="auto"/>
              <w:left w:val="nil"/>
              <w:bottom w:val="single" w:sz="4" w:space="0" w:color="auto"/>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b/>
                <w:bCs/>
                <w:color w:val="000000"/>
                <w:sz w:val="20"/>
                <w:szCs w:val="20"/>
                <w:lang w:eastAsia="es-ES"/>
              </w:rPr>
            </w:pPr>
            <w:r w:rsidRPr="005D75D3">
              <w:rPr>
                <w:rFonts w:eastAsia="Times New Roman" w:cs="Times New Roman"/>
                <w:b/>
                <w:bCs/>
                <w:color w:val="000000"/>
                <w:sz w:val="20"/>
                <w:szCs w:val="20"/>
                <w:lang w:eastAsia="es-ES"/>
              </w:rPr>
              <w:t xml:space="preserve">Prueba </w:t>
            </w:r>
            <w:r w:rsidRPr="005D75D3">
              <w:rPr>
                <w:rFonts w:eastAsia="Times New Roman" w:cs="Times New Roman"/>
                <w:b/>
                <w:bCs/>
                <w:i/>
                <w:color w:val="000000"/>
                <w:sz w:val="20"/>
                <w:szCs w:val="20"/>
                <w:lang w:eastAsia="es-ES"/>
              </w:rPr>
              <w:t>t</w:t>
            </w:r>
            <w:r w:rsidRPr="005D75D3">
              <w:rPr>
                <w:rFonts w:eastAsia="Times New Roman" w:cs="Times New Roman"/>
                <w:b/>
                <w:bCs/>
                <w:color w:val="000000"/>
                <w:sz w:val="20"/>
                <w:szCs w:val="20"/>
                <w:lang w:eastAsia="es-ES"/>
              </w:rPr>
              <w:t>-</w:t>
            </w:r>
            <w:proofErr w:type="spellStart"/>
            <w:r w:rsidRPr="005D75D3">
              <w:rPr>
                <w:rFonts w:eastAsia="Times New Roman" w:cs="Times New Roman"/>
                <w:b/>
                <w:bCs/>
                <w:color w:val="000000"/>
                <w:sz w:val="20"/>
                <w:szCs w:val="20"/>
                <w:lang w:eastAsia="es-ES"/>
              </w:rPr>
              <w:t>Student</w:t>
            </w:r>
            <w:proofErr w:type="spellEnd"/>
          </w:p>
        </w:tc>
        <w:tc>
          <w:tcPr>
            <w:tcW w:w="786" w:type="dxa"/>
            <w:vMerge w:val="restart"/>
            <w:tcBorders>
              <w:top w:val="single" w:sz="4" w:space="0" w:color="auto"/>
              <w:left w:val="nil"/>
              <w:right w:val="nil"/>
            </w:tcBorders>
            <w:vAlign w:val="center"/>
          </w:tcPr>
          <w:p w:rsidR="00483880" w:rsidRPr="009925BD" w:rsidRDefault="00483880" w:rsidP="000A0C12">
            <w:pPr>
              <w:spacing w:before="120" w:after="120" w:line="240" w:lineRule="auto"/>
              <w:jc w:val="right"/>
              <w:rPr>
                <w:rFonts w:eastAsia="Times New Roman" w:cs="Times New Roman"/>
                <w:b/>
                <w:bCs/>
                <w:i/>
                <w:color w:val="000000"/>
                <w:sz w:val="20"/>
                <w:szCs w:val="20"/>
                <w:lang w:eastAsia="es-ES"/>
              </w:rPr>
            </w:pPr>
            <w:r w:rsidRPr="009925BD">
              <w:rPr>
                <w:rFonts w:eastAsia="Times New Roman" w:cs="Times New Roman"/>
                <w:b/>
                <w:bCs/>
                <w:i/>
                <w:color w:val="000000"/>
                <w:sz w:val="20"/>
                <w:szCs w:val="20"/>
                <w:lang w:eastAsia="es-ES"/>
              </w:rPr>
              <w:t>d</w:t>
            </w:r>
          </w:p>
        </w:tc>
      </w:tr>
      <w:tr w:rsidR="00483880" w:rsidRPr="005D75D3" w:rsidTr="0083169C">
        <w:trPr>
          <w:trHeight w:val="580"/>
          <w:jc w:val="center"/>
        </w:trPr>
        <w:tc>
          <w:tcPr>
            <w:tcW w:w="1843" w:type="dxa"/>
            <w:tcBorders>
              <w:top w:val="nil"/>
              <w:left w:val="nil"/>
              <w:bottom w:val="single" w:sz="4" w:space="0" w:color="auto"/>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 </w:t>
            </w:r>
          </w:p>
        </w:tc>
        <w:tc>
          <w:tcPr>
            <w:tcW w:w="1175" w:type="dxa"/>
            <w:gridSpan w:val="2"/>
            <w:tcBorders>
              <w:top w:val="nil"/>
              <w:left w:val="nil"/>
              <w:bottom w:val="single" w:sz="4" w:space="0" w:color="auto"/>
              <w:right w:val="nil"/>
            </w:tcBorders>
            <w:shd w:val="clear" w:color="auto" w:fill="auto"/>
            <w:noWrap/>
            <w:vAlign w:val="center"/>
            <w:hideMark/>
          </w:tcPr>
          <w:p w:rsidR="00483880" w:rsidRDefault="00483880" w:rsidP="000A0C12">
            <w:pPr>
              <w:spacing w:before="120" w:after="120" w:line="240" w:lineRule="auto"/>
              <w:jc w:val="right"/>
              <w:rPr>
                <w:rFonts w:eastAsia="Times New Roman" w:cs="Times New Roman"/>
                <w:b/>
                <w:bCs/>
                <w:color w:val="000000"/>
                <w:sz w:val="20"/>
                <w:szCs w:val="20"/>
                <w:lang w:eastAsia="es-ES"/>
              </w:rPr>
            </w:pPr>
            <w:r>
              <w:rPr>
                <w:rFonts w:eastAsia="Times New Roman" w:cs="Times New Roman"/>
                <w:b/>
                <w:bCs/>
                <w:color w:val="000000"/>
                <w:sz w:val="20"/>
                <w:szCs w:val="20"/>
                <w:lang w:eastAsia="es-ES"/>
              </w:rPr>
              <w:t>Control</w:t>
            </w:r>
          </w:p>
          <w:p w:rsidR="00483880" w:rsidRPr="005D75D3" w:rsidRDefault="00483880" w:rsidP="000A0C12">
            <w:pPr>
              <w:spacing w:before="120" w:after="120" w:line="240" w:lineRule="auto"/>
              <w:jc w:val="right"/>
              <w:rPr>
                <w:rFonts w:eastAsia="Times New Roman" w:cs="Times New Roman"/>
                <w:b/>
                <w:bCs/>
                <w:color w:val="000000"/>
                <w:sz w:val="20"/>
                <w:szCs w:val="20"/>
                <w:lang w:eastAsia="es-ES"/>
              </w:rPr>
            </w:pPr>
            <w:r w:rsidRPr="005D75D3">
              <w:rPr>
                <w:rFonts w:eastAsia="Times New Roman" w:cs="Times New Roman"/>
                <w:b/>
                <w:bCs/>
                <w:color w:val="000000"/>
                <w:sz w:val="20"/>
                <w:szCs w:val="20"/>
                <w:lang w:eastAsia="es-ES"/>
              </w:rPr>
              <w:t xml:space="preserve">(n = 25) </w:t>
            </w:r>
          </w:p>
        </w:tc>
        <w:tc>
          <w:tcPr>
            <w:tcW w:w="1419" w:type="dxa"/>
            <w:tcBorders>
              <w:top w:val="nil"/>
              <w:left w:val="nil"/>
              <w:bottom w:val="single" w:sz="4" w:space="0" w:color="auto"/>
              <w:right w:val="nil"/>
            </w:tcBorders>
            <w:shd w:val="clear" w:color="auto" w:fill="auto"/>
            <w:noWrap/>
            <w:vAlign w:val="center"/>
            <w:hideMark/>
          </w:tcPr>
          <w:p w:rsidR="00483880" w:rsidRDefault="00483880" w:rsidP="000A0C12">
            <w:pPr>
              <w:spacing w:before="120" w:after="120" w:line="240" w:lineRule="auto"/>
              <w:jc w:val="right"/>
              <w:rPr>
                <w:rFonts w:eastAsia="Times New Roman" w:cs="Times New Roman"/>
                <w:b/>
                <w:bCs/>
                <w:color w:val="000000"/>
                <w:sz w:val="20"/>
                <w:szCs w:val="20"/>
                <w:lang w:eastAsia="es-ES"/>
              </w:rPr>
            </w:pPr>
            <w:r>
              <w:rPr>
                <w:rFonts w:eastAsia="Times New Roman" w:cs="Times New Roman"/>
                <w:b/>
                <w:bCs/>
                <w:color w:val="000000"/>
                <w:sz w:val="20"/>
                <w:szCs w:val="20"/>
                <w:lang w:eastAsia="es-ES"/>
              </w:rPr>
              <w:t>Experimental</w:t>
            </w:r>
          </w:p>
          <w:p w:rsidR="00483880" w:rsidRPr="005D75D3" w:rsidRDefault="00483880" w:rsidP="000A0C12">
            <w:pPr>
              <w:spacing w:before="120" w:after="120" w:line="240" w:lineRule="auto"/>
              <w:jc w:val="right"/>
              <w:rPr>
                <w:rFonts w:eastAsia="Times New Roman" w:cs="Times New Roman"/>
                <w:b/>
                <w:bCs/>
                <w:color w:val="000000"/>
                <w:sz w:val="20"/>
                <w:szCs w:val="20"/>
                <w:lang w:eastAsia="es-ES"/>
              </w:rPr>
            </w:pPr>
            <w:r w:rsidRPr="005D75D3">
              <w:rPr>
                <w:rFonts w:eastAsia="Times New Roman" w:cs="Times New Roman"/>
                <w:b/>
                <w:bCs/>
                <w:color w:val="000000"/>
                <w:sz w:val="20"/>
                <w:szCs w:val="20"/>
                <w:lang w:eastAsia="es-ES"/>
              </w:rPr>
              <w:t>(n = 24)</w:t>
            </w:r>
          </w:p>
        </w:tc>
        <w:tc>
          <w:tcPr>
            <w:tcW w:w="1135" w:type="dxa"/>
            <w:vMerge/>
            <w:tcBorders>
              <w:left w:val="nil"/>
              <w:bottom w:val="single" w:sz="4" w:space="0" w:color="auto"/>
              <w:right w:val="nil"/>
            </w:tcBorders>
          </w:tcPr>
          <w:p w:rsidR="00483880" w:rsidRPr="005D75D3" w:rsidRDefault="00483880" w:rsidP="000A0C12">
            <w:pPr>
              <w:spacing w:before="120" w:after="120" w:line="240" w:lineRule="auto"/>
              <w:jc w:val="right"/>
              <w:rPr>
                <w:rFonts w:eastAsia="Times New Roman" w:cs="Times New Roman"/>
                <w:b/>
                <w:bCs/>
                <w:color w:val="000000"/>
                <w:sz w:val="20"/>
                <w:szCs w:val="20"/>
                <w:lang w:eastAsia="es-ES"/>
              </w:rPr>
            </w:pPr>
          </w:p>
        </w:tc>
        <w:tc>
          <w:tcPr>
            <w:tcW w:w="190" w:type="dxa"/>
            <w:vMerge/>
            <w:tcBorders>
              <w:left w:val="nil"/>
              <w:bottom w:val="single" w:sz="4" w:space="0" w:color="auto"/>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b/>
                <w:bCs/>
                <w:color w:val="000000"/>
                <w:sz w:val="20"/>
                <w:szCs w:val="20"/>
                <w:lang w:eastAsia="es-ES"/>
              </w:rPr>
            </w:pPr>
          </w:p>
        </w:tc>
        <w:tc>
          <w:tcPr>
            <w:tcW w:w="821" w:type="dxa"/>
            <w:tcBorders>
              <w:top w:val="nil"/>
              <w:left w:val="nil"/>
              <w:bottom w:val="single" w:sz="4" w:space="0" w:color="auto"/>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b/>
                <w:bCs/>
                <w:color w:val="000000"/>
                <w:sz w:val="20"/>
                <w:szCs w:val="20"/>
                <w:lang w:eastAsia="es-ES"/>
              </w:rPr>
            </w:pPr>
            <w:r w:rsidRPr="005D75D3">
              <w:rPr>
                <w:rFonts w:eastAsia="Times New Roman" w:cs="Times New Roman"/>
                <w:b/>
                <w:bCs/>
                <w:i/>
                <w:iCs/>
                <w:color w:val="000000"/>
                <w:sz w:val="20"/>
                <w:szCs w:val="20"/>
                <w:lang w:eastAsia="es-ES"/>
              </w:rPr>
              <w:t>t</w:t>
            </w:r>
            <w:r w:rsidRPr="005D75D3">
              <w:rPr>
                <w:rFonts w:eastAsia="Times New Roman" w:cs="Times New Roman"/>
                <w:b/>
                <w:bCs/>
                <w:color w:val="000000"/>
                <w:sz w:val="20"/>
                <w:szCs w:val="20"/>
                <w:lang w:eastAsia="es-ES"/>
              </w:rPr>
              <w:t>(47)</w:t>
            </w:r>
          </w:p>
        </w:tc>
        <w:tc>
          <w:tcPr>
            <w:tcW w:w="853" w:type="dxa"/>
            <w:tcBorders>
              <w:top w:val="nil"/>
              <w:left w:val="nil"/>
              <w:bottom w:val="single" w:sz="4" w:space="0" w:color="auto"/>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b/>
                <w:bCs/>
                <w:color w:val="000000"/>
                <w:sz w:val="20"/>
                <w:szCs w:val="20"/>
                <w:lang w:eastAsia="es-ES"/>
              </w:rPr>
            </w:pPr>
            <w:r w:rsidRPr="005D75D3">
              <w:rPr>
                <w:rFonts w:eastAsia="Times New Roman" w:cs="Times New Roman"/>
                <w:b/>
                <w:bCs/>
                <w:i/>
                <w:iCs/>
                <w:color w:val="000000"/>
                <w:sz w:val="20"/>
                <w:szCs w:val="20"/>
                <w:lang w:eastAsia="es-ES"/>
              </w:rPr>
              <w:t>p</w:t>
            </w:r>
            <w:r w:rsidRPr="005D75D3">
              <w:rPr>
                <w:rFonts w:eastAsia="Times New Roman" w:cs="Times New Roman"/>
                <w:b/>
                <w:bCs/>
                <w:color w:val="000000"/>
                <w:sz w:val="20"/>
                <w:szCs w:val="20"/>
                <w:lang w:eastAsia="es-ES"/>
              </w:rPr>
              <w:t>-valor</w:t>
            </w:r>
          </w:p>
        </w:tc>
        <w:tc>
          <w:tcPr>
            <w:tcW w:w="786" w:type="dxa"/>
            <w:vMerge/>
            <w:tcBorders>
              <w:left w:val="nil"/>
              <w:bottom w:val="single" w:sz="4" w:space="0" w:color="auto"/>
              <w:right w:val="nil"/>
            </w:tcBorders>
          </w:tcPr>
          <w:p w:rsidR="00483880" w:rsidRPr="005D75D3" w:rsidRDefault="00483880" w:rsidP="000A0C12">
            <w:pPr>
              <w:spacing w:before="120" w:after="120" w:line="240" w:lineRule="auto"/>
              <w:jc w:val="right"/>
              <w:rPr>
                <w:rFonts w:eastAsia="Times New Roman" w:cs="Times New Roman"/>
                <w:b/>
                <w:bCs/>
                <w:i/>
                <w:iCs/>
                <w:color w:val="000000"/>
                <w:sz w:val="20"/>
                <w:szCs w:val="20"/>
                <w:lang w:eastAsia="es-ES"/>
              </w:rPr>
            </w:pPr>
          </w:p>
        </w:tc>
      </w:tr>
      <w:tr w:rsidR="00483880" w:rsidRPr="005D75D3" w:rsidTr="000A0C12">
        <w:trPr>
          <w:trHeight w:val="340"/>
          <w:jc w:val="center"/>
        </w:trPr>
        <w:tc>
          <w:tcPr>
            <w:tcW w:w="1986" w:type="dxa"/>
            <w:gridSpan w:val="2"/>
            <w:tcBorders>
              <w:top w:val="nil"/>
              <w:left w:val="nil"/>
              <w:bottom w:val="nil"/>
              <w:right w:val="nil"/>
            </w:tcBorders>
            <w:shd w:val="clear" w:color="auto" w:fill="auto"/>
            <w:noWrap/>
            <w:vAlign w:val="center"/>
            <w:hideMark/>
          </w:tcPr>
          <w:p w:rsidR="00483880" w:rsidRPr="000A0C12" w:rsidRDefault="00483880" w:rsidP="000A0C12">
            <w:pPr>
              <w:spacing w:before="120" w:after="120" w:line="240" w:lineRule="auto"/>
              <w:rPr>
                <w:rFonts w:eastAsia="Times New Roman" w:cs="Times New Roman"/>
                <w:b/>
                <w:color w:val="000000"/>
                <w:sz w:val="20"/>
                <w:szCs w:val="20"/>
                <w:lang w:eastAsia="es-ES"/>
              </w:rPr>
            </w:pPr>
            <w:r w:rsidRPr="000A0C12">
              <w:rPr>
                <w:rFonts w:eastAsia="Times New Roman" w:cs="Times New Roman"/>
                <w:b/>
                <w:color w:val="000000"/>
                <w:sz w:val="20"/>
                <w:szCs w:val="20"/>
                <w:lang w:eastAsia="es-ES"/>
              </w:rPr>
              <w:t>Calificación</w:t>
            </w:r>
          </w:p>
        </w:tc>
        <w:tc>
          <w:tcPr>
            <w:tcW w:w="1032"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5,51 (1,37)</w:t>
            </w:r>
          </w:p>
        </w:tc>
        <w:tc>
          <w:tcPr>
            <w:tcW w:w="1419"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7,2 (0,93)</w:t>
            </w:r>
          </w:p>
        </w:tc>
        <w:tc>
          <w:tcPr>
            <w:tcW w:w="1135" w:type="dxa"/>
            <w:tcBorders>
              <w:top w:val="nil"/>
              <w:left w:val="nil"/>
              <w:bottom w:val="nil"/>
              <w:right w:val="nil"/>
            </w:tcBorders>
            <w:vAlign w:val="center"/>
          </w:tcPr>
          <w:p w:rsidR="00483880" w:rsidRPr="009D3FA2" w:rsidRDefault="00483880" w:rsidP="000A0C12">
            <w:pPr>
              <w:spacing w:before="120" w:after="120" w:line="240" w:lineRule="auto"/>
              <w:jc w:val="right"/>
              <w:rPr>
                <w:rFonts w:eastAsia="Times New Roman" w:cs="Times New Roman"/>
                <w:color w:val="000000"/>
                <w:sz w:val="20"/>
                <w:szCs w:val="20"/>
                <w:lang w:eastAsia="es-ES"/>
              </w:rPr>
            </w:pPr>
            <w:r w:rsidRPr="009D3FA2">
              <w:rPr>
                <w:rFonts w:eastAsia="Times New Roman" w:cs="Times New Roman"/>
                <w:color w:val="000000"/>
                <w:sz w:val="20"/>
                <w:szCs w:val="20"/>
                <w:lang w:eastAsia="es-ES"/>
              </w:rPr>
              <w:t>-1,69</w:t>
            </w:r>
          </w:p>
        </w:tc>
        <w:tc>
          <w:tcPr>
            <w:tcW w:w="190"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p>
        </w:tc>
        <w:tc>
          <w:tcPr>
            <w:tcW w:w="821"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-5,02</w:t>
            </w:r>
          </w:p>
        </w:tc>
        <w:tc>
          <w:tcPr>
            <w:tcW w:w="853"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&lt; 0,001</w:t>
            </w:r>
          </w:p>
        </w:tc>
        <w:tc>
          <w:tcPr>
            <w:tcW w:w="786" w:type="dxa"/>
            <w:tcBorders>
              <w:top w:val="nil"/>
              <w:left w:val="nil"/>
              <w:bottom w:val="nil"/>
              <w:right w:val="nil"/>
            </w:tcBorders>
            <w:vAlign w:val="center"/>
          </w:tcPr>
          <w:p w:rsidR="00483880" w:rsidRPr="009925BD" w:rsidRDefault="00483880" w:rsidP="000A0C12">
            <w:pPr>
              <w:spacing w:before="120" w:after="120" w:line="240" w:lineRule="auto"/>
              <w:jc w:val="right"/>
              <w:rPr>
                <w:rFonts w:eastAsia="Times New Roman" w:cs="Times New Roman"/>
                <w:color w:val="000000"/>
                <w:sz w:val="20"/>
                <w:szCs w:val="20"/>
                <w:lang w:eastAsia="es-ES"/>
              </w:rPr>
            </w:pPr>
            <w:r w:rsidRPr="009925BD">
              <w:rPr>
                <w:rFonts w:eastAsia="Times New Roman" w:cs="Times New Roman"/>
                <w:color w:val="000000"/>
                <w:sz w:val="20"/>
                <w:szCs w:val="20"/>
                <w:lang w:eastAsia="es-ES"/>
              </w:rPr>
              <w:t>1,43</w:t>
            </w:r>
          </w:p>
        </w:tc>
      </w:tr>
      <w:tr w:rsidR="00483880" w:rsidRPr="005D75D3" w:rsidTr="000A0C12">
        <w:trPr>
          <w:trHeight w:val="340"/>
          <w:jc w:val="center"/>
        </w:trPr>
        <w:tc>
          <w:tcPr>
            <w:tcW w:w="1986" w:type="dxa"/>
            <w:gridSpan w:val="2"/>
            <w:tcBorders>
              <w:top w:val="nil"/>
              <w:left w:val="nil"/>
              <w:bottom w:val="nil"/>
              <w:right w:val="nil"/>
            </w:tcBorders>
            <w:shd w:val="clear" w:color="auto" w:fill="auto"/>
            <w:noWrap/>
            <w:vAlign w:val="center"/>
            <w:hideMark/>
          </w:tcPr>
          <w:p w:rsidR="00483880" w:rsidRPr="000A0C12" w:rsidRDefault="00483880" w:rsidP="000A0C12">
            <w:pPr>
              <w:spacing w:before="120" w:after="120" w:line="240" w:lineRule="auto"/>
              <w:rPr>
                <w:rFonts w:eastAsia="Times New Roman" w:cs="Times New Roman"/>
                <w:b/>
                <w:color w:val="000000"/>
                <w:sz w:val="20"/>
                <w:szCs w:val="20"/>
                <w:lang w:eastAsia="es-ES"/>
              </w:rPr>
            </w:pPr>
            <w:r w:rsidRPr="000A0C12">
              <w:rPr>
                <w:rFonts w:eastAsia="Times New Roman" w:cs="Times New Roman"/>
                <w:b/>
                <w:color w:val="000000"/>
                <w:sz w:val="20"/>
                <w:szCs w:val="20"/>
                <w:lang w:eastAsia="es-ES"/>
              </w:rPr>
              <w:t>Participación activa</w:t>
            </w:r>
          </w:p>
        </w:tc>
        <w:tc>
          <w:tcPr>
            <w:tcW w:w="1032"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1,39 (0,23)</w:t>
            </w:r>
          </w:p>
        </w:tc>
        <w:tc>
          <w:tcPr>
            <w:tcW w:w="1419"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3,56 (0,28)</w:t>
            </w:r>
          </w:p>
        </w:tc>
        <w:tc>
          <w:tcPr>
            <w:tcW w:w="1135" w:type="dxa"/>
            <w:tcBorders>
              <w:top w:val="nil"/>
              <w:left w:val="nil"/>
              <w:bottom w:val="nil"/>
              <w:right w:val="nil"/>
            </w:tcBorders>
            <w:vAlign w:val="center"/>
          </w:tcPr>
          <w:p w:rsidR="00483880" w:rsidRPr="009D3FA2" w:rsidRDefault="00483880" w:rsidP="000A0C12">
            <w:pPr>
              <w:spacing w:before="120" w:after="120" w:line="240" w:lineRule="auto"/>
              <w:jc w:val="right"/>
              <w:rPr>
                <w:rFonts w:eastAsia="Times New Roman" w:cs="Times New Roman"/>
                <w:color w:val="000000"/>
                <w:sz w:val="20"/>
                <w:szCs w:val="20"/>
                <w:lang w:eastAsia="es-ES"/>
              </w:rPr>
            </w:pPr>
            <w:r w:rsidRPr="009D3FA2">
              <w:rPr>
                <w:rFonts w:eastAsia="Times New Roman" w:cs="Times New Roman"/>
                <w:color w:val="000000"/>
                <w:sz w:val="20"/>
                <w:szCs w:val="20"/>
                <w:lang w:eastAsia="es-ES"/>
              </w:rPr>
              <w:t>-2,17</w:t>
            </w:r>
          </w:p>
        </w:tc>
        <w:tc>
          <w:tcPr>
            <w:tcW w:w="190"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p>
        </w:tc>
        <w:tc>
          <w:tcPr>
            <w:tcW w:w="821"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-29,89</w:t>
            </w:r>
          </w:p>
        </w:tc>
        <w:tc>
          <w:tcPr>
            <w:tcW w:w="853"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&lt; 0,001</w:t>
            </w:r>
          </w:p>
        </w:tc>
        <w:tc>
          <w:tcPr>
            <w:tcW w:w="786" w:type="dxa"/>
            <w:tcBorders>
              <w:top w:val="nil"/>
              <w:left w:val="nil"/>
              <w:bottom w:val="nil"/>
              <w:right w:val="nil"/>
            </w:tcBorders>
            <w:vAlign w:val="center"/>
          </w:tcPr>
          <w:p w:rsidR="00483880" w:rsidRPr="009925BD" w:rsidRDefault="00483880" w:rsidP="000A0C12">
            <w:pPr>
              <w:spacing w:before="120" w:after="120" w:line="240" w:lineRule="auto"/>
              <w:jc w:val="right"/>
              <w:rPr>
                <w:rFonts w:eastAsia="Times New Roman" w:cs="Times New Roman"/>
                <w:color w:val="000000"/>
                <w:sz w:val="20"/>
                <w:szCs w:val="20"/>
                <w:lang w:eastAsia="es-ES"/>
              </w:rPr>
            </w:pPr>
            <w:r w:rsidRPr="009925BD">
              <w:rPr>
                <w:rFonts w:eastAsia="Times New Roman" w:cs="Times New Roman"/>
                <w:color w:val="000000"/>
                <w:sz w:val="20"/>
                <w:szCs w:val="20"/>
                <w:lang w:eastAsia="es-ES"/>
              </w:rPr>
              <w:t>8,54</w:t>
            </w:r>
          </w:p>
        </w:tc>
      </w:tr>
      <w:tr w:rsidR="00483880" w:rsidRPr="005D75D3" w:rsidTr="000A0C12">
        <w:trPr>
          <w:trHeight w:val="340"/>
          <w:jc w:val="center"/>
        </w:trPr>
        <w:tc>
          <w:tcPr>
            <w:tcW w:w="1986" w:type="dxa"/>
            <w:gridSpan w:val="2"/>
            <w:tcBorders>
              <w:top w:val="nil"/>
              <w:left w:val="nil"/>
              <w:bottom w:val="nil"/>
              <w:right w:val="nil"/>
            </w:tcBorders>
            <w:shd w:val="clear" w:color="auto" w:fill="auto"/>
            <w:noWrap/>
            <w:vAlign w:val="center"/>
            <w:hideMark/>
          </w:tcPr>
          <w:p w:rsidR="00483880" w:rsidRPr="000A0C12" w:rsidRDefault="00483880" w:rsidP="000A0C12">
            <w:pPr>
              <w:spacing w:before="120" w:after="120" w:line="240" w:lineRule="auto"/>
              <w:rPr>
                <w:rFonts w:eastAsia="Times New Roman" w:cs="Times New Roman"/>
                <w:b/>
                <w:color w:val="000000"/>
                <w:sz w:val="20"/>
                <w:szCs w:val="20"/>
                <w:lang w:eastAsia="es-ES"/>
              </w:rPr>
            </w:pPr>
            <w:r w:rsidRPr="000A0C12">
              <w:rPr>
                <w:rFonts w:eastAsia="Times New Roman" w:cs="Times New Roman"/>
                <w:b/>
                <w:color w:val="000000"/>
                <w:sz w:val="20"/>
                <w:szCs w:val="20"/>
                <w:lang w:eastAsia="es-ES"/>
              </w:rPr>
              <w:t>Autonomía</w:t>
            </w:r>
          </w:p>
        </w:tc>
        <w:tc>
          <w:tcPr>
            <w:tcW w:w="1032"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1,6 (0,24)</w:t>
            </w:r>
          </w:p>
        </w:tc>
        <w:tc>
          <w:tcPr>
            <w:tcW w:w="1419"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3,36 (0,32)</w:t>
            </w:r>
          </w:p>
        </w:tc>
        <w:tc>
          <w:tcPr>
            <w:tcW w:w="1135" w:type="dxa"/>
            <w:tcBorders>
              <w:top w:val="nil"/>
              <w:left w:val="nil"/>
              <w:bottom w:val="nil"/>
              <w:right w:val="nil"/>
            </w:tcBorders>
            <w:vAlign w:val="center"/>
          </w:tcPr>
          <w:p w:rsidR="00483880" w:rsidRPr="009D3FA2" w:rsidRDefault="00483880" w:rsidP="000A0C12">
            <w:pPr>
              <w:spacing w:before="120" w:after="120" w:line="240" w:lineRule="auto"/>
              <w:jc w:val="right"/>
              <w:rPr>
                <w:rFonts w:eastAsia="Times New Roman" w:cs="Times New Roman"/>
                <w:color w:val="000000"/>
                <w:sz w:val="20"/>
                <w:szCs w:val="20"/>
                <w:lang w:eastAsia="es-ES"/>
              </w:rPr>
            </w:pPr>
            <w:r w:rsidRPr="009D3FA2">
              <w:rPr>
                <w:rFonts w:eastAsia="Times New Roman" w:cs="Times New Roman"/>
                <w:color w:val="000000"/>
                <w:sz w:val="20"/>
                <w:szCs w:val="20"/>
                <w:lang w:eastAsia="es-ES"/>
              </w:rPr>
              <w:t>-1,76</w:t>
            </w:r>
          </w:p>
        </w:tc>
        <w:tc>
          <w:tcPr>
            <w:tcW w:w="190"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p>
        </w:tc>
        <w:tc>
          <w:tcPr>
            <w:tcW w:w="821"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-21,79</w:t>
            </w:r>
          </w:p>
        </w:tc>
        <w:tc>
          <w:tcPr>
            <w:tcW w:w="853"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&lt; 0,001</w:t>
            </w:r>
          </w:p>
        </w:tc>
        <w:tc>
          <w:tcPr>
            <w:tcW w:w="786" w:type="dxa"/>
            <w:tcBorders>
              <w:top w:val="nil"/>
              <w:left w:val="nil"/>
              <w:bottom w:val="nil"/>
              <w:right w:val="nil"/>
            </w:tcBorders>
            <w:vAlign w:val="center"/>
          </w:tcPr>
          <w:p w:rsidR="00483880" w:rsidRPr="009925BD" w:rsidRDefault="00483880" w:rsidP="000A0C12">
            <w:pPr>
              <w:spacing w:before="120" w:after="120" w:line="240" w:lineRule="auto"/>
              <w:jc w:val="right"/>
              <w:rPr>
                <w:rFonts w:eastAsia="Times New Roman" w:cs="Times New Roman"/>
                <w:color w:val="000000"/>
                <w:sz w:val="20"/>
                <w:szCs w:val="20"/>
                <w:lang w:eastAsia="es-ES"/>
              </w:rPr>
            </w:pPr>
            <w:r w:rsidRPr="009925BD">
              <w:rPr>
                <w:rFonts w:eastAsia="Times New Roman" w:cs="Times New Roman"/>
                <w:color w:val="000000"/>
                <w:sz w:val="20"/>
                <w:szCs w:val="20"/>
                <w:lang w:eastAsia="es-ES"/>
              </w:rPr>
              <w:t>6,23</w:t>
            </w:r>
          </w:p>
        </w:tc>
      </w:tr>
      <w:tr w:rsidR="00483880" w:rsidRPr="005D75D3" w:rsidTr="000A0C12">
        <w:trPr>
          <w:trHeight w:val="340"/>
          <w:jc w:val="center"/>
        </w:trPr>
        <w:tc>
          <w:tcPr>
            <w:tcW w:w="1986" w:type="dxa"/>
            <w:gridSpan w:val="2"/>
            <w:tcBorders>
              <w:top w:val="nil"/>
              <w:left w:val="nil"/>
              <w:bottom w:val="nil"/>
              <w:right w:val="nil"/>
            </w:tcBorders>
            <w:shd w:val="clear" w:color="auto" w:fill="auto"/>
            <w:noWrap/>
            <w:vAlign w:val="center"/>
            <w:hideMark/>
          </w:tcPr>
          <w:p w:rsidR="00483880" w:rsidRPr="000A0C12" w:rsidRDefault="00483880" w:rsidP="000A0C12">
            <w:pPr>
              <w:spacing w:before="120" w:after="120" w:line="240" w:lineRule="auto"/>
              <w:rPr>
                <w:rFonts w:eastAsia="Times New Roman" w:cs="Times New Roman"/>
                <w:b/>
                <w:color w:val="000000"/>
                <w:sz w:val="20"/>
                <w:szCs w:val="20"/>
                <w:lang w:eastAsia="es-ES"/>
              </w:rPr>
            </w:pPr>
            <w:r w:rsidRPr="000A0C12">
              <w:rPr>
                <w:rFonts w:eastAsia="Times New Roman" w:cs="Times New Roman"/>
                <w:b/>
                <w:color w:val="000000"/>
                <w:sz w:val="20"/>
                <w:szCs w:val="20"/>
                <w:lang w:eastAsia="es-ES"/>
              </w:rPr>
              <w:lastRenderedPageBreak/>
              <w:t>Actitud</w:t>
            </w:r>
          </w:p>
        </w:tc>
        <w:tc>
          <w:tcPr>
            <w:tcW w:w="1032"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1,65 (0,35)</w:t>
            </w:r>
          </w:p>
        </w:tc>
        <w:tc>
          <w:tcPr>
            <w:tcW w:w="1419"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3,39 (0,35)</w:t>
            </w:r>
          </w:p>
        </w:tc>
        <w:tc>
          <w:tcPr>
            <w:tcW w:w="1135" w:type="dxa"/>
            <w:tcBorders>
              <w:top w:val="nil"/>
              <w:left w:val="nil"/>
              <w:bottom w:val="nil"/>
              <w:right w:val="nil"/>
            </w:tcBorders>
            <w:vAlign w:val="center"/>
          </w:tcPr>
          <w:p w:rsidR="00483880" w:rsidRPr="009D3FA2" w:rsidRDefault="00483880" w:rsidP="000A0C12">
            <w:pPr>
              <w:spacing w:before="120" w:after="120" w:line="240" w:lineRule="auto"/>
              <w:jc w:val="right"/>
              <w:rPr>
                <w:rFonts w:eastAsia="Times New Roman" w:cs="Times New Roman"/>
                <w:color w:val="000000"/>
                <w:sz w:val="20"/>
                <w:szCs w:val="20"/>
                <w:lang w:eastAsia="es-ES"/>
              </w:rPr>
            </w:pPr>
            <w:r w:rsidRPr="009D3FA2">
              <w:rPr>
                <w:rFonts w:eastAsia="Times New Roman" w:cs="Times New Roman"/>
                <w:color w:val="000000"/>
                <w:sz w:val="20"/>
                <w:szCs w:val="20"/>
                <w:lang w:eastAsia="es-ES"/>
              </w:rPr>
              <w:t>-1,74</w:t>
            </w:r>
          </w:p>
        </w:tc>
        <w:tc>
          <w:tcPr>
            <w:tcW w:w="190"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p>
        </w:tc>
        <w:tc>
          <w:tcPr>
            <w:tcW w:w="821"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-17,27</w:t>
            </w:r>
          </w:p>
        </w:tc>
        <w:tc>
          <w:tcPr>
            <w:tcW w:w="853"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&lt; 0,001</w:t>
            </w:r>
          </w:p>
        </w:tc>
        <w:tc>
          <w:tcPr>
            <w:tcW w:w="786" w:type="dxa"/>
            <w:tcBorders>
              <w:top w:val="nil"/>
              <w:left w:val="nil"/>
              <w:bottom w:val="nil"/>
              <w:right w:val="nil"/>
            </w:tcBorders>
            <w:vAlign w:val="center"/>
          </w:tcPr>
          <w:p w:rsidR="00483880" w:rsidRPr="009925BD" w:rsidRDefault="00483880" w:rsidP="000A0C12">
            <w:pPr>
              <w:spacing w:before="120" w:after="120" w:line="240" w:lineRule="auto"/>
              <w:jc w:val="right"/>
              <w:rPr>
                <w:rFonts w:eastAsia="Times New Roman" w:cs="Times New Roman"/>
                <w:color w:val="000000"/>
                <w:sz w:val="20"/>
                <w:szCs w:val="20"/>
                <w:lang w:eastAsia="es-ES"/>
              </w:rPr>
            </w:pPr>
            <w:r w:rsidRPr="009925BD">
              <w:rPr>
                <w:rFonts w:eastAsia="Times New Roman" w:cs="Times New Roman"/>
                <w:color w:val="000000"/>
                <w:sz w:val="20"/>
                <w:szCs w:val="20"/>
                <w:lang w:eastAsia="es-ES"/>
              </w:rPr>
              <w:t>4,94</w:t>
            </w:r>
          </w:p>
        </w:tc>
      </w:tr>
      <w:tr w:rsidR="00483880" w:rsidRPr="005D75D3" w:rsidTr="000A0C12">
        <w:trPr>
          <w:trHeight w:val="340"/>
          <w:jc w:val="center"/>
        </w:trPr>
        <w:tc>
          <w:tcPr>
            <w:tcW w:w="1986" w:type="dxa"/>
            <w:gridSpan w:val="2"/>
            <w:tcBorders>
              <w:top w:val="nil"/>
              <w:left w:val="nil"/>
              <w:bottom w:val="nil"/>
              <w:right w:val="nil"/>
            </w:tcBorders>
            <w:shd w:val="clear" w:color="auto" w:fill="auto"/>
            <w:noWrap/>
            <w:vAlign w:val="center"/>
            <w:hideMark/>
          </w:tcPr>
          <w:p w:rsidR="00483880" w:rsidRPr="000A0C12" w:rsidRDefault="00483880" w:rsidP="000A0C12">
            <w:pPr>
              <w:spacing w:before="120" w:after="120" w:line="240" w:lineRule="auto"/>
              <w:rPr>
                <w:rFonts w:eastAsia="Times New Roman" w:cs="Times New Roman"/>
                <w:b/>
                <w:color w:val="000000"/>
                <w:sz w:val="20"/>
                <w:szCs w:val="20"/>
                <w:lang w:eastAsia="es-ES"/>
              </w:rPr>
            </w:pPr>
            <w:r w:rsidRPr="000A0C12">
              <w:rPr>
                <w:rFonts w:eastAsia="Times New Roman" w:cs="Times New Roman"/>
                <w:b/>
                <w:color w:val="000000"/>
                <w:sz w:val="20"/>
                <w:szCs w:val="20"/>
                <w:lang w:eastAsia="es-ES"/>
              </w:rPr>
              <w:t>Motivación</w:t>
            </w:r>
          </w:p>
        </w:tc>
        <w:tc>
          <w:tcPr>
            <w:tcW w:w="1032"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1,64 (0,31)</w:t>
            </w:r>
          </w:p>
        </w:tc>
        <w:tc>
          <w:tcPr>
            <w:tcW w:w="1419"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3,44 (0,26)</w:t>
            </w:r>
          </w:p>
        </w:tc>
        <w:tc>
          <w:tcPr>
            <w:tcW w:w="1135" w:type="dxa"/>
            <w:tcBorders>
              <w:top w:val="nil"/>
              <w:left w:val="nil"/>
              <w:bottom w:val="nil"/>
              <w:right w:val="nil"/>
            </w:tcBorders>
            <w:vAlign w:val="center"/>
          </w:tcPr>
          <w:p w:rsidR="00483880" w:rsidRPr="009D3FA2" w:rsidRDefault="00483880" w:rsidP="000A0C12">
            <w:pPr>
              <w:spacing w:before="120" w:after="120" w:line="240" w:lineRule="auto"/>
              <w:jc w:val="right"/>
              <w:rPr>
                <w:rFonts w:eastAsia="Times New Roman" w:cs="Times New Roman"/>
                <w:color w:val="000000"/>
                <w:sz w:val="20"/>
                <w:szCs w:val="20"/>
                <w:lang w:eastAsia="es-ES"/>
              </w:rPr>
            </w:pPr>
            <w:r w:rsidRPr="009D3FA2">
              <w:rPr>
                <w:rFonts w:eastAsia="Times New Roman" w:cs="Times New Roman"/>
                <w:color w:val="000000"/>
                <w:sz w:val="20"/>
                <w:szCs w:val="20"/>
                <w:lang w:eastAsia="es-ES"/>
              </w:rPr>
              <w:t>-1,8</w:t>
            </w:r>
          </w:p>
        </w:tc>
        <w:tc>
          <w:tcPr>
            <w:tcW w:w="190"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p>
        </w:tc>
        <w:tc>
          <w:tcPr>
            <w:tcW w:w="821"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-22,15</w:t>
            </w:r>
          </w:p>
        </w:tc>
        <w:tc>
          <w:tcPr>
            <w:tcW w:w="853"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&lt; 0,001</w:t>
            </w:r>
          </w:p>
        </w:tc>
        <w:tc>
          <w:tcPr>
            <w:tcW w:w="786" w:type="dxa"/>
            <w:tcBorders>
              <w:top w:val="nil"/>
              <w:left w:val="nil"/>
              <w:bottom w:val="nil"/>
              <w:right w:val="nil"/>
            </w:tcBorders>
            <w:vAlign w:val="center"/>
          </w:tcPr>
          <w:p w:rsidR="00483880" w:rsidRPr="009925BD" w:rsidRDefault="00483880" w:rsidP="000A0C12">
            <w:pPr>
              <w:spacing w:before="120" w:after="120" w:line="240" w:lineRule="auto"/>
              <w:jc w:val="right"/>
              <w:rPr>
                <w:rFonts w:eastAsia="Times New Roman" w:cs="Times New Roman"/>
                <w:color w:val="000000"/>
                <w:sz w:val="20"/>
                <w:szCs w:val="20"/>
                <w:lang w:eastAsia="es-ES"/>
              </w:rPr>
            </w:pPr>
            <w:r w:rsidRPr="009925BD">
              <w:rPr>
                <w:rFonts w:eastAsia="Times New Roman" w:cs="Times New Roman"/>
                <w:color w:val="000000"/>
                <w:sz w:val="20"/>
                <w:szCs w:val="20"/>
                <w:lang w:eastAsia="es-ES"/>
              </w:rPr>
              <w:t>6,33</w:t>
            </w:r>
          </w:p>
        </w:tc>
      </w:tr>
      <w:tr w:rsidR="00483880" w:rsidRPr="005D75D3" w:rsidTr="000A0C12">
        <w:trPr>
          <w:trHeight w:val="340"/>
          <w:jc w:val="center"/>
        </w:trPr>
        <w:tc>
          <w:tcPr>
            <w:tcW w:w="1986" w:type="dxa"/>
            <w:gridSpan w:val="2"/>
            <w:tcBorders>
              <w:top w:val="nil"/>
              <w:left w:val="nil"/>
              <w:bottom w:val="nil"/>
              <w:right w:val="nil"/>
            </w:tcBorders>
            <w:shd w:val="clear" w:color="auto" w:fill="auto"/>
            <w:noWrap/>
            <w:vAlign w:val="center"/>
            <w:hideMark/>
          </w:tcPr>
          <w:p w:rsidR="00483880" w:rsidRPr="000A0C12" w:rsidRDefault="00483880" w:rsidP="000A0C12">
            <w:pPr>
              <w:spacing w:before="120" w:after="120" w:line="240" w:lineRule="auto"/>
              <w:rPr>
                <w:rFonts w:eastAsia="Times New Roman" w:cs="Times New Roman"/>
                <w:b/>
                <w:color w:val="000000"/>
                <w:sz w:val="20"/>
                <w:szCs w:val="20"/>
                <w:lang w:eastAsia="es-ES"/>
              </w:rPr>
            </w:pPr>
            <w:r w:rsidRPr="000A0C12">
              <w:rPr>
                <w:rFonts w:eastAsia="Times New Roman" w:cs="Times New Roman"/>
                <w:b/>
                <w:color w:val="000000"/>
                <w:sz w:val="20"/>
                <w:szCs w:val="20"/>
                <w:lang w:eastAsia="es-ES"/>
              </w:rPr>
              <w:t>Interés</w:t>
            </w:r>
          </w:p>
        </w:tc>
        <w:tc>
          <w:tcPr>
            <w:tcW w:w="1032"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1,6 (0,33)</w:t>
            </w:r>
          </w:p>
        </w:tc>
        <w:tc>
          <w:tcPr>
            <w:tcW w:w="1419"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3,4 (0,29)</w:t>
            </w:r>
          </w:p>
        </w:tc>
        <w:tc>
          <w:tcPr>
            <w:tcW w:w="1135" w:type="dxa"/>
            <w:tcBorders>
              <w:top w:val="nil"/>
              <w:left w:val="nil"/>
              <w:bottom w:val="nil"/>
              <w:right w:val="nil"/>
            </w:tcBorders>
            <w:vAlign w:val="center"/>
          </w:tcPr>
          <w:p w:rsidR="00483880" w:rsidRPr="009D3FA2" w:rsidRDefault="00483880" w:rsidP="000A0C12">
            <w:pPr>
              <w:spacing w:before="120" w:after="120" w:line="240" w:lineRule="auto"/>
              <w:jc w:val="right"/>
              <w:rPr>
                <w:rFonts w:eastAsia="Times New Roman" w:cs="Times New Roman"/>
                <w:color w:val="000000"/>
                <w:sz w:val="20"/>
                <w:szCs w:val="20"/>
                <w:lang w:eastAsia="es-ES"/>
              </w:rPr>
            </w:pPr>
            <w:r w:rsidRPr="009D3FA2">
              <w:rPr>
                <w:rFonts w:eastAsia="Times New Roman" w:cs="Times New Roman"/>
                <w:color w:val="000000"/>
                <w:sz w:val="20"/>
                <w:szCs w:val="20"/>
                <w:lang w:eastAsia="es-ES"/>
              </w:rPr>
              <w:t>-1,8</w:t>
            </w:r>
          </w:p>
        </w:tc>
        <w:tc>
          <w:tcPr>
            <w:tcW w:w="190"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p>
        </w:tc>
        <w:tc>
          <w:tcPr>
            <w:tcW w:w="821"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-20,03</w:t>
            </w:r>
          </w:p>
        </w:tc>
        <w:tc>
          <w:tcPr>
            <w:tcW w:w="853"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&lt; 0,001</w:t>
            </w:r>
          </w:p>
        </w:tc>
        <w:tc>
          <w:tcPr>
            <w:tcW w:w="786" w:type="dxa"/>
            <w:tcBorders>
              <w:top w:val="nil"/>
              <w:left w:val="nil"/>
              <w:bottom w:val="nil"/>
              <w:right w:val="nil"/>
            </w:tcBorders>
            <w:vAlign w:val="center"/>
          </w:tcPr>
          <w:p w:rsidR="00483880" w:rsidRPr="009925BD" w:rsidRDefault="00483880" w:rsidP="000A0C12">
            <w:pPr>
              <w:spacing w:before="120" w:after="120" w:line="240" w:lineRule="auto"/>
              <w:jc w:val="right"/>
              <w:rPr>
                <w:rFonts w:eastAsia="Times New Roman" w:cs="Times New Roman"/>
                <w:color w:val="000000"/>
                <w:sz w:val="20"/>
                <w:szCs w:val="20"/>
                <w:lang w:eastAsia="es-ES"/>
              </w:rPr>
            </w:pPr>
            <w:r w:rsidRPr="009925BD">
              <w:rPr>
                <w:rFonts w:eastAsia="Times New Roman" w:cs="Times New Roman"/>
                <w:color w:val="000000"/>
                <w:sz w:val="20"/>
                <w:szCs w:val="20"/>
                <w:lang w:eastAsia="es-ES"/>
              </w:rPr>
              <w:t>5,72</w:t>
            </w:r>
          </w:p>
        </w:tc>
      </w:tr>
      <w:tr w:rsidR="00483880" w:rsidRPr="005D75D3" w:rsidTr="000A0C12">
        <w:trPr>
          <w:trHeight w:val="340"/>
          <w:jc w:val="center"/>
        </w:trPr>
        <w:tc>
          <w:tcPr>
            <w:tcW w:w="1986" w:type="dxa"/>
            <w:gridSpan w:val="2"/>
            <w:tcBorders>
              <w:top w:val="nil"/>
              <w:left w:val="nil"/>
              <w:bottom w:val="nil"/>
              <w:right w:val="nil"/>
            </w:tcBorders>
            <w:shd w:val="clear" w:color="auto" w:fill="auto"/>
            <w:noWrap/>
            <w:vAlign w:val="center"/>
            <w:hideMark/>
          </w:tcPr>
          <w:p w:rsidR="00483880" w:rsidRPr="000A0C12" w:rsidRDefault="00483880" w:rsidP="000A0C12">
            <w:pPr>
              <w:spacing w:before="120" w:after="120" w:line="240" w:lineRule="auto"/>
              <w:rPr>
                <w:rFonts w:eastAsia="Times New Roman" w:cs="Times New Roman"/>
                <w:b/>
                <w:color w:val="000000"/>
                <w:sz w:val="20"/>
                <w:szCs w:val="20"/>
                <w:lang w:eastAsia="es-ES"/>
              </w:rPr>
            </w:pPr>
            <w:r w:rsidRPr="000A0C12">
              <w:rPr>
                <w:rFonts w:eastAsia="Times New Roman" w:cs="Times New Roman"/>
                <w:b/>
                <w:color w:val="000000"/>
                <w:sz w:val="20"/>
                <w:szCs w:val="20"/>
                <w:lang w:eastAsia="es-ES"/>
              </w:rPr>
              <w:t>Atención</w:t>
            </w:r>
          </w:p>
        </w:tc>
        <w:tc>
          <w:tcPr>
            <w:tcW w:w="1032"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1,61 (0,31)</w:t>
            </w:r>
          </w:p>
        </w:tc>
        <w:tc>
          <w:tcPr>
            <w:tcW w:w="1419"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3,46 (0,29)</w:t>
            </w:r>
          </w:p>
        </w:tc>
        <w:tc>
          <w:tcPr>
            <w:tcW w:w="1135" w:type="dxa"/>
            <w:tcBorders>
              <w:top w:val="nil"/>
              <w:left w:val="nil"/>
              <w:bottom w:val="nil"/>
              <w:right w:val="nil"/>
            </w:tcBorders>
            <w:vAlign w:val="center"/>
          </w:tcPr>
          <w:p w:rsidR="00483880" w:rsidRPr="009D3FA2" w:rsidRDefault="00483880" w:rsidP="000A0C12">
            <w:pPr>
              <w:spacing w:before="120" w:after="120" w:line="240" w:lineRule="auto"/>
              <w:jc w:val="right"/>
              <w:rPr>
                <w:rFonts w:eastAsia="Times New Roman" w:cs="Times New Roman"/>
                <w:color w:val="000000"/>
                <w:sz w:val="20"/>
                <w:szCs w:val="20"/>
                <w:lang w:eastAsia="es-ES"/>
              </w:rPr>
            </w:pPr>
            <w:r w:rsidRPr="009D3FA2">
              <w:rPr>
                <w:rFonts w:eastAsia="Times New Roman" w:cs="Times New Roman"/>
                <w:color w:val="000000"/>
                <w:sz w:val="20"/>
                <w:szCs w:val="20"/>
                <w:lang w:eastAsia="es-ES"/>
              </w:rPr>
              <w:t>-1,85</w:t>
            </w:r>
          </w:p>
        </w:tc>
        <w:tc>
          <w:tcPr>
            <w:tcW w:w="190"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p>
        </w:tc>
        <w:tc>
          <w:tcPr>
            <w:tcW w:w="821"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-21,27</w:t>
            </w:r>
          </w:p>
        </w:tc>
        <w:tc>
          <w:tcPr>
            <w:tcW w:w="853"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&lt; 0,001</w:t>
            </w:r>
          </w:p>
        </w:tc>
        <w:tc>
          <w:tcPr>
            <w:tcW w:w="786" w:type="dxa"/>
            <w:tcBorders>
              <w:top w:val="nil"/>
              <w:left w:val="nil"/>
              <w:bottom w:val="nil"/>
              <w:right w:val="nil"/>
            </w:tcBorders>
            <w:vAlign w:val="center"/>
          </w:tcPr>
          <w:p w:rsidR="00483880" w:rsidRPr="009925BD" w:rsidRDefault="00483880" w:rsidP="000A0C12">
            <w:pPr>
              <w:spacing w:before="120" w:after="120" w:line="240" w:lineRule="auto"/>
              <w:jc w:val="right"/>
              <w:rPr>
                <w:rFonts w:eastAsia="Times New Roman" w:cs="Times New Roman"/>
                <w:color w:val="000000"/>
                <w:sz w:val="20"/>
                <w:szCs w:val="20"/>
                <w:lang w:eastAsia="es-ES"/>
              </w:rPr>
            </w:pPr>
            <w:r w:rsidRPr="009925BD">
              <w:rPr>
                <w:rFonts w:eastAsia="Times New Roman" w:cs="Times New Roman"/>
                <w:color w:val="000000"/>
                <w:sz w:val="20"/>
                <w:szCs w:val="20"/>
                <w:lang w:eastAsia="es-ES"/>
              </w:rPr>
              <w:t>6,08</w:t>
            </w:r>
          </w:p>
        </w:tc>
      </w:tr>
      <w:tr w:rsidR="00483880" w:rsidRPr="005D75D3" w:rsidTr="000A0C12">
        <w:trPr>
          <w:trHeight w:val="340"/>
          <w:jc w:val="center"/>
        </w:trPr>
        <w:tc>
          <w:tcPr>
            <w:tcW w:w="1986" w:type="dxa"/>
            <w:gridSpan w:val="2"/>
            <w:tcBorders>
              <w:top w:val="nil"/>
              <w:left w:val="nil"/>
              <w:bottom w:val="nil"/>
              <w:right w:val="nil"/>
            </w:tcBorders>
            <w:shd w:val="clear" w:color="auto" w:fill="auto"/>
            <w:noWrap/>
            <w:vAlign w:val="center"/>
            <w:hideMark/>
          </w:tcPr>
          <w:p w:rsidR="00483880" w:rsidRPr="000A0C12" w:rsidRDefault="00483880" w:rsidP="000A0C12">
            <w:pPr>
              <w:spacing w:before="120" w:after="120" w:line="240" w:lineRule="auto"/>
              <w:rPr>
                <w:rFonts w:eastAsia="Times New Roman" w:cs="Times New Roman"/>
                <w:b/>
                <w:color w:val="000000"/>
                <w:sz w:val="20"/>
                <w:szCs w:val="20"/>
                <w:lang w:eastAsia="es-ES"/>
              </w:rPr>
            </w:pPr>
            <w:r w:rsidRPr="000A0C12">
              <w:rPr>
                <w:rFonts w:eastAsia="Times New Roman" w:cs="Times New Roman"/>
                <w:b/>
                <w:color w:val="000000"/>
                <w:sz w:val="20"/>
                <w:szCs w:val="20"/>
                <w:lang w:eastAsia="es-ES"/>
              </w:rPr>
              <w:t>A. Colaborativo</w:t>
            </w:r>
          </w:p>
        </w:tc>
        <w:tc>
          <w:tcPr>
            <w:tcW w:w="1032"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1,59 (0,28)</w:t>
            </w:r>
          </w:p>
        </w:tc>
        <w:tc>
          <w:tcPr>
            <w:tcW w:w="1419"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3,4 (0,31)</w:t>
            </w:r>
          </w:p>
        </w:tc>
        <w:tc>
          <w:tcPr>
            <w:tcW w:w="1135" w:type="dxa"/>
            <w:tcBorders>
              <w:top w:val="nil"/>
              <w:left w:val="nil"/>
              <w:bottom w:val="nil"/>
              <w:right w:val="nil"/>
            </w:tcBorders>
            <w:vAlign w:val="center"/>
          </w:tcPr>
          <w:p w:rsidR="00483880" w:rsidRPr="009D3FA2" w:rsidRDefault="00483880" w:rsidP="000A0C12">
            <w:pPr>
              <w:spacing w:before="120" w:after="120" w:line="240" w:lineRule="auto"/>
              <w:jc w:val="right"/>
              <w:rPr>
                <w:rFonts w:eastAsia="Times New Roman" w:cs="Times New Roman"/>
                <w:color w:val="000000"/>
                <w:sz w:val="20"/>
                <w:szCs w:val="20"/>
                <w:lang w:eastAsia="es-ES"/>
              </w:rPr>
            </w:pPr>
            <w:r w:rsidRPr="009D3FA2">
              <w:rPr>
                <w:rFonts w:eastAsia="Times New Roman" w:cs="Times New Roman"/>
                <w:color w:val="000000"/>
                <w:sz w:val="20"/>
                <w:szCs w:val="20"/>
                <w:lang w:eastAsia="es-ES"/>
              </w:rPr>
              <w:t>-1,81</w:t>
            </w:r>
          </w:p>
        </w:tc>
        <w:tc>
          <w:tcPr>
            <w:tcW w:w="190"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p>
        </w:tc>
        <w:tc>
          <w:tcPr>
            <w:tcW w:w="821"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-21,63</w:t>
            </w:r>
          </w:p>
        </w:tc>
        <w:tc>
          <w:tcPr>
            <w:tcW w:w="853"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&lt; 0,001</w:t>
            </w:r>
          </w:p>
        </w:tc>
        <w:tc>
          <w:tcPr>
            <w:tcW w:w="786" w:type="dxa"/>
            <w:tcBorders>
              <w:top w:val="nil"/>
              <w:left w:val="nil"/>
              <w:bottom w:val="nil"/>
              <w:right w:val="nil"/>
            </w:tcBorders>
            <w:vAlign w:val="center"/>
          </w:tcPr>
          <w:p w:rsidR="00483880" w:rsidRPr="009925BD" w:rsidRDefault="00483880" w:rsidP="000A0C12">
            <w:pPr>
              <w:spacing w:before="120" w:after="120" w:line="240" w:lineRule="auto"/>
              <w:jc w:val="right"/>
              <w:rPr>
                <w:rFonts w:eastAsia="Times New Roman" w:cs="Times New Roman"/>
                <w:color w:val="000000"/>
                <w:sz w:val="20"/>
                <w:szCs w:val="20"/>
                <w:lang w:eastAsia="es-ES"/>
              </w:rPr>
            </w:pPr>
            <w:r w:rsidRPr="009925BD">
              <w:rPr>
                <w:rFonts w:eastAsia="Times New Roman" w:cs="Times New Roman"/>
                <w:color w:val="000000"/>
                <w:sz w:val="20"/>
                <w:szCs w:val="20"/>
                <w:lang w:eastAsia="es-ES"/>
              </w:rPr>
              <w:t>6,18</w:t>
            </w:r>
          </w:p>
        </w:tc>
      </w:tr>
      <w:tr w:rsidR="00483880" w:rsidRPr="005D75D3" w:rsidTr="000A0C12">
        <w:trPr>
          <w:trHeight w:val="340"/>
          <w:jc w:val="center"/>
        </w:trPr>
        <w:tc>
          <w:tcPr>
            <w:tcW w:w="1986" w:type="dxa"/>
            <w:gridSpan w:val="2"/>
            <w:tcBorders>
              <w:top w:val="nil"/>
              <w:left w:val="nil"/>
              <w:bottom w:val="nil"/>
              <w:right w:val="nil"/>
            </w:tcBorders>
            <w:shd w:val="clear" w:color="auto" w:fill="auto"/>
            <w:noWrap/>
            <w:vAlign w:val="center"/>
            <w:hideMark/>
          </w:tcPr>
          <w:p w:rsidR="00483880" w:rsidRPr="000A0C12" w:rsidRDefault="00483880" w:rsidP="000A0C12">
            <w:pPr>
              <w:spacing w:before="120" w:after="120" w:line="240" w:lineRule="auto"/>
              <w:rPr>
                <w:rFonts w:eastAsia="Times New Roman" w:cs="Times New Roman"/>
                <w:b/>
                <w:color w:val="000000"/>
                <w:sz w:val="20"/>
                <w:szCs w:val="20"/>
                <w:lang w:eastAsia="es-ES"/>
              </w:rPr>
            </w:pPr>
            <w:r w:rsidRPr="000A0C12">
              <w:rPr>
                <w:rFonts w:eastAsia="Times New Roman" w:cs="Times New Roman"/>
                <w:b/>
                <w:color w:val="000000"/>
                <w:sz w:val="20"/>
                <w:szCs w:val="20"/>
                <w:lang w:eastAsia="es-ES"/>
              </w:rPr>
              <w:t>A. Ubicuo</w:t>
            </w:r>
          </w:p>
        </w:tc>
        <w:tc>
          <w:tcPr>
            <w:tcW w:w="1032"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1,25 (0,22)</w:t>
            </w:r>
          </w:p>
        </w:tc>
        <w:tc>
          <w:tcPr>
            <w:tcW w:w="1419"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3,5 (0,31)</w:t>
            </w:r>
          </w:p>
        </w:tc>
        <w:tc>
          <w:tcPr>
            <w:tcW w:w="1135" w:type="dxa"/>
            <w:tcBorders>
              <w:top w:val="nil"/>
              <w:left w:val="nil"/>
              <w:bottom w:val="nil"/>
              <w:right w:val="nil"/>
            </w:tcBorders>
            <w:vAlign w:val="center"/>
          </w:tcPr>
          <w:p w:rsidR="00483880" w:rsidRPr="009D3FA2" w:rsidRDefault="00483880" w:rsidP="000A0C12">
            <w:pPr>
              <w:spacing w:before="120" w:after="120" w:line="240" w:lineRule="auto"/>
              <w:jc w:val="right"/>
              <w:rPr>
                <w:rFonts w:eastAsia="Times New Roman" w:cs="Times New Roman"/>
                <w:color w:val="000000"/>
                <w:sz w:val="20"/>
                <w:szCs w:val="20"/>
                <w:lang w:eastAsia="es-ES"/>
              </w:rPr>
            </w:pPr>
            <w:r w:rsidRPr="009D3FA2">
              <w:rPr>
                <w:rFonts w:eastAsia="Times New Roman" w:cs="Times New Roman"/>
                <w:color w:val="000000"/>
                <w:sz w:val="20"/>
                <w:szCs w:val="20"/>
                <w:lang w:eastAsia="es-ES"/>
              </w:rPr>
              <w:t>-2,25</w:t>
            </w:r>
          </w:p>
        </w:tc>
        <w:tc>
          <w:tcPr>
            <w:tcW w:w="190"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p>
        </w:tc>
        <w:tc>
          <w:tcPr>
            <w:tcW w:w="821"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-29,25</w:t>
            </w:r>
          </w:p>
        </w:tc>
        <w:tc>
          <w:tcPr>
            <w:tcW w:w="853"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&lt; 0,001</w:t>
            </w:r>
          </w:p>
        </w:tc>
        <w:tc>
          <w:tcPr>
            <w:tcW w:w="786" w:type="dxa"/>
            <w:tcBorders>
              <w:top w:val="nil"/>
              <w:left w:val="nil"/>
              <w:bottom w:val="nil"/>
              <w:right w:val="nil"/>
            </w:tcBorders>
            <w:vAlign w:val="center"/>
          </w:tcPr>
          <w:p w:rsidR="00483880" w:rsidRPr="009925BD" w:rsidRDefault="00483880" w:rsidP="000A0C12">
            <w:pPr>
              <w:spacing w:before="120" w:after="120" w:line="240" w:lineRule="auto"/>
              <w:jc w:val="right"/>
              <w:rPr>
                <w:rFonts w:eastAsia="Times New Roman" w:cs="Times New Roman"/>
                <w:color w:val="000000"/>
                <w:sz w:val="20"/>
                <w:szCs w:val="20"/>
                <w:lang w:eastAsia="es-ES"/>
              </w:rPr>
            </w:pPr>
            <w:r w:rsidRPr="009925BD">
              <w:rPr>
                <w:rFonts w:eastAsia="Times New Roman" w:cs="Times New Roman"/>
                <w:color w:val="000000"/>
                <w:sz w:val="20"/>
                <w:szCs w:val="20"/>
                <w:lang w:eastAsia="es-ES"/>
              </w:rPr>
              <w:t>8,36</w:t>
            </w:r>
          </w:p>
        </w:tc>
      </w:tr>
      <w:tr w:rsidR="00483880" w:rsidRPr="005D75D3" w:rsidTr="000A0C12">
        <w:trPr>
          <w:trHeight w:val="340"/>
          <w:jc w:val="center"/>
        </w:trPr>
        <w:tc>
          <w:tcPr>
            <w:tcW w:w="1986" w:type="dxa"/>
            <w:gridSpan w:val="2"/>
            <w:tcBorders>
              <w:top w:val="nil"/>
              <w:left w:val="nil"/>
              <w:bottom w:val="nil"/>
              <w:right w:val="nil"/>
            </w:tcBorders>
            <w:shd w:val="clear" w:color="auto" w:fill="auto"/>
            <w:noWrap/>
            <w:vAlign w:val="center"/>
            <w:hideMark/>
          </w:tcPr>
          <w:p w:rsidR="00483880" w:rsidRPr="000A0C12" w:rsidRDefault="00483880" w:rsidP="000A0C12">
            <w:pPr>
              <w:spacing w:before="120" w:after="120" w:line="240" w:lineRule="auto"/>
              <w:rPr>
                <w:rFonts w:eastAsia="Times New Roman" w:cs="Times New Roman"/>
                <w:b/>
                <w:color w:val="000000"/>
                <w:sz w:val="20"/>
                <w:szCs w:val="20"/>
                <w:lang w:eastAsia="es-ES"/>
              </w:rPr>
            </w:pPr>
            <w:r w:rsidRPr="000A0C12">
              <w:rPr>
                <w:rFonts w:eastAsia="Times New Roman" w:cs="Times New Roman"/>
                <w:b/>
                <w:color w:val="000000"/>
                <w:sz w:val="20"/>
                <w:szCs w:val="20"/>
                <w:lang w:eastAsia="es-ES"/>
              </w:rPr>
              <w:t>A. Significativo</w:t>
            </w:r>
          </w:p>
        </w:tc>
        <w:tc>
          <w:tcPr>
            <w:tcW w:w="1032"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1,71 (0,28)</w:t>
            </w:r>
          </w:p>
        </w:tc>
        <w:tc>
          <w:tcPr>
            <w:tcW w:w="1419"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3,42 (0,31)</w:t>
            </w:r>
          </w:p>
        </w:tc>
        <w:tc>
          <w:tcPr>
            <w:tcW w:w="1135" w:type="dxa"/>
            <w:tcBorders>
              <w:top w:val="nil"/>
              <w:left w:val="nil"/>
              <w:bottom w:val="nil"/>
              <w:right w:val="nil"/>
            </w:tcBorders>
            <w:vAlign w:val="center"/>
          </w:tcPr>
          <w:p w:rsidR="00483880" w:rsidRPr="009D3FA2" w:rsidRDefault="00483880" w:rsidP="000A0C12">
            <w:pPr>
              <w:spacing w:before="120" w:after="120" w:line="240" w:lineRule="auto"/>
              <w:jc w:val="right"/>
              <w:rPr>
                <w:rFonts w:eastAsia="Times New Roman" w:cs="Times New Roman"/>
                <w:color w:val="000000"/>
                <w:sz w:val="20"/>
                <w:szCs w:val="20"/>
                <w:lang w:eastAsia="es-ES"/>
              </w:rPr>
            </w:pPr>
            <w:r w:rsidRPr="009D3FA2">
              <w:rPr>
                <w:rFonts w:eastAsia="Times New Roman" w:cs="Times New Roman"/>
                <w:color w:val="000000"/>
                <w:sz w:val="20"/>
                <w:szCs w:val="20"/>
                <w:lang w:eastAsia="es-ES"/>
              </w:rPr>
              <w:t>-1,71</w:t>
            </w:r>
          </w:p>
        </w:tc>
        <w:tc>
          <w:tcPr>
            <w:tcW w:w="190"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p>
        </w:tc>
        <w:tc>
          <w:tcPr>
            <w:tcW w:w="821"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-20,19</w:t>
            </w:r>
          </w:p>
        </w:tc>
        <w:tc>
          <w:tcPr>
            <w:tcW w:w="853" w:type="dxa"/>
            <w:tcBorders>
              <w:top w:val="nil"/>
              <w:left w:val="nil"/>
              <w:bottom w:val="nil"/>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&lt; 0,001</w:t>
            </w:r>
          </w:p>
        </w:tc>
        <w:tc>
          <w:tcPr>
            <w:tcW w:w="786" w:type="dxa"/>
            <w:tcBorders>
              <w:top w:val="nil"/>
              <w:left w:val="nil"/>
              <w:bottom w:val="nil"/>
              <w:right w:val="nil"/>
            </w:tcBorders>
            <w:vAlign w:val="center"/>
          </w:tcPr>
          <w:p w:rsidR="00483880" w:rsidRPr="009925BD" w:rsidRDefault="00483880" w:rsidP="000A0C12">
            <w:pPr>
              <w:spacing w:before="120" w:after="120" w:line="240" w:lineRule="auto"/>
              <w:jc w:val="right"/>
              <w:rPr>
                <w:rFonts w:eastAsia="Times New Roman" w:cs="Times New Roman"/>
                <w:color w:val="000000"/>
                <w:sz w:val="20"/>
                <w:szCs w:val="20"/>
                <w:lang w:eastAsia="es-ES"/>
              </w:rPr>
            </w:pPr>
            <w:r w:rsidRPr="009925BD">
              <w:rPr>
                <w:rFonts w:eastAsia="Times New Roman" w:cs="Times New Roman"/>
                <w:color w:val="000000"/>
                <w:sz w:val="20"/>
                <w:szCs w:val="20"/>
                <w:lang w:eastAsia="es-ES"/>
              </w:rPr>
              <w:t>5,77</w:t>
            </w:r>
          </w:p>
        </w:tc>
      </w:tr>
      <w:tr w:rsidR="00483880" w:rsidRPr="005D75D3" w:rsidTr="000A0C12">
        <w:trPr>
          <w:trHeight w:val="340"/>
          <w:jc w:val="center"/>
        </w:trPr>
        <w:tc>
          <w:tcPr>
            <w:tcW w:w="1986" w:type="dxa"/>
            <w:gridSpan w:val="2"/>
            <w:tcBorders>
              <w:top w:val="nil"/>
              <w:left w:val="nil"/>
              <w:bottom w:val="single" w:sz="4" w:space="0" w:color="auto"/>
              <w:right w:val="nil"/>
            </w:tcBorders>
            <w:shd w:val="clear" w:color="auto" w:fill="auto"/>
            <w:noWrap/>
            <w:vAlign w:val="center"/>
            <w:hideMark/>
          </w:tcPr>
          <w:p w:rsidR="00483880" w:rsidRPr="000A0C12" w:rsidRDefault="00483880" w:rsidP="000A0C12">
            <w:pPr>
              <w:spacing w:before="120" w:after="120" w:line="240" w:lineRule="auto"/>
              <w:rPr>
                <w:rFonts w:eastAsia="Times New Roman" w:cs="Times New Roman"/>
                <w:b/>
                <w:color w:val="000000"/>
                <w:sz w:val="20"/>
                <w:szCs w:val="20"/>
                <w:lang w:eastAsia="es-ES"/>
              </w:rPr>
            </w:pPr>
            <w:r w:rsidRPr="000A0C12">
              <w:rPr>
                <w:rFonts w:eastAsia="Times New Roman" w:cs="Times New Roman"/>
                <w:b/>
                <w:color w:val="000000"/>
                <w:sz w:val="20"/>
                <w:szCs w:val="20"/>
                <w:lang w:eastAsia="es-ES"/>
              </w:rPr>
              <w:t>A. Constructivista</w:t>
            </w:r>
          </w:p>
        </w:tc>
        <w:tc>
          <w:tcPr>
            <w:tcW w:w="1032" w:type="dxa"/>
            <w:tcBorders>
              <w:top w:val="nil"/>
              <w:left w:val="nil"/>
              <w:bottom w:val="single" w:sz="4" w:space="0" w:color="auto"/>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1,32 (0,26)</w:t>
            </w:r>
          </w:p>
        </w:tc>
        <w:tc>
          <w:tcPr>
            <w:tcW w:w="1419" w:type="dxa"/>
            <w:tcBorders>
              <w:top w:val="nil"/>
              <w:left w:val="nil"/>
              <w:bottom w:val="single" w:sz="4" w:space="0" w:color="auto"/>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3,64 (0,29)</w:t>
            </w:r>
          </w:p>
        </w:tc>
        <w:tc>
          <w:tcPr>
            <w:tcW w:w="1135" w:type="dxa"/>
            <w:tcBorders>
              <w:top w:val="nil"/>
              <w:left w:val="nil"/>
              <w:bottom w:val="single" w:sz="4" w:space="0" w:color="auto"/>
              <w:right w:val="nil"/>
            </w:tcBorders>
            <w:vAlign w:val="center"/>
          </w:tcPr>
          <w:p w:rsidR="00483880" w:rsidRPr="009D3FA2" w:rsidRDefault="00483880" w:rsidP="000A0C12">
            <w:pPr>
              <w:spacing w:before="120" w:after="120" w:line="240" w:lineRule="auto"/>
              <w:jc w:val="right"/>
              <w:rPr>
                <w:rFonts w:eastAsia="Times New Roman" w:cs="Times New Roman"/>
                <w:color w:val="000000"/>
                <w:sz w:val="20"/>
                <w:szCs w:val="20"/>
                <w:lang w:eastAsia="es-ES"/>
              </w:rPr>
            </w:pPr>
            <w:r w:rsidRPr="009D3FA2">
              <w:rPr>
                <w:rFonts w:eastAsia="Times New Roman" w:cs="Times New Roman"/>
                <w:color w:val="000000"/>
                <w:sz w:val="20"/>
                <w:szCs w:val="20"/>
                <w:lang w:eastAsia="es-ES"/>
              </w:rPr>
              <w:t>-2,32</w:t>
            </w:r>
          </w:p>
        </w:tc>
        <w:tc>
          <w:tcPr>
            <w:tcW w:w="190" w:type="dxa"/>
            <w:tcBorders>
              <w:top w:val="nil"/>
              <w:left w:val="nil"/>
              <w:bottom w:val="single" w:sz="4" w:space="0" w:color="auto"/>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 </w:t>
            </w:r>
          </w:p>
        </w:tc>
        <w:tc>
          <w:tcPr>
            <w:tcW w:w="821" w:type="dxa"/>
            <w:tcBorders>
              <w:top w:val="nil"/>
              <w:left w:val="nil"/>
              <w:bottom w:val="single" w:sz="4" w:space="0" w:color="auto"/>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-29,14</w:t>
            </w:r>
          </w:p>
        </w:tc>
        <w:tc>
          <w:tcPr>
            <w:tcW w:w="853" w:type="dxa"/>
            <w:tcBorders>
              <w:top w:val="nil"/>
              <w:left w:val="nil"/>
              <w:bottom w:val="single" w:sz="4" w:space="0" w:color="auto"/>
              <w:right w:val="nil"/>
            </w:tcBorders>
            <w:shd w:val="clear" w:color="auto" w:fill="auto"/>
            <w:noWrap/>
            <w:vAlign w:val="center"/>
            <w:hideMark/>
          </w:tcPr>
          <w:p w:rsidR="00483880" w:rsidRPr="005D75D3" w:rsidRDefault="00483880" w:rsidP="000A0C12">
            <w:pPr>
              <w:spacing w:before="120" w:after="120" w:line="240" w:lineRule="auto"/>
              <w:jc w:val="right"/>
              <w:rPr>
                <w:rFonts w:eastAsia="Times New Roman" w:cs="Times New Roman"/>
                <w:color w:val="000000"/>
                <w:sz w:val="20"/>
                <w:szCs w:val="20"/>
                <w:lang w:eastAsia="es-ES"/>
              </w:rPr>
            </w:pPr>
            <w:r w:rsidRPr="005D75D3">
              <w:rPr>
                <w:rFonts w:eastAsia="Times New Roman" w:cs="Times New Roman"/>
                <w:color w:val="000000"/>
                <w:sz w:val="20"/>
                <w:szCs w:val="20"/>
                <w:lang w:eastAsia="es-ES"/>
              </w:rPr>
              <w:t>&lt; 0,001</w:t>
            </w:r>
          </w:p>
        </w:tc>
        <w:tc>
          <w:tcPr>
            <w:tcW w:w="786" w:type="dxa"/>
            <w:tcBorders>
              <w:top w:val="nil"/>
              <w:left w:val="nil"/>
              <w:bottom w:val="single" w:sz="4" w:space="0" w:color="auto"/>
              <w:right w:val="nil"/>
            </w:tcBorders>
            <w:vAlign w:val="center"/>
          </w:tcPr>
          <w:p w:rsidR="00483880" w:rsidRPr="009925BD" w:rsidRDefault="00483880" w:rsidP="000A0C12">
            <w:pPr>
              <w:spacing w:before="120" w:after="120" w:line="240" w:lineRule="auto"/>
              <w:jc w:val="right"/>
              <w:rPr>
                <w:rFonts w:eastAsia="Times New Roman" w:cs="Times New Roman"/>
                <w:color w:val="000000"/>
                <w:sz w:val="20"/>
                <w:szCs w:val="20"/>
                <w:lang w:eastAsia="es-ES"/>
              </w:rPr>
            </w:pPr>
            <w:r w:rsidRPr="009925BD">
              <w:rPr>
                <w:rFonts w:eastAsia="Times New Roman" w:cs="Times New Roman"/>
                <w:color w:val="000000"/>
                <w:sz w:val="20"/>
                <w:szCs w:val="20"/>
                <w:lang w:eastAsia="es-ES"/>
              </w:rPr>
              <w:t>8,33</w:t>
            </w:r>
          </w:p>
        </w:tc>
      </w:tr>
    </w:tbl>
    <w:p w:rsidR="001E0E1B" w:rsidRPr="001E0E1B" w:rsidRDefault="001E0E1B" w:rsidP="00C97B65">
      <w:pPr>
        <w:spacing w:line="480" w:lineRule="auto"/>
        <w:jc w:val="center"/>
        <w:rPr>
          <w:rFonts w:cs="Times New Roman"/>
          <w:i/>
        </w:rPr>
      </w:pPr>
      <w:r w:rsidRPr="001E0E1B">
        <w:rPr>
          <w:rFonts w:cs="Times New Roman"/>
          <w:i/>
          <w:sz w:val="20"/>
        </w:rPr>
        <w:t xml:space="preserve">Tabla 4. Descriptivo y </w:t>
      </w:r>
      <w:r w:rsidRPr="001E0E1B">
        <w:rPr>
          <w:rFonts w:cs="Times New Roman"/>
          <w:i/>
          <w:color w:val="000000" w:themeColor="text1"/>
          <w:sz w:val="20"/>
        </w:rPr>
        <w:t>comparativo de las variables según el grupo de pertenencia.</w:t>
      </w:r>
    </w:p>
    <w:p w:rsidR="00483880" w:rsidRPr="001E0E1B" w:rsidRDefault="00483880" w:rsidP="00C97B65">
      <w:pPr>
        <w:spacing w:line="480" w:lineRule="auto"/>
        <w:jc w:val="center"/>
        <w:rPr>
          <w:rFonts w:cs="Times New Roman"/>
          <w:i/>
          <w:sz w:val="20"/>
        </w:rPr>
      </w:pPr>
      <w:r w:rsidRPr="001E0E1B">
        <w:rPr>
          <w:rFonts w:cs="Times New Roman"/>
          <w:i/>
          <w:sz w:val="20"/>
        </w:rPr>
        <w:t>Fuente: Elaboración propia.</w:t>
      </w:r>
    </w:p>
    <w:p w:rsidR="0083169C" w:rsidRDefault="00483880" w:rsidP="00C97B65">
      <w:pPr>
        <w:spacing w:line="480" w:lineRule="auto"/>
        <w:jc w:val="both"/>
        <w:rPr>
          <w:rFonts w:cs="Times New Roman"/>
        </w:rPr>
      </w:pPr>
      <w:r>
        <w:rPr>
          <w:rFonts w:cs="Times New Roman"/>
        </w:rPr>
        <w:t xml:space="preserve">Para determinar el efecto de las variables grupo, participación activa, actitud e interés sobre la motivación se realizó un modelo de regresión lineal múltiple cuyo resultado se muestra en la </w:t>
      </w:r>
      <w:ins w:id="267" w:author="profesor" w:date="2018-12-12T10:23:00Z">
        <w:r w:rsidR="00AA23F2">
          <w:rPr>
            <w:rFonts w:cs="Times New Roman"/>
          </w:rPr>
          <w:t>T</w:t>
        </w:r>
      </w:ins>
      <w:del w:id="268" w:author="profesor" w:date="2018-12-12T10:22:00Z">
        <w:r w:rsidDel="00AA23F2">
          <w:rPr>
            <w:rFonts w:cs="Times New Roman"/>
          </w:rPr>
          <w:delText>t</w:delText>
        </w:r>
      </w:del>
      <w:r>
        <w:rPr>
          <w:rFonts w:cs="Times New Roman"/>
        </w:rPr>
        <w:t>abla 5. El modelo resultó estadísticamente significativo (</w:t>
      </w:r>
      <w:proofErr w:type="gramStart"/>
      <w:r w:rsidRPr="00B54867">
        <w:rPr>
          <w:rFonts w:cs="Times New Roman"/>
          <w:i/>
        </w:rPr>
        <w:t>F</w:t>
      </w:r>
      <w:r>
        <w:rPr>
          <w:rFonts w:cs="Times New Roman"/>
        </w:rPr>
        <w:t>(</w:t>
      </w:r>
      <w:proofErr w:type="gramEnd"/>
      <w:r>
        <w:rPr>
          <w:rFonts w:cs="Times New Roman"/>
        </w:rPr>
        <w:t xml:space="preserve">4,44) = 11,081, </w:t>
      </w:r>
      <w:r w:rsidRPr="00B54867">
        <w:rPr>
          <w:rFonts w:cs="Times New Roman"/>
          <w:i/>
        </w:rPr>
        <w:t>p</w:t>
      </w:r>
      <w:r>
        <w:rPr>
          <w:rFonts w:cs="Times New Roman"/>
        </w:rPr>
        <w:t xml:space="preserve"> &lt; 0,001) y explicó el 52,2% de la varianza de la motivación. En relación al efecto predictivo de las variables del modelo, el grupo mostró un efecto estadísticamente significativo y positivo, de forma que el hecho de pertenecer al grupo experimental aumenta la motivación en 0,829 puntos con respecto a los participantes del grupo control. Por otra parte, las puntuaciones en motivación se asociaron significativamente con valores altos de participación activa y de interés. Respecto al papel de cada una de ellas en la predicción de la motivación, los coeficientes de correlación parciales indicaron que el grupo fue el mejor predictor (</w:t>
      </w:r>
      <w:r w:rsidRPr="007632AB">
        <w:rPr>
          <w:rFonts w:cs="Times New Roman"/>
          <w:i/>
        </w:rPr>
        <w:t>r</w:t>
      </w:r>
      <w:r>
        <w:rPr>
          <w:rFonts w:cs="Times New Roman"/>
        </w:rPr>
        <w:t xml:space="preserve"> parcial = 0,259) seguido, muy de cerca, de la participación activa (</w:t>
      </w:r>
      <w:r w:rsidRPr="007632AB">
        <w:rPr>
          <w:rFonts w:cs="Times New Roman"/>
          <w:i/>
        </w:rPr>
        <w:t>r</w:t>
      </w:r>
      <w:r>
        <w:rPr>
          <w:rFonts w:cs="Times New Roman"/>
        </w:rPr>
        <w:t xml:space="preserve"> parcial = 0,232) y por último </w:t>
      </w:r>
      <w:r w:rsidR="0083169C">
        <w:rPr>
          <w:rFonts w:cs="Times New Roman"/>
        </w:rPr>
        <w:t>d</w:t>
      </w:r>
      <w:r>
        <w:rPr>
          <w:rFonts w:cs="Times New Roman"/>
        </w:rPr>
        <w:t>el interés (</w:t>
      </w:r>
      <w:r w:rsidRPr="007632AB">
        <w:rPr>
          <w:rFonts w:cs="Times New Roman"/>
          <w:i/>
        </w:rPr>
        <w:t>r</w:t>
      </w:r>
      <w:r>
        <w:rPr>
          <w:rFonts w:cs="Times New Roman"/>
        </w:rPr>
        <w:t xml:space="preserve"> parcial = 0,153).</w:t>
      </w:r>
    </w:p>
    <w:tbl>
      <w:tblPr>
        <w:tblW w:w="7371" w:type="dxa"/>
        <w:jc w:val="center"/>
        <w:tblCellMar>
          <w:left w:w="70" w:type="dxa"/>
          <w:right w:w="70" w:type="dxa"/>
        </w:tblCellMar>
        <w:tblLook w:val="04A0"/>
      </w:tblPr>
      <w:tblGrid>
        <w:gridCol w:w="3100"/>
        <w:gridCol w:w="1436"/>
        <w:gridCol w:w="850"/>
        <w:gridCol w:w="992"/>
        <w:gridCol w:w="993"/>
      </w:tblGrid>
      <w:tr w:rsidR="00483880" w:rsidRPr="001416FD" w:rsidTr="0083169C">
        <w:trPr>
          <w:trHeight w:val="300"/>
          <w:jc w:val="center"/>
        </w:trPr>
        <w:tc>
          <w:tcPr>
            <w:tcW w:w="3100" w:type="dxa"/>
            <w:tcBorders>
              <w:top w:val="single" w:sz="4" w:space="0" w:color="auto"/>
              <w:left w:val="nil"/>
              <w:bottom w:val="single" w:sz="4" w:space="0" w:color="auto"/>
              <w:right w:val="nil"/>
            </w:tcBorders>
            <w:shd w:val="clear" w:color="auto" w:fill="auto"/>
            <w:noWrap/>
            <w:vAlign w:val="center"/>
            <w:hideMark/>
          </w:tcPr>
          <w:p w:rsidR="00483880" w:rsidRPr="001416FD" w:rsidRDefault="00483880" w:rsidP="000A0C12">
            <w:pPr>
              <w:spacing w:before="120" w:after="120" w:line="240" w:lineRule="auto"/>
              <w:rPr>
                <w:rFonts w:eastAsia="Times New Roman" w:cs="Times New Roman"/>
                <w:color w:val="000000"/>
                <w:sz w:val="20"/>
                <w:szCs w:val="20"/>
                <w:lang w:eastAsia="es-ES"/>
              </w:rPr>
            </w:pPr>
            <w:r w:rsidRPr="001416FD">
              <w:rPr>
                <w:rFonts w:eastAsia="Times New Roman" w:cs="Times New Roman"/>
                <w:color w:val="000000"/>
                <w:sz w:val="20"/>
                <w:szCs w:val="20"/>
                <w:lang w:eastAsia="es-ES"/>
              </w:rPr>
              <w:t> </w:t>
            </w:r>
          </w:p>
        </w:tc>
        <w:tc>
          <w:tcPr>
            <w:tcW w:w="1436" w:type="dxa"/>
            <w:tcBorders>
              <w:top w:val="single" w:sz="4" w:space="0" w:color="auto"/>
              <w:left w:val="nil"/>
              <w:bottom w:val="single" w:sz="4" w:space="0" w:color="auto"/>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b/>
                <w:bCs/>
                <w:i/>
                <w:iCs/>
                <w:color w:val="000000"/>
                <w:sz w:val="20"/>
                <w:szCs w:val="20"/>
                <w:lang w:eastAsia="es-ES"/>
              </w:rPr>
            </w:pPr>
            <w:r w:rsidRPr="001416FD">
              <w:rPr>
                <w:rFonts w:eastAsia="Times New Roman" w:cs="Times New Roman"/>
                <w:b/>
                <w:bCs/>
                <w:i/>
                <w:iCs/>
                <w:color w:val="000000"/>
                <w:sz w:val="20"/>
                <w:szCs w:val="20"/>
                <w:lang w:eastAsia="es-ES"/>
              </w:rPr>
              <w:t>B (ET)</w:t>
            </w:r>
          </w:p>
        </w:tc>
        <w:tc>
          <w:tcPr>
            <w:tcW w:w="850" w:type="dxa"/>
            <w:tcBorders>
              <w:top w:val="single" w:sz="4" w:space="0" w:color="auto"/>
              <w:left w:val="nil"/>
              <w:bottom w:val="single" w:sz="4" w:space="0" w:color="auto"/>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b/>
                <w:bCs/>
                <w:i/>
                <w:iCs/>
                <w:color w:val="000000"/>
                <w:sz w:val="20"/>
                <w:szCs w:val="20"/>
                <w:lang w:eastAsia="es-ES"/>
              </w:rPr>
            </w:pPr>
            <w:r w:rsidRPr="001416FD">
              <w:rPr>
                <w:rFonts w:eastAsia="Times New Roman" w:cs="Times New Roman"/>
                <w:b/>
                <w:bCs/>
                <w:i/>
                <w:iCs/>
                <w:color w:val="000000"/>
                <w:sz w:val="20"/>
                <w:szCs w:val="20"/>
                <w:lang w:eastAsia="es-ES"/>
              </w:rPr>
              <w:t>t</w:t>
            </w:r>
          </w:p>
        </w:tc>
        <w:tc>
          <w:tcPr>
            <w:tcW w:w="992" w:type="dxa"/>
            <w:tcBorders>
              <w:top w:val="single" w:sz="4" w:space="0" w:color="auto"/>
              <w:left w:val="nil"/>
              <w:bottom w:val="single" w:sz="4" w:space="0" w:color="auto"/>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b/>
                <w:bCs/>
                <w:color w:val="000000"/>
                <w:sz w:val="20"/>
                <w:szCs w:val="20"/>
                <w:lang w:eastAsia="es-ES"/>
              </w:rPr>
            </w:pPr>
            <w:r w:rsidRPr="001416FD">
              <w:rPr>
                <w:rFonts w:eastAsia="Times New Roman" w:cs="Times New Roman"/>
                <w:b/>
                <w:bCs/>
                <w:i/>
                <w:iCs/>
                <w:color w:val="000000"/>
                <w:sz w:val="20"/>
                <w:szCs w:val="20"/>
                <w:lang w:eastAsia="es-ES"/>
              </w:rPr>
              <w:t>p</w:t>
            </w:r>
            <w:r w:rsidRPr="001416FD">
              <w:rPr>
                <w:rFonts w:eastAsia="Times New Roman" w:cs="Times New Roman"/>
                <w:b/>
                <w:bCs/>
                <w:color w:val="000000"/>
                <w:sz w:val="20"/>
                <w:szCs w:val="20"/>
                <w:lang w:eastAsia="es-ES"/>
              </w:rPr>
              <w:t>-valor</w:t>
            </w:r>
          </w:p>
        </w:tc>
        <w:tc>
          <w:tcPr>
            <w:tcW w:w="993" w:type="dxa"/>
            <w:tcBorders>
              <w:top w:val="single" w:sz="4" w:space="0" w:color="auto"/>
              <w:left w:val="nil"/>
              <w:bottom w:val="single" w:sz="4" w:space="0" w:color="auto"/>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b/>
                <w:bCs/>
                <w:color w:val="000000"/>
                <w:sz w:val="20"/>
                <w:szCs w:val="20"/>
                <w:lang w:eastAsia="es-ES"/>
              </w:rPr>
            </w:pPr>
            <w:r w:rsidRPr="001416FD">
              <w:rPr>
                <w:rFonts w:eastAsia="Times New Roman" w:cs="Times New Roman"/>
                <w:b/>
                <w:bCs/>
                <w:i/>
                <w:iCs/>
                <w:color w:val="000000"/>
                <w:sz w:val="20"/>
                <w:szCs w:val="20"/>
                <w:lang w:eastAsia="es-ES"/>
              </w:rPr>
              <w:t>r</w:t>
            </w:r>
            <w:r w:rsidRPr="001416FD">
              <w:rPr>
                <w:rFonts w:eastAsia="Times New Roman" w:cs="Times New Roman"/>
                <w:b/>
                <w:bCs/>
                <w:color w:val="000000"/>
                <w:sz w:val="20"/>
                <w:szCs w:val="20"/>
                <w:lang w:eastAsia="es-ES"/>
              </w:rPr>
              <w:t xml:space="preserve"> parcial</w:t>
            </w:r>
          </w:p>
        </w:tc>
      </w:tr>
      <w:tr w:rsidR="00483880" w:rsidRPr="001416FD" w:rsidTr="0083169C">
        <w:trPr>
          <w:trHeight w:val="340"/>
          <w:jc w:val="center"/>
        </w:trPr>
        <w:tc>
          <w:tcPr>
            <w:tcW w:w="3100"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both"/>
              <w:rPr>
                <w:rFonts w:eastAsia="Times New Roman" w:cs="Times New Roman"/>
                <w:b/>
                <w:color w:val="000000"/>
                <w:sz w:val="20"/>
                <w:szCs w:val="20"/>
                <w:lang w:eastAsia="es-ES"/>
              </w:rPr>
            </w:pPr>
            <w:r w:rsidRPr="001416FD">
              <w:rPr>
                <w:rFonts w:eastAsia="Times New Roman" w:cs="Times New Roman"/>
                <w:b/>
                <w:color w:val="000000"/>
                <w:sz w:val="20"/>
                <w:szCs w:val="20"/>
                <w:lang w:eastAsia="es-ES"/>
              </w:rPr>
              <w:t>Grupo (Experimental vs. Control)</w:t>
            </w:r>
          </w:p>
        </w:tc>
        <w:tc>
          <w:tcPr>
            <w:tcW w:w="1436"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0,829 (0,166)</w:t>
            </w:r>
          </w:p>
        </w:tc>
        <w:tc>
          <w:tcPr>
            <w:tcW w:w="850"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4,99</w:t>
            </w:r>
          </w:p>
        </w:tc>
        <w:tc>
          <w:tcPr>
            <w:tcW w:w="992"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b/>
                <w:color w:val="000000"/>
                <w:sz w:val="20"/>
                <w:szCs w:val="20"/>
                <w:lang w:eastAsia="es-ES"/>
              </w:rPr>
            </w:pPr>
            <w:r w:rsidRPr="001416FD">
              <w:rPr>
                <w:rFonts w:eastAsia="Times New Roman" w:cs="Times New Roman"/>
                <w:b/>
                <w:color w:val="000000"/>
                <w:sz w:val="20"/>
                <w:szCs w:val="20"/>
                <w:lang w:eastAsia="es-ES"/>
              </w:rPr>
              <w:t>&lt; 0,001</w:t>
            </w:r>
          </w:p>
        </w:tc>
        <w:tc>
          <w:tcPr>
            <w:tcW w:w="993"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0,259</w:t>
            </w:r>
          </w:p>
        </w:tc>
      </w:tr>
      <w:tr w:rsidR="00483880" w:rsidRPr="001416FD" w:rsidTr="0083169C">
        <w:trPr>
          <w:trHeight w:val="340"/>
          <w:jc w:val="center"/>
        </w:trPr>
        <w:tc>
          <w:tcPr>
            <w:tcW w:w="3100"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both"/>
              <w:rPr>
                <w:rFonts w:eastAsia="Times New Roman" w:cs="Times New Roman"/>
                <w:b/>
                <w:color w:val="000000"/>
                <w:sz w:val="20"/>
                <w:szCs w:val="20"/>
                <w:lang w:eastAsia="es-ES"/>
              </w:rPr>
            </w:pPr>
            <w:r w:rsidRPr="001416FD">
              <w:rPr>
                <w:rFonts w:eastAsia="Times New Roman" w:cs="Times New Roman"/>
                <w:b/>
                <w:color w:val="000000"/>
                <w:sz w:val="20"/>
                <w:szCs w:val="20"/>
                <w:lang w:eastAsia="es-ES"/>
              </w:rPr>
              <w:t>Participación activa</w:t>
            </w:r>
          </w:p>
        </w:tc>
        <w:tc>
          <w:tcPr>
            <w:tcW w:w="1436"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0,26 (0,064)</w:t>
            </w:r>
          </w:p>
        </w:tc>
        <w:tc>
          <w:tcPr>
            <w:tcW w:w="850"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4,06</w:t>
            </w:r>
          </w:p>
        </w:tc>
        <w:tc>
          <w:tcPr>
            <w:tcW w:w="992"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b/>
                <w:color w:val="000000"/>
                <w:sz w:val="20"/>
                <w:szCs w:val="20"/>
                <w:lang w:eastAsia="es-ES"/>
              </w:rPr>
            </w:pPr>
            <w:r w:rsidRPr="001416FD">
              <w:rPr>
                <w:rFonts w:eastAsia="Times New Roman" w:cs="Times New Roman"/>
                <w:b/>
                <w:color w:val="000000"/>
                <w:sz w:val="20"/>
                <w:szCs w:val="20"/>
                <w:lang w:eastAsia="es-ES"/>
              </w:rPr>
              <w:t>&lt; 0,001</w:t>
            </w:r>
          </w:p>
        </w:tc>
        <w:tc>
          <w:tcPr>
            <w:tcW w:w="993"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0,232</w:t>
            </w:r>
          </w:p>
        </w:tc>
      </w:tr>
      <w:tr w:rsidR="00483880" w:rsidRPr="001416FD" w:rsidTr="0083169C">
        <w:trPr>
          <w:trHeight w:val="340"/>
          <w:jc w:val="center"/>
        </w:trPr>
        <w:tc>
          <w:tcPr>
            <w:tcW w:w="3100"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both"/>
              <w:rPr>
                <w:rFonts w:eastAsia="Times New Roman" w:cs="Times New Roman"/>
                <w:b/>
                <w:color w:val="000000"/>
                <w:sz w:val="20"/>
                <w:szCs w:val="20"/>
                <w:lang w:eastAsia="es-ES"/>
              </w:rPr>
            </w:pPr>
            <w:r w:rsidRPr="001416FD">
              <w:rPr>
                <w:rFonts w:eastAsia="Times New Roman" w:cs="Times New Roman"/>
                <w:b/>
                <w:color w:val="000000"/>
                <w:sz w:val="20"/>
                <w:szCs w:val="20"/>
                <w:lang w:eastAsia="es-ES"/>
              </w:rPr>
              <w:t>Actitud</w:t>
            </w:r>
          </w:p>
        </w:tc>
        <w:tc>
          <w:tcPr>
            <w:tcW w:w="1436"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0,09 (0,12)</w:t>
            </w:r>
          </w:p>
        </w:tc>
        <w:tc>
          <w:tcPr>
            <w:tcW w:w="850"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0,75</w:t>
            </w:r>
          </w:p>
        </w:tc>
        <w:tc>
          <w:tcPr>
            <w:tcW w:w="992"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0,457</w:t>
            </w:r>
          </w:p>
        </w:tc>
        <w:tc>
          <w:tcPr>
            <w:tcW w:w="993"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0,113</w:t>
            </w:r>
          </w:p>
        </w:tc>
      </w:tr>
      <w:tr w:rsidR="00483880" w:rsidRPr="001416FD" w:rsidTr="0083169C">
        <w:trPr>
          <w:trHeight w:val="340"/>
          <w:jc w:val="center"/>
        </w:trPr>
        <w:tc>
          <w:tcPr>
            <w:tcW w:w="3100" w:type="dxa"/>
            <w:tcBorders>
              <w:top w:val="nil"/>
              <w:left w:val="nil"/>
              <w:bottom w:val="single" w:sz="4" w:space="0" w:color="auto"/>
              <w:right w:val="nil"/>
            </w:tcBorders>
            <w:shd w:val="clear" w:color="auto" w:fill="auto"/>
            <w:noWrap/>
            <w:vAlign w:val="center"/>
            <w:hideMark/>
          </w:tcPr>
          <w:p w:rsidR="00483880" w:rsidRPr="001416FD" w:rsidRDefault="00483880" w:rsidP="000A0C12">
            <w:pPr>
              <w:spacing w:before="120" w:after="120" w:line="240" w:lineRule="auto"/>
              <w:jc w:val="both"/>
              <w:rPr>
                <w:rFonts w:eastAsia="Times New Roman" w:cs="Times New Roman"/>
                <w:b/>
                <w:color w:val="000000"/>
                <w:sz w:val="20"/>
                <w:szCs w:val="20"/>
                <w:lang w:eastAsia="es-ES"/>
              </w:rPr>
            </w:pPr>
            <w:r w:rsidRPr="001416FD">
              <w:rPr>
                <w:rFonts w:eastAsia="Times New Roman" w:cs="Times New Roman"/>
                <w:b/>
                <w:color w:val="000000"/>
                <w:sz w:val="20"/>
                <w:szCs w:val="20"/>
                <w:lang w:eastAsia="es-ES"/>
              </w:rPr>
              <w:t>Interés</w:t>
            </w:r>
          </w:p>
        </w:tc>
        <w:tc>
          <w:tcPr>
            <w:tcW w:w="1436" w:type="dxa"/>
            <w:tcBorders>
              <w:top w:val="nil"/>
              <w:left w:val="nil"/>
              <w:bottom w:val="single" w:sz="4" w:space="0" w:color="auto"/>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0,237 (0,113)</w:t>
            </w:r>
          </w:p>
        </w:tc>
        <w:tc>
          <w:tcPr>
            <w:tcW w:w="850" w:type="dxa"/>
            <w:tcBorders>
              <w:top w:val="nil"/>
              <w:left w:val="nil"/>
              <w:bottom w:val="single" w:sz="4" w:space="0" w:color="auto"/>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2,10</w:t>
            </w:r>
          </w:p>
        </w:tc>
        <w:tc>
          <w:tcPr>
            <w:tcW w:w="992" w:type="dxa"/>
            <w:tcBorders>
              <w:top w:val="nil"/>
              <w:left w:val="nil"/>
              <w:bottom w:val="single" w:sz="4" w:space="0" w:color="auto"/>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b/>
                <w:color w:val="000000"/>
                <w:sz w:val="20"/>
                <w:szCs w:val="20"/>
                <w:lang w:eastAsia="es-ES"/>
              </w:rPr>
            </w:pPr>
            <w:r w:rsidRPr="001416FD">
              <w:rPr>
                <w:rFonts w:eastAsia="Times New Roman" w:cs="Times New Roman"/>
                <w:b/>
                <w:color w:val="000000"/>
                <w:sz w:val="20"/>
                <w:szCs w:val="20"/>
                <w:lang w:eastAsia="es-ES"/>
              </w:rPr>
              <w:t>0,041</w:t>
            </w:r>
          </w:p>
        </w:tc>
        <w:tc>
          <w:tcPr>
            <w:tcW w:w="993" w:type="dxa"/>
            <w:tcBorders>
              <w:top w:val="nil"/>
              <w:left w:val="nil"/>
              <w:bottom w:val="single" w:sz="4" w:space="0" w:color="auto"/>
              <w:right w:val="nil"/>
            </w:tcBorders>
            <w:shd w:val="clear" w:color="auto" w:fill="auto"/>
            <w:noWrap/>
            <w:vAlign w:val="center"/>
            <w:hideMark/>
          </w:tcPr>
          <w:p w:rsidR="00483880" w:rsidRPr="001416FD" w:rsidRDefault="00483880" w:rsidP="000A0C12">
            <w:pPr>
              <w:spacing w:before="120" w:after="120" w:line="240" w:lineRule="auto"/>
              <w:jc w:val="right"/>
              <w:rPr>
                <w:rFonts w:eastAsia="Times New Roman" w:cs="Times New Roman"/>
                <w:color w:val="000000"/>
                <w:sz w:val="20"/>
                <w:szCs w:val="20"/>
                <w:lang w:eastAsia="es-ES"/>
              </w:rPr>
            </w:pPr>
            <w:r w:rsidRPr="001416FD">
              <w:rPr>
                <w:rFonts w:eastAsia="Times New Roman" w:cs="Times New Roman"/>
                <w:color w:val="000000"/>
                <w:sz w:val="20"/>
                <w:szCs w:val="20"/>
                <w:lang w:eastAsia="es-ES"/>
              </w:rPr>
              <w:t>0,153</w:t>
            </w:r>
          </w:p>
        </w:tc>
      </w:tr>
    </w:tbl>
    <w:p w:rsidR="001E0E1B" w:rsidRPr="001E0E1B" w:rsidRDefault="001E0E1B" w:rsidP="00C97B65">
      <w:pPr>
        <w:spacing w:line="480" w:lineRule="auto"/>
        <w:jc w:val="center"/>
        <w:rPr>
          <w:rFonts w:cs="Times New Roman"/>
          <w:i/>
          <w:sz w:val="20"/>
        </w:rPr>
      </w:pPr>
      <w:r w:rsidRPr="001E0E1B">
        <w:rPr>
          <w:rFonts w:cs="Times New Roman"/>
          <w:i/>
          <w:sz w:val="20"/>
        </w:rPr>
        <w:t>Tabla 5. Análisis de regresión múltiple sobre la motivación.</w:t>
      </w:r>
    </w:p>
    <w:p w:rsidR="00483880" w:rsidRPr="001E0E1B" w:rsidRDefault="0083169C" w:rsidP="00C97B65">
      <w:pPr>
        <w:spacing w:line="480" w:lineRule="auto"/>
        <w:jc w:val="center"/>
        <w:rPr>
          <w:rFonts w:cs="Times New Roman"/>
          <w:i/>
          <w:sz w:val="20"/>
        </w:rPr>
      </w:pPr>
      <w:r w:rsidRPr="001E0E1B">
        <w:rPr>
          <w:rFonts w:cs="Times New Roman"/>
          <w:i/>
          <w:sz w:val="20"/>
        </w:rPr>
        <w:lastRenderedPageBreak/>
        <w:t>Fuente: Elaboración propia.</w:t>
      </w:r>
    </w:p>
    <w:p w:rsidR="00483880" w:rsidRDefault="00483880" w:rsidP="00C97B65">
      <w:pPr>
        <w:spacing w:line="480" w:lineRule="auto"/>
        <w:jc w:val="both"/>
        <w:rPr>
          <w:rFonts w:cs="Times New Roman"/>
        </w:rPr>
      </w:pPr>
      <w:r>
        <w:rPr>
          <w:rFonts w:cs="Times New Roman"/>
        </w:rPr>
        <w:t>De</w:t>
      </w:r>
      <w:r w:rsidR="004E3526">
        <w:rPr>
          <w:rFonts w:cs="Times New Roman"/>
        </w:rPr>
        <w:t>l</w:t>
      </w:r>
      <w:r>
        <w:rPr>
          <w:rFonts w:cs="Times New Roman"/>
        </w:rPr>
        <w:t xml:space="preserve"> mismo modo, para evaluar el efecto que sobre la calificación final del alumno ejercen las variables grupo, nivel de dificultad, participación activa, motivación y la actitud, se realizó un model</w:t>
      </w:r>
      <w:r w:rsidR="004E3526">
        <w:rPr>
          <w:rFonts w:cs="Times New Roman"/>
        </w:rPr>
        <w:t>o de regresión múltiple (</w:t>
      </w:r>
      <w:ins w:id="269" w:author="profesor" w:date="2018-12-12T10:23:00Z">
        <w:r w:rsidR="00AA23F2">
          <w:rPr>
            <w:rFonts w:cs="Times New Roman"/>
          </w:rPr>
          <w:t>T</w:t>
        </w:r>
      </w:ins>
      <w:del w:id="270" w:author="profesor" w:date="2018-12-12T10:23:00Z">
        <w:r w:rsidR="004E3526" w:rsidDel="00AA23F2">
          <w:rPr>
            <w:rFonts w:cs="Times New Roman"/>
          </w:rPr>
          <w:delText>t</w:delText>
        </w:r>
      </w:del>
      <w:r w:rsidR="004E3526">
        <w:rPr>
          <w:rFonts w:cs="Times New Roman"/>
        </w:rPr>
        <w:t>abla 6</w:t>
      </w:r>
      <w:r>
        <w:rPr>
          <w:rFonts w:cs="Times New Roman"/>
        </w:rPr>
        <w:t>). El modelo explicó un 46,1% de la varianza de la calificación, siendo estadísticamente significativo (</w:t>
      </w:r>
      <w:proofErr w:type="gramStart"/>
      <w:r w:rsidRPr="00B54867">
        <w:rPr>
          <w:rFonts w:cs="Times New Roman"/>
          <w:i/>
        </w:rPr>
        <w:t>F</w:t>
      </w:r>
      <w:r>
        <w:rPr>
          <w:rFonts w:cs="Times New Roman"/>
        </w:rPr>
        <w:t>(</w:t>
      </w:r>
      <w:proofErr w:type="gramEnd"/>
      <w:r>
        <w:rPr>
          <w:rFonts w:cs="Times New Roman"/>
        </w:rPr>
        <w:t xml:space="preserve">4,44) = 9,457, </w:t>
      </w:r>
      <w:r w:rsidRPr="00B54867">
        <w:rPr>
          <w:rFonts w:cs="Times New Roman"/>
          <w:i/>
        </w:rPr>
        <w:t>p</w:t>
      </w:r>
      <w:r>
        <w:rPr>
          <w:rFonts w:cs="Times New Roman"/>
        </w:rPr>
        <w:t xml:space="preserve"> &lt; 0,001). En este modelo, el grupo mostró un efecto estadísticamente significativo y positivo, de forma que el hecho de pertenecer al grupo experimental aumenta la calificación en</w:t>
      </w:r>
      <w:r w:rsidR="004E3526">
        <w:rPr>
          <w:rFonts w:cs="Times New Roman"/>
        </w:rPr>
        <w:t xml:space="preserve"> </w:t>
      </w:r>
      <w:r>
        <w:rPr>
          <w:rFonts w:cs="Times New Roman"/>
        </w:rPr>
        <w:t>3,065 puntos con respecto a los participantes del grupo control. Por otra parte, la calificación se asoció significativamente con valores altos de participación activa y de motivación. Respecto al papel de cada una de ellas en la predicción de la calificación (</w:t>
      </w:r>
      <w:r w:rsidRPr="007632AB">
        <w:rPr>
          <w:rFonts w:cs="Times New Roman"/>
          <w:i/>
        </w:rPr>
        <w:t>r</w:t>
      </w:r>
      <w:r>
        <w:rPr>
          <w:rFonts w:cs="Times New Roman"/>
        </w:rPr>
        <w:t xml:space="preserve"> parcial), el grupo fue el mejor predictor (</w:t>
      </w:r>
      <w:r w:rsidRPr="007632AB">
        <w:rPr>
          <w:rFonts w:cs="Times New Roman"/>
          <w:i/>
        </w:rPr>
        <w:t>r</w:t>
      </w:r>
      <w:r>
        <w:rPr>
          <w:rFonts w:cs="Times New Roman"/>
        </w:rPr>
        <w:t xml:space="preserve"> parcial = 0,437) seguido de la participación activa (</w:t>
      </w:r>
      <w:r w:rsidRPr="007632AB">
        <w:rPr>
          <w:rFonts w:cs="Times New Roman"/>
          <w:i/>
        </w:rPr>
        <w:t>r</w:t>
      </w:r>
      <w:r>
        <w:rPr>
          <w:rFonts w:cs="Times New Roman"/>
        </w:rPr>
        <w:t xml:space="preserve"> parcial = 0,324) y </w:t>
      </w:r>
      <w:r w:rsidR="004E3526">
        <w:rPr>
          <w:rFonts w:cs="Times New Roman"/>
        </w:rPr>
        <w:t xml:space="preserve">de </w:t>
      </w:r>
      <w:r>
        <w:rPr>
          <w:rFonts w:cs="Times New Roman"/>
        </w:rPr>
        <w:t>la motivación (</w:t>
      </w:r>
      <w:r w:rsidRPr="007632AB">
        <w:rPr>
          <w:rFonts w:cs="Times New Roman"/>
          <w:i/>
        </w:rPr>
        <w:t>r</w:t>
      </w:r>
      <w:r>
        <w:rPr>
          <w:rFonts w:cs="Times New Roman"/>
        </w:rPr>
        <w:t xml:space="preserve"> parcial = 0,277).</w:t>
      </w:r>
    </w:p>
    <w:tbl>
      <w:tblPr>
        <w:tblW w:w="7286" w:type="dxa"/>
        <w:jc w:val="center"/>
        <w:tblCellMar>
          <w:left w:w="70" w:type="dxa"/>
          <w:right w:w="70" w:type="dxa"/>
        </w:tblCellMar>
        <w:tblLook w:val="04A0"/>
      </w:tblPr>
      <w:tblGrid>
        <w:gridCol w:w="3119"/>
        <w:gridCol w:w="1417"/>
        <w:gridCol w:w="766"/>
        <w:gridCol w:w="992"/>
        <w:gridCol w:w="992"/>
      </w:tblGrid>
      <w:tr w:rsidR="00483880" w:rsidRPr="007632AB" w:rsidTr="004E3526">
        <w:trPr>
          <w:trHeight w:val="300"/>
          <w:jc w:val="center"/>
        </w:trPr>
        <w:tc>
          <w:tcPr>
            <w:tcW w:w="3119" w:type="dxa"/>
            <w:tcBorders>
              <w:top w:val="single" w:sz="4" w:space="0" w:color="auto"/>
              <w:left w:val="nil"/>
              <w:bottom w:val="single" w:sz="4" w:space="0" w:color="auto"/>
              <w:right w:val="nil"/>
            </w:tcBorders>
            <w:shd w:val="clear" w:color="auto" w:fill="auto"/>
            <w:noWrap/>
            <w:vAlign w:val="center"/>
            <w:hideMark/>
          </w:tcPr>
          <w:p w:rsidR="00483880" w:rsidRPr="007632AB" w:rsidRDefault="00483880" w:rsidP="000A0C12">
            <w:pPr>
              <w:spacing w:before="120" w:after="120" w:line="240" w:lineRule="auto"/>
              <w:rPr>
                <w:rFonts w:eastAsia="Times New Roman" w:cs="Times New Roman"/>
                <w:color w:val="000000"/>
                <w:sz w:val="20"/>
                <w:szCs w:val="20"/>
                <w:lang w:eastAsia="es-ES"/>
              </w:rPr>
            </w:pPr>
            <w:r w:rsidRPr="007632AB">
              <w:rPr>
                <w:rFonts w:eastAsia="Times New Roman" w:cs="Times New Roman"/>
                <w:color w:val="000000"/>
                <w:sz w:val="20"/>
                <w:szCs w:val="20"/>
                <w:lang w:eastAsia="es-ES"/>
              </w:rPr>
              <w:t> </w:t>
            </w:r>
          </w:p>
        </w:tc>
        <w:tc>
          <w:tcPr>
            <w:tcW w:w="1417" w:type="dxa"/>
            <w:tcBorders>
              <w:top w:val="single" w:sz="4" w:space="0" w:color="auto"/>
              <w:left w:val="nil"/>
              <w:bottom w:val="single" w:sz="4" w:space="0" w:color="auto"/>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b/>
                <w:bCs/>
                <w:i/>
                <w:iCs/>
                <w:color w:val="000000"/>
                <w:sz w:val="20"/>
                <w:szCs w:val="20"/>
                <w:lang w:eastAsia="es-ES"/>
              </w:rPr>
            </w:pPr>
            <w:r w:rsidRPr="007632AB">
              <w:rPr>
                <w:rFonts w:eastAsia="Times New Roman" w:cs="Times New Roman"/>
                <w:b/>
                <w:bCs/>
                <w:i/>
                <w:iCs/>
                <w:color w:val="000000"/>
                <w:sz w:val="20"/>
                <w:szCs w:val="20"/>
                <w:lang w:eastAsia="es-ES"/>
              </w:rPr>
              <w:t>B (ET)</w:t>
            </w:r>
          </w:p>
        </w:tc>
        <w:tc>
          <w:tcPr>
            <w:tcW w:w="766" w:type="dxa"/>
            <w:tcBorders>
              <w:top w:val="single" w:sz="4" w:space="0" w:color="auto"/>
              <w:left w:val="nil"/>
              <w:bottom w:val="single" w:sz="4" w:space="0" w:color="auto"/>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b/>
                <w:bCs/>
                <w:i/>
                <w:iCs/>
                <w:color w:val="000000"/>
                <w:sz w:val="20"/>
                <w:szCs w:val="20"/>
                <w:lang w:eastAsia="es-ES"/>
              </w:rPr>
            </w:pPr>
            <w:r w:rsidRPr="007632AB">
              <w:rPr>
                <w:rFonts w:eastAsia="Times New Roman" w:cs="Times New Roman"/>
                <w:b/>
                <w:bCs/>
                <w:i/>
                <w:iCs/>
                <w:color w:val="000000"/>
                <w:sz w:val="20"/>
                <w:szCs w:val="20"/>
                <w:lang w:eastAsia="es-ES"/>
              </w:rPr>
              <w:t>t</w:t>
            </w:r>
          </w:p>
        </w:tc>
        <w:tc>
          <w:tcPr>
            <w:tcW w:w="992" w:type="dxa"/>
            <w:tcBorders>
              <w:top w:val="single" w:sz="4" w:space="0" w:color="auto"/>
              <w:left w:val="nil"/>
              <w:bottom w:val="single" w:sz="4" w:space="0" w:color="auto"/>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b/>
                <w:bCs/>
                <w:color w:val="000000"/>
                <w:sz w:val="20"/>
                <w:szCs w:val="20"/>
                <w:lang w:eastAsia="es-ES"/>
              </w:rPr>
            </w:pPr>
            <w:r w:rsidRPr="007632AB">
              <w:rPr>
                <w:rFonts w:eastAsia="Times New Roman" w:cs="Times New Roman"/>
                <w:b/>
                <w:bCs/>
                <w:i/>
                <w:iCs/>
                <w:color w:val="000000"/>
                <w:sz w:val="20"/>
                <w:szCs w:val="20"/>
                <w:lang w:eastAsia="es-ES"/>
              </w:rPr>
              <w:t>p</w:t>
            </w:r>
            <w:r w:rsidRPr="007632AB">
              <w:rPr>
                <w:rFonts w:eastAsia="Times New Roman" w:cs="Times New Roman"/>
                <w:b/>
                <w:bCs/>
                <w:color w:val="000000"/>
                <w:sz w:val="20"/>
                <w:szCs w:val="20"/>
                <w:lang w:eastAsia="es-ES"/>
              </w:rPr>
              <w:t>-valor</w:t>
            </w:r>
          </w:p>
        </w:tc>
        <w:tc>
          <w:tcPr>
            <w:tcW w:w="992" w:type="dxa"/>
            <w:tcBorders>
              <w:top w:val="single" w:sz="4" w:space="0" w:color="auto"/>
              <w:left w:val="nil"/>
              <w:bottom w:val="single" w:sz="4" w:space="0" w:color="auto"/>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b/>
                <w:bCs/>
                <w:color w:val="000000"/>
                <w:sz w:val="20"/>
                <w:szCs w:val="20"/>
                <w:lang w:eastAsia="es-ES"/>
              </w:rPr>
            </w:pPr>
            <w:r w:rsidRPr="007632AB">
              <w:rPr>
                <w:rFonts w:eastAsia="Times New Roman" w:cs="Times New Roman"/>
                <w:b/>
                <w:bCs/>
                <w:i/>
                <w:iCs/>
                <w:color w:val="000000"/>
                <w:sz w:val="20"/>
                <w:szCs w:val="20"/>
                <w:lang w:eastAsia="es-ES"/>
              </w:rPr>
              <w:t>r</w:t>
            </w:r>
            <w:r w:rsidRPr="007632AB">
              <w:rPr>
                <w:rFonts w:eastAsia="Times New Roman" w:cs="Times New Roman"/>
                <w:b/>
                <w:bCs/>
                <w:color w:val="000000"/>
                <w:sz w:val="20"/>
                <w:szCs w:val="20"/>
                <w:lang w:eastAsia="es-ES"/>
              </w:rPr>
              <w:t xml:space="preserve"> parcial</w:t>
            </w:r>
          </w:p>
        </w:tc>
      </w:tr>
      <w:tr w:rsidR="00483880" w:rsidRPr="007632AB" w:rsidTr="004E3526">
        <w:trPr>
          <w:trHeight w:val="340"/>
          <w:jc w:val="center"/>
        </w:trPr>
        <w:tc>
          <w:tcPr>
            <w:tcW w:w="3119" w:type="dxa"/>
            <w:tcBorders>
              <w:top w:val="nil"/>
              <w:left w:val="nil"/>
              <w:bottom w:val="nil"/>
              <w:right w:val="nil"/>
            </w:tcBorders>
            <w:shd w:val="clear" w:color="auto" w:fill="auto"/>
            <w:noWrap/>
            <w:vAlign w:val="center"/>
            <w:hideMark/>
          </w:tcPr>
          <w:p w:rsidR="00483880" w:rsidRPr="001416FD" w:rsidRDefault="00483880" w:rsidP="000A0C12">
            <w:pPr>
              <w:spacing w:before="120" w:after="120" w:line="240" w:lineRule="auto"/>
              <w:rPr>
                <w:rFonts w:eastAsia="Times New Roman" w:cs="Times New Roman"/>
                <w:b/>
                <w:color w:val="000000"/>
                <w:sz w:val="20"/>
                <w:szCs w:val="20"/>
                <w:lang w:eastAsia="es-ES"/>
              </w:rPr>
            </w:pPr>
            <w:r w:rsidRPr="001416FD">
              <w:rPr>
                <w:rFonts w:eastAsia="Times New Roman" w:cs="Times New Roman"/>
                <w:b/>
                <w:color w:val="000000"/>
                <w:sz w:val="20"/>
                <w:szCs w:val="20"/>
                <w:lang w:eastAsia="es-ES"/>
              </w:rPr>
              <w:t>Grupo (Experimental vs. Control)</w:t>
            </w:r>
          </w:p>
        </w:tc>
        <w:tc>
          <w:tcPr>
            <w:tcW w:w="1417"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3,065 (0,6906)</w:t>
            </w:r>
          </w:p>
        </w:tc>
        <w:tc>
          <w:tcPr>
            <w:tcW w:w="766"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4,44</w:t>
            </w:r>
          </w:p>
        </w:tc>
        <w:tc>
          <w:tcPr>
            <w:tcW w:w="992"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b/>
                <w:color w:val="000000"/>
                <w:sz w:val="20"/>
                <w:szCs w:val="20"/>
                <w:lang w:eastAsia="es-ES"/>
              </w:rPr>
            </w:pPr>
            <w:r w:rsidRPr="007632AB">
              <w:rPr>
                <w:rFonts w:eastAsia="Times New Roman" w:cs="Times New Roman"/>
                <w:b/>
                <w:color w:val="000000"/>
                <w:sz w:val="20"/>
                <w:szCs w:val="20"/>
                <w:lang w:eastAsia="es-ES"/>
              </w:rPr>
              <w:t>&lt; 0,001</w:t>
            </w:r>
          </w:p>
        </w:tc>
        <w:tc>
          <w:tcPr>
            <w:tcW w:w="992"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0,437</w:t>
            </w:r>
          </w:p>
        </w:tc>
      </w:tr>
      <w:tr w:rsidR="00483880" w:rsidRPr="007632AB" w:rsidTr="004E3526">
        <w:trPr>
          <w:trHeight w:val="340"/>
          <w:jc w:val="center"/>
        </w:trPr>
        <w:tc>
          <w:tcPr>
            <w:tcW w:w="3119"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rPr>
                <w:rFonts w:eastAsia="Times New Roman" w:cs="Times New Roman"/>
                <w:b/>
                <w:color w:val="000000"/>
                <w:sz w:val="20"/>
                <w:szCs w:val="20"/>
                <w:lang w:eastAsia="es-ES"/>
              </w:rPr>
            </w:pPr>
            <w:r w:rsidRPr="007632AB">
              <w:rPr>
                <w:rFonts w:eastAsia="Times New Roman" w:cs="Times New Roman"/>
                <w:b/>
                <w:color w:val="000000"/>
                <w:sz w:val="20"/>
                <w:szCs w:val="20"/>
                <w:lang w:eastAsia="es-ES"/>
              </w:rPr>
              <w:t>Dificultad</w:t>
            </w:r>
          </w:p>
        </w:tc>
        <w:tc>
          <w:tcPr>
            <w:tcW w:w="1417"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0,272 (0,236)</w:t>
            </w:r>
          </w:p>
        </w:tc>
        <w:tc>
          <w:tcPr>
            <w:tcW w:w="766"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1,15</w:t>
            </w:r>
          </w:p>
        </w:tc>
        <w:tc>
          <w:tcPr>
            <w:tcW w:w="992"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0,255</w:t>
            </w:r>
          </w:p>
        </w:tc>
        <w:tc>
          <w:tcPr>
            <w:tcW w:w="992"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0,174</w:t>
            </w:r>
          </w:p>
        </w:tc>
      </w:tr>
      <w:tr w:rsidR="00483880" w:rsidRPr="007632AB" w:rsidTr="004E3526">
        <w:trPr>
          <w:trHeight w:val="340"/>
          <w:jc w:val="center"/>
        </w:trPr>
        <w:tc>
          <w:tcPr>
            <w:tcW w:w="3119"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rPr>
                <w:rFonts w:eastAsia="Times New Roman" w:cs="Times New Roman"/>
                <w:b/>
                <w:color w:val="000000"/>
                <w:sz w:val="20"/>
                <w:szCs w:val="20"/>
                <w:lang w:eastAsia="es-ES"/>
              </w:rPr>
            </w:pPr>
            <w:r w:rsidRPr="007632AB">
              <w:rPr>
                <w:rFonts w:eastAsia="Times New Roman" w:cs="Times New Roman"/>
                <w:b/>
                <w:color w:val="000000"/>
                <w:sz w:val="20"/>
                <w:szCs w:val="20"/>
                <w:lang w:eastAsia="es-ES"/>
              </w:rPr>
              <w:t>Participación activa</w:t>
            </w:r>
          </w:p>
        </w:tc>
        <w:tc>
          <w:tcPr>
            <w:tcW w:w="1417"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1,544 (0,499)</w:t>
            </w:r>
          </w:p>
        </w:tc>
        <w:tc>
          <w:tcPr>
            <w:tcW w:w="766"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3,09</w:t>
            </w:r>
          </w:p>
        </w:tc>
        <w:tc>
          <w:tcPr>
            <w:tcW w:w="992"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b/>
                <w:color w:val="000000"/>
                <w:sz w:val="20"/>
                <w:szCs w:val="20"/>
                <w:lang w:eastAsia="es-ES"/>
              </w:rPr>
            </w:pPr>
            <w:r w:rsidRPr="007632AB">
              <w:rPr>
                <w:rFonts w:eastAsia="Times New Roman" w:cs="Times New Roman"/>
                <w:b/>
                <w:color w:val="000000"/>
                <w:sz w:val="20"/>
                <w:szCs w:val="20"/>
                <w:lang w:eastAsia="es-ES"/>
              </w:rPr>
              <w:t>0,003</w:t>
            </w:r>
          </w:p>
        </w:tc>
        <w:tc>
          <w:tcPr>
            <w:tcW w:w="992"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0,324</w:t>
            </w:r>
          </w:p>
        </w:tc>
      </w:tr>
      <w:tr w:rsidR="00483880" w:rsidRPr="007632AB" w:rsidTr="004E3526">
        <w:trPr>
          <w:trHeight w:val="340"/>
          <w:jc w:val="center"/>
        </w:trPr>
        <w:tc>
          <w:tcPr>
            <w:tcW w:w="3119"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rPr>
                <w:rFonts w:eastAsia="Times New Roman" w:cs="Times New Roman"/>
                <w:b/>
                <w:color w:val="000000"/>
                <w:sz w:val="20"/>
                <w:szCs w:val="20"/>
                <w:lang w:eastAsia="es-ES"/>
              </w:rPr>
            </w:pPr>
            <w:r w:rsidRPr="007632AB">
              <w:rPr>
                <w:rFonts w:eastAsia="Times New Roman" w:cs="Times New Roman"/>
                <w:b/>
                <w:color w:val="000000"/>
                <w:sz w:val="20"/>
                <w:szCs w:val="20"/>
                <w:lang w:eastAsia="es-ES"/>
              </w:rPr>
              <w:t>Motivación</w:t>
            </w:r>
          </w:p>
        </w:tc>
        <w:tc>
          <w:tcPr>
            <w:tcW w:w="1417"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0,269 (0,109)</w:t>
            </w:r>
          </w:p>
        </w:tc>
        <w:tc>
          <w:tcPr>
            <w:tcW w:w="766"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2,47</w:t>
            </w:r>
          </w:p>
        </w:tc>
        <w:tc>
          <w:tcPr>
            <w:tcW w:w="992"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b/>
                <w:color w:val="000000"/>
                <w:sz w:val="20"/>
                <w:szCs w:val="20"/>
                <w:lang w:eastAsia="es-ES"/>
              </w:rPr>
            </w:pPr>
            <w:r w:rsidRPr="007632AB">
              <w:rPr>
                <w:rFonts w:eastAsia="Times New Roman" w:cs="Times New Roman"/>
                <w:b/>
                <w:color w:val="000000"/>
                <w:sz w:val="20"/>
                <w:szCs w:val="20"/>
                <w:lang w:eastAsia="es-ES"/>
              </w:rPr>
              <w:t>0,017</w:t>
            </w:r>
          </w:p>
        </w:tc>
        <w:tc>
          <w:tcPr>
            <w:tcW w:w="992" w:type="dxa"/>
            <w:tcBorders>
              <w:top w:val="nil"/>
              <w:left w:val="nil"/>
              <w:bottom w:val="nil"/>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0,</w:t>
            </w:r>
            <w:r>
              <w:rPr>
                <w:rFonts w:eastAsia="Times New Roman" w:cs="Times New Roman"/>
                <w:color w:val="000000"/>
                <w:sz w:val="20"/>
                <w:szCs w:val="20"/>
                <w:lang w:eastAsia="es-ES"/>
              </w:rPr>
              <w:t>277</w:t>
            </w:r>
          </w:p>
        </w:tc>
      </w:tr>
      <w:tr w:rsidR="00483880" w:rsidRPr="007632AB" w:rsidTr="004E3526">
        <w:trPr>
          <w:trHeight w:val="340"/>
          <w:jc w:val="center"/>
        </w:trPr>
        <w:tc>
          <w:tcPr>
            <w:tcW w:w="3119" w:type="dxa"/>
            <w:tcBorders>
              <w:top w:val="nil"/>
              <w:left w:val="nil"/>
              <w:bottom w:val="single" w:sz="4" w:space="0" w:color="auto"/>
              <w:right w:val="nil"/>
            </w:tcBorders>
            <w:shd w:val="clear" w:color="auto" w:fill="auto"/>
            <w:noWrap/>
            <w:vAlign w:val="center"/>
            <w:hideMark/>
          </w:tcPr>
          <w:p w:rsidR="00483880" w:rsidRPr="007632AB" w:rsidRDefault="00483880" w:rsidP="000A0C12">
            <w:pPr>
              <w:spacing w:before="120" w:after="120" w:line="240" w:lineRule="auto"/>
              <w:rPr>
                <w:rFonts w:eastAsia="Times New Roman" w:cs="Times New Roman"/>
                <w:b/>
                <w:color w:val="000000"/>
                <w:sz w:val="20"/>
                <w:szCs w:val="20"/>
                <w:lang w:eastAsia="es-ES"/>
              </w:rPr>
            </w:pPr>
            <w:r w:rsidRPr="007632AB">
              <w:rPr>
                <w:rFonts w:eastAsia="Times New Roman" w:cs="Times New Roman"/>
                <w:b/>
                <w:color w:val="000000"/>
                <w:sz w:val="20"/>
                <w:szCs w:val="20"/>
                <w:lang w:eastAsia="es-ES"/>
              </w:rPr>
              <w:t>Actitud</w:t>
            </w:r>
          </w:p>
        </w:tc>
        <w:tc>
          <w:tcPr>
            <w:tcW w:w="1417" w:type="dxa"/>
            <w:tcBorders>
              <w:top w:val="nil"/>
              <w:left w:val="nil"/>
              <w:bottom w:val="single" w:sz="4" w:space="0" w:color="auto"/>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0,886 (0,569)</w:t>
            </w:r>
          </w:p>
        </w:tc>
        <w:tc>
          <w:tcPr>
            <w:tcW w:w="766" w:type="dxa"/>
            <w:tcBorders>
              <w:top w:val="nil"/>
              <w:left w:val="nil"/>
              <w:bottom w:val="single" w:sz="4" w:space="0" w:color="auto"/>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i/>
                <w:iCs/>
                <w:color w:val="000000"/>
                <w:sz w:val="20"/>
                <w:szCs w:val="20"/>
                <w:lang w:eastAsia="es-ES"/>
              </w:rPr>
            </w:pPr>
            <w:r w:rsidRPr="007632AB">
              <w:rPr>
                <w:rFonts w:eastAsia="Times New Roman" w:cs="Times New Roman"/>
                <w:i/>
                <w:iCs/>
                <w:color w:val="000000"/>
                <w:sz w:val="20"/>
                <w:szCs w:val="20"/>
                <w:lang w:eastAsia="es-ES"/>
              </w:rPr>
              <w:t>1,56</w:t>
            </w:r>
          </w:p>
        </w:tc>
        <w:tc>
          <w:tcPr>
            <w:tcW w:w="992" w:type="dxa"/>
            <w:tcBorders>
              <w:top w:val="nil"/>
              <w:left w:val="nil"/>
              <w:bottom w:val="single" w:sz="4" w:space="0" w:color="auto"/>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0,126</w:t>
            </w:r>
          </w:p>
        </w:tc>
        <w:tc>
          <w:tcPr>
            <w:tcW w:w="992" w:type="dxa"/>
            <w:tcBorders>
              <w:top w:val="nil"/>
              <w:left w:val="nil"/>
              <w:bottom w:val="single" w:sz="4" w:space="0" w:color="auto"/>
              <w:right w:val="nil"/>
            </w:tcBorders>
            <w:shd w:val="clear" w:color="auto" w:fill="auto"/>
            <w:noWrap/>
            <w:vAlign w:val="center"/>
            <w:hideMark/>
          </w:tcPr>
          <w:p w:rsidR="00483880" w:rsidRPr="007632AB" w:rsidRDefault="00483880" w:rsidP="000A0C12">
            <w:pPr>
              <w:spacing w:before="120" w:after="120" w:line="240" w:lineRule="auto"/>
              <w:jc w:val="right"/>
              <w:rPr>
                <w:rFonts w:eastAsia="Times New Roman" w:cs="Times New Roman"/>
                <w:color w:val="000000"/>
                <w:sz w:val="20"/>
                <w:szCs w:val="20"/>
                <w:lang w:eastAsia="es-ES"/>
              </w:rPr>
            </w:pPr>
            <w:r w:rsidRPr="007632AB">
              <w:rPr>
                <w:rFonts w:eastAsia="Times New Roman" w:cs="Times New Roman"/>
                <w:color w:val="000000"/>
                <w:sz w:val="20"/>
                <w:szCs w:val="20"/>
                <w:lang w:eastAsia="es-ES"/>
              </w:rPr>
              <w:t>0,</w:t>
            </w:r>
            <w:r>
              <w:rPr>
                <w:rFonts w:eastAsia="Times New Roman" w:cs="Times New Roman"/>
                <w:color w:val="000000"/>
                <w:sz w:val="20"/>
                <w:szCs w:val="20"/>
                <w:lang w:eastAsia="es-ES"/>
              </w:rPr>
              <w:t>07</w:t>
            </w:r>
          </w:p>
        </w:tc>
      </w:tr>
    </w:tbl>
    <w:p w:rsidR="001E0E1B" w:rsidRPr="001E0E1B" w:rsidRDefault="001E0E1B" w:rsidP="00C97B65">
      <w:pPr>
        <w:spacing w:line="480" w:lineRule="auto"/>
        <w:jc w:val="center"/>
        <w:rPr>
          <w:rFonts w:cs="Times New Roman"/>
          <w:i/>
          <w:sz w:val="20"/>
        </w:rPr>
      </w:pPr>
      <w:r w:rsidRPr="001E0E1B">
        <w:rPr>
          <w:rFonts w:cs="Times New Roman"/>
          <w:i/>
          <w:sz w:val="20"/>
        </w:rPr>
        <w:t>Tabla 6. Análisis de regresión múltiple sobre la calificación.</w:t>
      </w:r>
    </w:p>
    <w:p w:rsidR="009B3A05" w:rsidRPr="001E0E1B" w:rsidRDefault="004E3526" w:rsidP="00C97B65">
      <w:pPr>
        <w:spacing w:line="480" w:lineRule="auto"/>
        <w:jc w:val="center"/>
        <w:rPr>
          <w:rFonts w:cs="Times New Roman"/>
          <w:i/>
          <w:sz w:val="20"/>
        </w:rPr>
      </w:pPr>
      <w:r w:rsidRPr="001E0E1B">
        <w:rPr>
          <w:rFonts w:cs="Times New Roman"/>
          <w:i/>
          <w:sz w:val="20"/>
        </w:rPr>
        <w:t>Fuente: Elaboración propia.</w:t>
      </w:r>
    </w:p>
    <w:p w:rsidR="00DD22DA" w:rsidRPr="00C51C24" w:rsidRDefault="00C97B65" w:rsidP="00C97B65">
      <w:pPr>
        <w:spacing w:line="480" w:lineRule="auto"/>
        <w:jc w:val="both"/>
        <w:rPr>
          <w:rFonts w:cs="Times New Roman"/>
          <w:b/>
        </w:rPr>
      </w:pPr>
      <w:r>
        <w:rPr>
          <w:rFonts w:cs="Times New Roman"/>
          <w:b/>
        </w:rPr>
        <w:t>4</w:t>
      </w:r>
      <w:r w:rsidR="00DD22DA" w:rsidRPr="00C51C24">
        <w:rPr>
          <w:rFonts w:cs="Times New Roman"/>
          <w:b/>
        </w:rPr>
        <w:t>. Discusión y conclusiones</w:t>
      </w:r>
    </w:p>
    <w:p w:rsidR="00B21E3E" w:rsidRDefault="004C5FF9" w:rsidP="00C97B65">
      <w:pPr>
        <w:spacing w:line="480" w:lineRule="auto"/>
        <w:jc w:val="both"/>
        <w:rPr>
          <w:rFonts w:cs="Times New Roman"/>
        </w:rPr>
      </w:pPr>
      <w:r>
        <w:rPr>
          <w:rFonts w:cs="Times New Roman"/>
        </w:rPr>
        <w:t xml:space="preserve">Una vez presentados los resultados se pretende contrastar los principales hallazgos obtenidos en esta investigación </w:t>
      </w:r>
      <w:r w:rsidR="008A1DBA">
        <w:rPr>
          <w:rFonts w:cs="Times New Roman"/>
        </w:rPr>
        <w:t>con</w:t>
      </w:r>
      <w:r>
        <w:rPr>
          <w:rFonts w:cs="Times New Roman"/>
        </w:rPr>
        <w:t xml:space="preserve"> estudios previos realizados en </w:t>
      </w:r>
      <w:r w:rsidR="008A1DBA">
        <w:rPr>
          <w:rFonts w:cs="Times New Roman"/>
        </w:rPr>
        <w:t>esta</w:t>
      </w:r>
      <w:r>
        <w:rPr>
          <w:rFonts w:cs="Times New Roman"/>
        </w:rPr>
        <w:t xml:space="preserve"> área de conocimiento. Con la realización de esta experiencia mediante RA se ha podido comprobar que la idea expues</w:t>
      </w:r>
      <w:r w:rsidR="002810EE">
        <w:rPr>
          <w:rFonts w:cs="Times New Roman"/>
        </w:rPr>
        <w:t>ta por Cubillo, Martín, Castro &amp;</w:t>
      </w:r>
      <w:r>
        <w:rPr>
          <w:rFonts w:cs="Times New Roman"/>
        </w:rPr>
        <w:t xml:space="preserve"> Colmenar (2014) acerca de los nuevos caminos que propician las TIC en el proceso de aprendizaje es cierto, ya que se ha demostrado que a través de recursos innovadores los discentes </w:t>
      </w:r>
      <w:r>
        <w:rPr>
          <w:rFonts w:cs="Times New Roman"/>
        </w:rPr>
        <w:lastRenderedPageBreak/>
        <w:t>son capaces de realizar diversas tareas, así como afianzar el aprendizaje y asimilación de nuevos contenidos curriculares.</w:t>
      </w:r>
    </w:p>
    <w:p w:rsidR="004C5FF9" w:rsidRPr="004C5FF9" w:rsidRDefault="004C5FF9" w:rsidP="00C97B65">
      <w:pPr>
        <w:spacing w:line="480" w:lineRule="auto"/>
        <w:jc w:val="both"/>
        <w:rPr>
          <w:rFonts w:cs="Times New Roman"/>
        </w:rPr>
      </w:pPr>
      <w:r>
        <w:rPr>
          <w:rFonts w:cs="Times New Roman"/>
        </w:rPr>
        <w:t xml:space="preserve">La sociedad de la información y el conocimiento en la que nos encontramos inmersos </w:t>
      </w:r>
      <w:proofErr w:type="gramStart"/>
      <w:r>
        <w:rPr>
          <w:rFonts w:cs="Times New Roman"/>
        </w:rPr>
        <w:t>ofrece</w:t>
      </w:r>
      <w:proofErr w:type="gramEnd"/>
      <w:r>
        <w:rPr>
          <w:rFonts w:cs="Times New Roman"/>
        </w:rPr>
        <w:t xml:space="preserve"> gran cantidad de herramientas, recursos, aplicaciones y medios con los que trabajar en materia educativa, como verificaron recientemente </w:t>
      </w:r>
      <w:proofErr w:type="spellStart"/>
      <w:r w:rsidRPr="005B0F70">
        <w:t>Kamphuis</w:t>
      </w:r>
      <w:proofErr w:type="spellEnd"/>
      <w:r w:rsidRPr="005B0F70">
        <w:t>,</w:t>
      </w:r>
      <w:r w:rsidR="002810EE">
        <w:t xml:space="preserve"> </w:t>
      </w:r>
      <w:proofErr w:type="spellStart"/>
      <w:r w:rsidR="002810EE">
        <w:t>Barsom</w:t>
      </w:r>
      <w:proofErr w:type="spellEnd"/>
      <w:r w:rsidR="002810EE">
        <w:t xml:space="preserve">, </w:t>
      </w:r>
      <w:commentRangeStart w:id="271"/>
      <w:proofErr w:type="spellStart"/>
      <w:r w:rsidR="002810EE">
        <w:t>Schijven</w:t>
      </w:r>
      <w:commentRangeEnd w:id="271"/>
      <w:proofErr w:type="spellEnd"/>
      <w:r w:rsidR="00421E85">
        <w:rPr>
          <w:rStyle w:val="Refdecomentario"/>
        </w:rPr>
        <w:commentReference w:id="271"/>
      </w:r>
      <w:ins w:id="272" w:author="profesor" w:date="2018-12-12T10:24:00Z">
        <w:r w:rsidR="00AA23F2">
          <w:t>,</w:t>
        </w:r>
      </w:ins>
      <w:r w:rsidR="002810EE">
        <w:t xml:space="preserve"> </w:t>
      </w:r>
      <w:ins w:id="273" w:author="profesor" w:date="2018-12-12T10:24:00Z">
        <w:r w:rsidR="00AA23F2">
          <w:t>y</w:t>
        </w:r>
      </w:ins>
      <w:commentRangeStart w:id="274"/>
      <w:del w:id="275" w:author="profesor" w:date="2018-12-12T10:24:00Z">
        <w:r w:rsidR="002810EE" w:rsidDel="00AA23F2">
          <w:delText>&amp;</w:delText>
        </w:r>
      </w:del>
      <w:commentRangeEnd w:id="274"/>
      <w:r w:rsidR="00421E85">
        <w:rPr>
          <w:rStyle w:val="Refdecomentario"/>
        </w:rPr>
        <w:commentReference w:id="274"/>
      </w:r>
      <w:r>
        <w:t xml:space="preserve"> </w:t>
      </w:r>
      <w:proofErr w:type="spellStart"/>
      <w:r>
        <w:t>Christoph</w:t>
      </w:r>
      <w:proofErr w:type="spellEnd"/>
      <w:r>
        <w:t xml:space="preserve"> (</w:t>
      </w:r>
      <w:r w:rsidRPr="005B0F70">
        <w:t>2014</w:t>
      </w:r>
      <w:r w:rsidR="002810EE">
        <w:t xml:space="preserve">), Toledo </w:t>
      </w:r>
      <w:commentRangeStart w:id="276"/>
      <w:del w:id="277" w:author="profesor" w:date="2018-12-12T10:24:00Z">
        <w:r w:rsidR="002810EE" w:rsidDel="00AA23F2">
          <w:delText>&amp;</w:delText>
        </w:r>
        <w:commentRangeEnd w:id="276"/>
        <w:r w:rsidR="00421E85" w:rsidDel="00AA23F2">
          <w:rPr>
            <w:rStyle w:val="Refdecomentario"/>
          </w:rPr>
          <w:commentReference w:id="276"/>
        </w:r>
        <w:r w:rsidDel="00AA23F2">
          <w:delText xml:space="preserve"> </w:delText>
        </w:r>
      </w:del>
      <w:ins w:id="278" w:author="profesor" w:date="2018-12-12T10:24:00Z">
        <w:r w:rsidR="00AA23F2">
          <w:t xml:space="preserve">y </w:t>
        </w:r>
      </w:ins>
      <w:r>
        <w:t xml:space="preserve">Sánchez (2017). Esta afirmación </w:t>
      </w:r>
      <w:r w:rsidR="008A1DBA">
        <w:t>queda verificada</w:t>
      </w:r>
      <w:r>
        <w:t xml:space="preserve"> en la cantidad de aplicaciones que hoy en día están disponibles en las plataformas </w:t>
      </w:r>
      <w:proofErr w:type="spellStart"/>
      <w:r w:rsidRPr="004C5FF9">
        <w:rPr>
          <w:i/>
        </w:rPr>
        <w:t>mobile</w:t>
      </w:r>
      <w:proofErr w:type="spellEnd"/>
      <w:r>
        <w:rPr>
          <w:rFonts w:cs="Times New Roman"/>
        </w:rPr>
        <w:t xml:space="preserve"> entre las que destaca la </w:t>
      </w:r>
      <w:proofErr w:type="spellStart"/>
      <w:r w:rsidRPr="004C5FF9">
        <w:rPr>
          <w:rFonts w:cs="Times New Roman"/>
          <w:i/>
        </w:rPr>
        <w:t>app</w:t>
      </w:r>
      <w:proofErr w:type="spellEnd"/>
      <w:r>
        <w:rPr>
          <w:rFonts w:cs="Times New Roman"/>
        </w:rPr>
        <w:t xml:space="preserve"> </w:t>
      </w:r>
      <w:proofErr w:type="spellStart"/>
      <w:r w:rsidRPr="004C5FF9">
        <w:rPr>
          <w:rFonts w:cs="Times New Roman"/>
          <w:i/>
        </w:rPr>
        <w:t>Quiver</w:t>
      </w:r>
      <w:proofErr w:type="spellEnd"/>
      <w:r>
        <w:rPr>
          <w:rFonts w:cs="Times New Roman"/>
          <w:i/>
        </w:rPr>
        <w:t xml:space="preserve">, </w:t>
      </w:r>
      <w:r>
        <w:rPr>
          <w:rFonts w:cs="Times New Roman"/>
        </w:rPr>
        <w:t>permitiendo acceder de manera instantánea a una información enriquecida, tal y como afirmaron estos autores.</w:t>
      </w:r>
    </w:p>
    <w:p w:rsidR="004C5FF9" w:rsidRDefault="004C5FF9" w:rsidP="00C97B65">
      <w:pPr>
        <w:spacing w:line="480" w:lineRule="auto"/>
        <w:jc w:val="both"/>
        <w:rPr>
          <w:rFonts w:cs="Times New Roman"/>
        </w:rPr>
      </w:pPr>
      <w:r>
        <w:rPr>
          <w:rFonts w:cs="Times New Roman"/>
        </w:rPr>
        <w:t xml:space="preserve">El </w:t>
      </w:r>
      <w:r w:rsidR="00355C26">
        <w:rPr>
          <w:rFonts w:cs="Times New Roman"/>
        </w:rPr>
        <w:t>ambiente</w:t>
      </w:r>
      <w:r>
        <w:rPr>
          <w:rFonts w:cs="Times New Roman"/>
        </w:rPr>
        <w:t xml:space="preserve"> tecnológico que se genera da lugar a una mayor interacción con los contenidos</w:t>
      </w:r>
      <w:r w:rsidR="00355C26">
        <w:rPr>
          <w:rFonts w:cs="Times New Roman"/>
        </w:rPr>
        <w:t>, pudiendo ser manipulados por las propias manos de los discentes a través de la pantalla de los dispositivos móviles utilizados, como determina</w:t>
      </w:r>
      <w:r w:rsidR="002810EE">
        <w:rPr>
          <w:rFonts w:cs="Times New Roman"/>
        </w:rPr>
        <w:t xml:space="preserve">ron Cabero (2017), </w:t>
      </w:r>
      <w:proofErr w:type="spellStart"/>
      <w:r w:rsidR="002810EE">
        <w:rPr>
          <w:rFonts w:cs="Times New Roman"/>
        </w:rPr>
        <w:t>Villalustre</w:t>
      </w:r>
      <w:proofErr w:type="spellEnd"/>
      <w:r w:rsidR="002810EE">
        <w:rPr>
          <w:rFonts w:cs="Times New Roman"/>
        </w:rPr>
        <w:t xml:space="preserve"> </w:t>
      </w:r>
      <w:commentRangeStart w:id="279"/>
      <w:del w:id="280" w:author="profesor" w:date="2018-12-12T10:25:00Z">
        <w:r w:rsidR="002810EE" w:rsidDel="00AA23F2">
          <w:rPr>
            <w:rFonts w:cs="Times New Roman"/>
          </w:rPr>
          <w:delText>&amp;</w:delText>
        </w:r>
      </w:del>
      <w:commentRangeEnd w:id="279"/>
      <w:ins w:id="281" w:author="profesor" w:date="2018-12-12T10:25:00Z">
        <w:r w:rsidR="00AA23F2">
          <w:rPr>
            <w:rFonts w:cs="Times New Roman"/>
          </w:rPr>
          <w:t>y</w:t>
        </w:r>
      </w:ins>
      <w:r w:rsidR="00421E85">
        <w:rPr>
          <w:rStyle w:val="Refdecomentario"/>
        </w:rPr>
        <w:commentReference w:id="279"/>
      </w:r>
      <w:r w:rsidR="00355C26">
        <w:rPr>
          <w:rFonts w:cs="Times New Roman"/>
        </w:rPr>
        <w:t xml:space="preserve"> del Moral (2017), propiciando una mejora en el aprendizaje colaborativo, </w:t>
      </w:r>
      <w:r w:rsidR="000A0CFE">
        <w:rPr>
          <w:rFonts w:cs="Times New Roman"/>
        </w:rPr>
        <w:t>contrastado en</w:t>
      </w:r>
      <w:r w:rsidR="00355C26">
        <w:rPr>
          <w:rFonts w:cs="Times New Roman"/>
        </w:rPr>
        <w:t xml:space="preserve"> estudios previos </w:t>
      </w:r>
      <w:r w:rsidR="000A0CFE">
        <w:rPr>
          <w:rFonts w:cs="Times New Roman"/>
        </w:rPr>
        <w:t>(</w:t>
      </w:r>
      <w:r w:rsidR="00355C26" w:rsidRPr="006E2CEA">
        <w:t>Cubillo, Martín</w:t>
      </w:r>
      <w:r w:rsidR="002810EE">
        <w:t xml:space="preserve">, </w:t>
      </w:r>
      <w:commentRangeStart w:id="282"/>
      <w:r w:rsidR="002810EE">
        <w:t>Castro</w:t>
      </w:r>
      <w:commentRangeEnd w:id="282"/>
      <w:r w:rsidR="00421E85">
        <w:rPr>
          <w:rStyle w:val="Refdecomentario"/>
        </w:rPr>
        <w:commentReference w:id="282"/>
      </w:r>
      <w:ins w:id="283" w:author="profesor" w:date="2018-12-12T10:25:00Z">
        <w:r w:rsidR="00AA23F2">
          <w:t>,</w:t>
        </w:r>
      </w:ins>
      <w:r w:rsidR="002810EE">
        <w:t xml:space="preserve"> </w:t>
      </w:r>
      <w:ins w:id="284" w:author="profesor" w:date="2018-12-12T10:25:00Z">
        <w:r w:rsidR="00AA23F2">
          <w:t>y</w:t>
        </w:r>
      </w:ins>
      <w:commentRangeStart w:id="285"/>
      <w:del w:id="286" w:author="profesor" w:date="2018-12-12T10:25:00Z">
        <w:r w:rsidR="002810EE" w:rsidDel="00AA23F2">
          <w:delText>&amp;</w:delText>
        </w:r>
      </w:del>
      <w:commentRangeEnd w:id="285"/>
      <w:r w:rsidR="00421E85">
        <w:rPr>
          <w:rStyle w:val="Refdecomentario"/>
        </w:rPr>
        <w:commentReference w:id="285"/>
      </w:r>
      <w:r w:rsidR="000A0CFE">
        <w:t xml:space="preserve"> Colmenar, </w:t>
      </w:r>
      <w:r w:rsidR="00355C26" w:rsidRPr="006E2CEA">
        <w:t>2014</w:t>
      </w:r>
      <w:r w:rsidR="000A0CFE">
        <w:t>;</w:t>
      </w:r>
      <w:r w:rsidR="00355C26">
        <w:t xml:space="preserve"> </w:t>
      </w:r>
      <w:proofErr w:type="spellStart"/>
      <w:r w:rsidR="00355C26" w:rsidRPr="000D7064">
        <w:t>Kamphuis</w:t>
      </w:r>
      <w:proofErr w:type="spellEnd"/>
      <w:r w:rsidR="002810EE">
        <w:t xml:space="preserve">, </w:t>
      </w:r>
      <w:proofErr w:type="spellStart"/>
      <w:r w:rsidR="002810EE">
        <w:t>Barsom</w:t>
      </w:r>
      <w:proofErr w:type="spellEnd"/>
      <w:r w:rsidR="002810EE">
        <w:t xml:space="preserve">, </w:t>
      </w:r>
      <w:commentRangeStart w:id="287"/>
      <w:proofErr w:type="spellStart"/>
      <w:r w:rsidR="002810EE">
        <w:t>Schijven</w:t>
      </w:r>
      <w:commentRangeEnd w:id="287"/>
      <w:proofErr w:type="spellEnd"/>
      <w:r w:rsidR="00421E85">
        <w:rPr>
          <w:rStyle w:val="Refdecomentario"/>
        </w:rPr>
        <w:commentReference w:id="287"/>
      </w:r>
      <w:ins w:id="288" w:author="profesor" w:date="2018-12-12T10:25:00Z">
        <w:r w:rsidR="00AA23F2">
          <w:t>,</w:t>
        </w:r>
      </w:ins>
      <w:r w:rsidR="002810EE">
        <w:t xml:space="preserve"> </w:t>
      </w:r>
      <w:ins w:id="289" w:author="profesor" w:date="2018-12-12T10:25:00Z">
        <w:r w:rsidR="00AA23F2">
          <w:t>y</w:t>
        </w:r>
      </w:ins>
      <w:commentRangeStart w:id="290"/>
      <w:del w:id="291" w:author="profesor" w:date="2018-12-12T10:25:00Z">
        <w:r w:rsidR="002810EE" w:rsidDel="00AA23F2">
          <w:delText>&amp;</w:delText>
        </w:r>
      </w:del>
      <w:commentRangeEnd w:id="290"/>
      <w:r w:rsidR="00421E85">
        <w:rPr>
          <w:rStyle w:val="Refdecomentario"/>
        </w:rPr>
        <w:commentReference w:id="290"/>
      </w:r>
      <w:r w:rsidR="000A0CFE">
        <w:t xml:space="preserve"> </w:t>
      </w:r>
      <w:proofErr w:type="spellStart"/>
      <w:r w:rsidR="000A0CFE">
        <w:t>Christoph</w:t>
      </w:r>
      <w:proofErr w:type="spellEnd"/>
      <w:r w:rsidR="000A0CFE">
        <w:t xml:space="preserve">, </w:t>
      </w:r>
      <w:r w:rsidR="00355C26" w:rsidRPr="000D7064">
        <w:t>2014</w:t>
      </w:r>
      <w:r w:rsidR="000A0CFE">
        <w:t xml:space="preserve">; </w:t>
      </w:r>
      <w:r w:rsidR="00355C26">
        <w:rPr>
          <w:rFonts w:cs="Times New Roman"/>
        </w:rPr>
        <w:t xml:space="preserve">Solano, Sánchez </w:t>
      </w:r>
      <w:ins w:id="292" w:author="profesor" w:date="2018-12-12T10:25:00Z">
        <w:r w:rsidR="00AA23F2">
          <w:rPr>
            <w:rFonts w:cs="Times New Roman"/>
          </w:rPr>
          <w:t>y</w:t>
        </w:r>
      </w:ins>
      <w:del w:id="293" w:author="profesor" w:date="2018-12-12T10:25:00Z">
        <w:r w:rsidR="002810EE" w:rsidDel="00AA23F2">
          <w:rPr>
            <w:rFonts w:cs="Times New Roman"/>
          </w:rPr>
          <w:delText>&amp;</w:delText>
        </w:r>
      </w:del>
      <w:r w:rsidR="000A0CFE">
        <w:rPr>
          <w:rFonts w:cs="Times New Roman"/>
        </w:rPr>
        <w:t xml:space="preserve"> Recio, </w:t>
      </w:r>
      <w:r w:rsidR="00355C26">
        <w:rPr>
          <w:rFonts w:cs="Times New Roman"/>
        </w:rPr>
        <w:t xml:space="preserve">2015), además de un aumento de la participación, </w:t>
      </w:r>
      <w:r w:rsidR="000A0CFE">
        <w:rPr>
          <w:rFonts w:cs="Times New Roman"/>
        </w:rPr>
        <w:t xml:space="preserve">en consonancia </w:t>
      </w:r>
      <w:r w:rsidR="002810EE">
        <w:rPr>
          <w:rFonts w:cs="Times New Roman"/>
        </w:rPr>
        <w:t xml:space="preserve">a otras investigaciones (Marín </w:t>
      </w:r>
      <w:ins w:id="294" w:author="profesor" w:date="2018-12-12T10:25:00Z">
        <w:r w:rsidR="00AA23F2">
          <w:rPr>
            <w:rFonts w:cs="Times New Roman"/>
          </w:rPr>
          <w:t>y</w:t>
        </w:r>
      </w:ins>
      <w:del w:id="295" w:author="profesor" w:date="2018-12-12T10:25:00Z">
        <w:r w:rsidR="002810EE" w:rsidDel="00AA23F2">
          <w:rPr>
            <w:rFonts w:cs="Times New Roman"/>
          </w:rPr>
          <w:delText>&amp;</w:delText>
        </w:r>
      </w:del>
      <w:r w:rsidR="000A0CFE">
        <w:rPr>
          <w:rFonts w:cs="Times New Roman"/>
        </w:rPr>
        <w:t xml:space="preserve"> Muñoz, </w:t>
      </w:r>
      <w:r w:rsidR="00355C26">
        <w:rPr>
          <w:rFonts w:cs="Times New Roman"/>
        </w:rPr>
        <w:t>2018).</w:t>
      </w:r>
    </w:p>
    <w:p w:rsidR="008A1DBA" w:rsidRDefault="00355C26" w:rsidP="00C97B65">
      <w:pPr>
        <w:spacing w:line="480" w:lineRule="auto"/>
        <w:jc w:val="both"/>
      </w:pPr>
      <w:r>
        <w:rPr>
          <w:rFonts w:cs="Times New Roman"/>
        </w:rPr>
        <w:t xml:space="preserve">Asimismo, estos nuevos entornos de enseñanza-aprendizaje han originado </w:t>
      </w:r>
      <w:r w:rsidR="004C29C6">
        <w:rPr>
          <w:rFonts w:cs="Times New Roman"/>
        </w:rPr>
        <w:t xml:space="preserve">una gran motivación por parte del estudiantado, </w:t>
      </w:r>
      <w:r w:rsidR="00AF728D">
        <w:rPr>
          <w:rFonts w:cs="Times New Roman"/>
        </w:rPr>
        <w:t>tal y como revelan otros estudios</w:t>
      </w:r>
      <w:r w:rsidR="004C29C6">
        <w:rPr>
          <w:rFonts w:cs="Times New Roman"/>
        </w:rPr>
        <w:t xml:space="preserve"> </w:t>
      </w:r>
      <w:r w:rsidR="00AF728D">
        <w:rPr>
          <w:rFonts w:cs="Times New Roman"/>
        </w:rPr>
        <w:t>(</w:t>
      </w:r>
      <w:r w:rsidR="002810EE">
        <w:rPr>
          <w:rFonts w:cs="Times New Roman"/>
        </w:rPr>
        <w:t xml:space="preserve">Fombona </w:t>
      </w:r>
      <w:ins w:id="296" w:author="profesor" w:date="2018-12-12T10:25:00Z">
        <w:r w:rsidR="00AA23F2">
          <w:rPr>
            <w:rFonts w:cs="Times New Roman"/>
          </w:rPr>
          <w:t>y</w:t>
        </w:r>
      </w:ins>
      <w:del w:id="297" w:author="profesor" w:date="2018-12-12T10:25:00Z">
        <w:r w:rsidR="002810EE" w:rsidDel="00AA23F2">
          <w:rPr>
            <w:rFonts w:cs="Times New Roman"/>
          </w:rPr>
          <w:delText>&amp;</w:delText>
        </w:r>
      </w:del>
      <w:r w:rsidR="004C29C6">
        <w:rPr>
          <w:rFonts w:cs="Times New Roman"/>
        </w:rPr>
        <w:t xml:space="preserve"> </w:t>
      </w:r>
      <w:r w:rsidR="002810EE">
        <w:rPr>
          <w:rFonts w:cs="Times New Roman"/>
        </w:rPr>
        <w:t xml:space="preserve">Pascual, 2017; Marín </w:t>
      </w:r>
      <w:ins w:id="298" w:author="profesor" w:date="2018-12-12T10:25:00Z">
        <w:r w:rsidR="00AA23F2">
          <w:rPr>
            <w:rFonts w:cs="Times New Roman"/>
          </w:rPr>
          <w:t>y</w:t>
        </w:r>
      </w:ins>
      <w:del w:id="299" w:author="profesor" w:date="2018-12-12T10:25:00Z">
        <w:r w:rsidR="002810EE" w:rsidDel="00AA23F2">
          <w:rPr>
            <w:rFonts w:cs="Times New Roman"/>
          </w:rPr>
          <w:delText>&amp;</w:delText>
        </w:r>
      </w:del>
      <w:r w:rsidR="002810EE">
        <w:rPr>
          <w:rFonts w:cs="Times New Roman"/>
        </w:rPr>
        <w:t xml:space="preserve"> Muñoz, 2018; Toledo </w:t>
      </w:r>
      <w:ins w:id="300" w:author="profesor" w:date="2018-12-12T10:25:00Z">
        <w:r w:rsidR="00AA23F2">
          <w:rPr>
            <w:rFonts w:cs="Times New Roman"/>
          </w:rPr>
          <w:t>y</w:t>
        </w:r>
      </w:ins>
      <w:del w:id="301" w:author="profesor" w:date="2018-12-12T10:25:00Z">
        <w:r w:rsidR="002810EE" w:rsidDel="00AA23F2">
          <w:rPr>
            <w:rFonts w:cs="Times New Roman"/>
          </w:rPr>
          <w:delText>&amp;</w:delText>
        </w:r>
      </w:del>
      <w:r w:rsidR="00AF728D">
        <w:rPr>
          <w:rFonts w:cs="Times New Roman"/>
        </w:rPr>
        <w:t xml:space="preserve"> Sánchez, </w:t>
      </w:r>
      <w:r w:rsidR="004C29C6">
        <w:rPr>
          <w:rFonts w:cs="Times New Roman"/>
        </w:rPr>
        <w:t>2017); un alto grado de interés en la realización de las acti</w:t>
      </w:r>
      <w:r w:rsidR="002810EE">
        <w:rPr>
          <w:rFonts w:cs="Times New Roman"/>
        </w:rPr>
        <w:t xml:space="preserve">vidades, como postularon Marín </w:t>
      </w:r>
      <w:ins w:id="302" w:author="profesor" w:date="2018-12-12T10:25:00Z">
        <w:r w:rsidR="00AA23F2">
          <w:rPr>
            <w:rFonts w:cs="Times New Roman"/>
          </w:rPr>
          <w:t>y</w:t>
        </w:r>
      </w:ins>
      <w:commentRangeStart w:id="303"/>
      <w:del w:id="304" w:author="profesor" w:date="2018-12-12T10:25:00Z">
        <w:r w:rsidR="002810EE" w:rsidDel="00AA23F2">
          <w:rPr>
            <w:rFonts w:cs="Times New Roman"/>
          </w:rPr>
          <w:delText>&amp;</w:delText>
        </w:r>
      </w:del>
      <w:commentRangeEnd w:id="303"/>
      <w:r w:rsidR="00421E85">
        <w:rPr>
          <w:rStyle w:val="Refdecomentario"/>
        </w:rPr>
        <w:commentReference w:id="303"/>
      </w:r>
      <w:r w:rsidR="004C29C6">
        <w:rPr>
          <w:rFonts w:cs="Times New Roman"/>
        </w:rPr>
        <w:t xml:space="preserve"> Muñoz (2018), Marín, </w:t>
      </w:r>
      <w:commentRangeStart w:id="305"/>
      <w:r w:rsidR="004C29C6">
        <w:rPr>
          <w:rFonts w:cs="Times New Roman"/>
        </w:rPr>
        <w:t>Cabero</w:t>
      </w:r>
      <w:commentRangeEnd w:id="305"/>
      <w:r w:rsidR="00421E85">
        <w:rPr>
          <w:rStyle w:val="Refdecomentario"/>
        </w:rPr>
        <w:commentReference w:id="305"/>
      </w:r>
      <w:r w:rsidR="004C29C6">
        <w:rPr>
          <w:rFonts w:cs="Times New Roman"/>
        </w:rPr>
        <w:t xml:space="preserve"> </w:t>
      </w:r>
      <w:ins w:id="306" w:author="profesor" w:date="2018-12-12T10:26:00Z">
        <w:r w:rsidR="00AA23F2">
          <w:rPr>
            <w:rFonts w:cs="Times New Roman"/>
          </w:rPr>
          <w:t>y</w:t>
        </w:r>
      </w:ins>
      <w:commentRangeStart w:id="307"/>
      <w:del w:id="308" w:author="profesor" w:date="2018-12-12T10:26:00Z">
        <w:r w:rsidR="002810EE" w:rsidDel="00AA23F2">
          <w:rPr>
            <w:rFonts w:cs="Times New Roman"/>
          </w:rPr>
          <w:delText>&amp;</w:delText>
        </w:r>
      </w:del>
      <w:commentRangeEnd w:id="307"/>
      <w:r w:rsidR="00421E85">
        <w:rPr>
          <w:rStyle w:val="Refdecomentario"/>
        </w:rPr>
        <w:commentReference w:id="307"/>
      </w:r>
      <w:r w:rsidR="004C29C6">
        <w:rPr>
          <w:rFonts w:cs="Times New Roman"/>
        </w:rPr>
        <w:t xml:space="preserve"> Gallego (2018); una mejora de la actitud de los discentes, como hallaron </w:t>
      </w:r>
      <w:proofErr w:type="spellStart"/>
      <w:r w:rsidR="002810EE">
        <w:t>Bower</w:t>
      </w:r>
      <w:proofErr w:type="spellEnd"/>
      <w:r w:rsidR="002810EE">
        <w:t xml:space="preserve"> et al. </w:t>
      </w:r>
      <w:r w:rsidR="004C29C6">
        <w:t>(</w:t>
      </w:r>
      <w:r w:rsidR="004C29C6" w:rsidRPr="000D7064">
        <w:t>2014)</w:t>
      </w:r>
      <w:r w:rsidR="002810EE">
        <w:t xml:space="preserve"> y actualmente Marín </w:t>
      </w:r>
      <w:ins w:id="309" w:author="profesor" w:date="2018-12-12T10:26:00Z">
        <w:r w:rsidR="00AA23F2">
          <w:t>y</w:t>
        </w:r>
      </w:ins>
      <w:commentRangeStart w:id="310"/>
      <w:del w:id="311" w:author="profesor" w:date="2018-12-12T10:26:00Z">
        <w:r w:rsidR="002810EE" w:rsidDel="00AA23F2">
          <w:delText>&amp;</w:delText>
        </w:r>
      </w:del>
      <w:commentRangeEnd w:id="310"/>
      <w:r w:rsidR="00421E85">
        <w:rPr>
          <w:rStyle w:val="Refdecomentario"/>
        </w:rPr>
        <w:commentReference w:id="310"/>
      </w:r>
      <w:r w:rsidR="004C29C6">
        <w:t xml:space="preserve"> Muñoz (2018); un fomento de la autonomía de los alumnos, como establecieron Cabero (2017), Marín</w:t>
      </w:r>
      <w:r w:rsidR="002810EE">
        <w:t xml:space="preserve">, </w:t>
      </w:r>
      <w:commentRangeStart w:id="312"/>
      <w:r w:rsidR="002810EE">
        <w:t>Cabero</w:t>
      </w:r>
      <w:commentRangeEnd w:id="312"/>
      <w:r w:rsidR="00421E85">
        <w:rPr>
          <w:rStyle w:val="Refdecomentario"/>
        </w:rPr>
        <w:commentReference w:id="312"/>
      </w:r>
      <w:r w:rsidR="002810EE">
        <w:t xml:space="preserve"> </w:t>
      </w:r>
      <w:ins w:id="313" w:author="profesor" w:date="2018-12-12T10:26:00Z">
        <w:r w:rsidR="00AA23F2">
          <w:t>y</w:t>
        </w:r>
      </w:ins>
      <w:commentRangeStart w:id="314"/>
      <w:del w:id="315" w:author="profesor" w:date="2018-12-12T10:26:00Z">
        <w:r w:rsidR="002810EE" w:rsidDel="00AA23F2">
          <w:delText>&amp;</w:delText>
        </w:r>
      </w:del>
      <w:commentRangeEnd w:id="314"/>
      <w:r w:rsidR="00421E85">
        <w:rPr>
          <w:rStyle w:val="Refdecomentario"/>
        </w:rPr>
        <w:commentReference w:id="314"/>
      </w:r>
      <w:r w:rsidR="004C29C6">
        <w:t xml:space="preserve"> Gallego (2018); así como el despliegue de un rol activo por parte del alumnado, al igual que se alcanzó en los estudios r</w:t>
      </w:r>
      <w:r w:rsidR="002810EE">
        <w:t xml:space="preserve">ealizados por Cabero, </w:t>
      </w:r>
      <w:commentRangeStart w:id="316"/>
      <w:r w:rsidR="002810EE">
        <w:t>Llorente</w:t>
      </w:r>
      <w:commentRangeEnd w:id="316"/>
      <w:r w:rsidR="00421E85">
        <w:rPr>
          <w:rStyle w:val="Refdecomentario"/>
        </w:rPr>
        <w:commentReference w:id="316"/>
      </w:r>
      <w:r w:rsidR="002810EE">
        <w:t xml:space="preserve"> </w:t>
      </w:r>
      <w:ins w:id="317" w:author="profesor" w:date="2018-12-12T10:26:00Z">
        <w:r w:rsidR="00AA23F2">
          <w:t>y</w:t>
        </w:r>
      </w:ins>
      <w:commentRangeStart w:id="318"/>
      <w:del w:id="319" w:author="profesor" w:date="2018-12-12T10:26:00Z">
        <w:r w:rsidR="002810EE" w:rsidDel="00AA23F2">
          <w:delText>&amp;</w:delText>
        </w:r>
      </w:del>
      <w:commentRangeEnd w:id="318"/>
      <w:r w:rsidR="00421E85">
        <w:rPr>
          <w:rStyle w:val="Refdecomentario"/>
        </w:rPr>
        <w:commentReference w:id="318"/>
      </w:r>
      <w:r w:rsidR="002810EE">
        <w:t xml:space="preserve"> Marín (2017), Solano, </w:t>
      </w:r>
      <w:commentRangeStart w:id="320"/>
      <w:r w:rsidR="002810EE">
        <w:t>Sánchez</w:t>
      </w:r>
      <w:commentRangeEnd w:id="320"/>
      <w:r w:rsidR="00421E85">
        <w:rPr>
          <w:rStyle w:val="Refdecomentario"/>
        </w:rPr>
        <w:commentReference w:id="320"/>
      </w:r>
      <w:r w:rsidR="002810EE">
        <w:t xml:space="preserve"> </w:t>
      </w:r>
      <w:ins w:id="321" w:author="profesor" w:date="2018-12-12T10:26:00Z">
        <w:r w:rsidR="00AA23F2">
          <w:t>y</w:t>
        </w:r>
      </w:ins>
      <w:commentRangeStart w:id="322"/>
      <w:del w:id="323" w:author="profesor" w:date="2018-12-12T10:26:00Z">
        <w:r w:rsidR="002810EE" w:rsidDel="00AA23F2">
          <w:delText>&amp;</w:delText>
        </w:r>
      </w:del>
      <w:r w:rsidR="004C29C6">
        <w:t xml:space="preserve"> </w:t>
      </w:r>
      <w:commentRangeEnd w:id="322"/>
      <w:r w:rsidR="00421E85">
        <w:rPr>
          <w:rStyle w:val="Refdecomentario"/>
        </w:rPr>
        <w:commentReference w:id="322"/>
      </w:r>
      <w:r w:rsidR="004C29C6">
        <w:t>Recio (2015).</w:t>
      </w:r>
    </w:p>
    <w:p w:rsidR="005212B3" w:rsidRDefault="005212B3" w:rsidP="00C97B65">
      <w:pPr>
        <w:spacing w:line="480" w:lineRule="auto"/>
        <w:jc w:val="both"/>
      </w:pPr>
      <w:r>
        <w:lastRenderedPageBreak/>
        <w:t>Igualmente, los recursos audiovisuales empleados por medio de la RA ha</w:t>
      </w:r>
      <w:r w:rsidR="002C0104">
        <w:t>n</w:t>
      </w:r>
      <w:r>
        <w:t xml:space="preserve"> permitido incrementar la participación, la colaboración y la motivación, </w:t>
      </w:r>
      <w:r w:rsidR="002C0104">
        <w:t>en</w:t>
      </w:r>
      <w:r w:rsidR="001A5ED1">
        <w:t xml:space="preserve">contrándose </w:t>
      </w:r>
      <w:r w:rsidR="002C0104">
        <w:t xml:space="preserve"> resultados </w:t>
      </w:r>
      <w:r w:rsidR="001A5ED1">
        <w:t xml:space="preserve">análogos a otros estudios (Ruiz, </w:t>
      </w:r>
      <w:r>
        <w:t>2016)</w:t>
      </w:r>
      <w:r w:rsidR="002C0104">
        <w:t>.</w:t>
      </w:r>
    </w:p>
    <w:p w:rsidR="008A1DBA" w:rsidRDefault="00602045" w:rsidP="00C97B65">
      <w:pPr>
        <w:spacing w:line="480" w:lineRule="auto"/>
        <w:jc w:val="both"/>
      </w:pPr>
      <w:r>
        <w:t>Toda esta atmósfera tecnológica</w:t>
      </w:r>
      <w:r w:rsidR="008A1DBA">
        <w:t xml:space="preserve"> ha</w:t>
      </w:r>
      <w:r>
        <w:t xml:space="preserve"> desembocado en un </w:t>
      </w:r>
      <w:r w:rsidR="00AE0899">
        <w:t>aumento</w:t>
      </w:r>
      <w:r>
        <w:t xml:space="preserve"> de</w:t>
      </w:r>
      <w:r w:rsidR="008A1DBA">
        <w:t xml:space="preserve"> los resultados de aprendizaje, </w:t>
      </w:r>
      <w:r w:rsidR="00AE0899">
        <w:t>en congruencia con</w:t>
      </w:r>
      <w:r w:rsidR="002810EE">
        <w:t xml:space="preserve"> Garay, </w:t>
      </w:r>
      <w:commentRangeStart w:id="324"/>
      <w:r w:rsidR="002810EE">
        <w:t>Tejada</w:t>
      </w:r>
      <w:commentRangeEnd w:id="324"/>
      <w:r w:rsidR="00421E85">
        <w:rPr>
          <w:rStyle w:val="Refdecomentario"/>
        </w:rPr>
        <w:commentReference w:id="324"/>
      </w:r>
      <w:r w:rsidR="002810EE">
        <w:t xml:space="preserve"> </w:t>
      </w:r>
      <w:ins w:id="325" w:author="profesor" w:date="2018-12-12T10:26:00Z">
        <w:r w:rsidR="00AA23F2">
          <w:t>y</w:t>
        </w:r>
      </w:ins>
      <w:commentRangeStart w:id="326"/>
      <w:del w:id="327" w:author="profesor" w:date="2018-12-12T10:26:00Z">
        <w:r w:rsidR="002810EE" w:rsidDel="00AA23F2">
          <w:delText>&amp;</w:delText>
        </w:r>
      </w:del>
      <w:commentRangeEnd w:id="326"/>
      <w:r w:rsidR="00421E85">
        <w:rPr>
          <w:rStyle w:val="Refdecomentario"/>
        </w:rPr>
        <w:commentReference w:id="326"/>
      </w:r>
      <w:r w:rsidR="008A1DBA">
        <w:t xml:space="preserve"> Castaño (2017), gracias a la facilidad y predisposición de los discentes frente al trabajo con recursos y herramientas digitales, como estableció De la </w:t>
      </w:r>
      <w:proofErr w:type="spellStart"/>
      <w:r w:rsidR="008A1DBA">
        <w:t>Horra</w:t>
      </w:r>
      <w:proofErr w:type="spellEnd"/>
      <w:r w:rsidR="008A1DBA">
        <w:t xml:space="preserve"> (2017).</w:t>
      </w:r>
      <w:r>
        <w:t xml:space="preserve"> Del mismo modo, ha contribuido al fomento de un aprendizaje constructivista, </w:t>
      </w:r>
      <w:r w:rsidR="00AE0899">
        <w:t>ya encontrado en investigaciones previas</w:t>
      </w:r>
      <w:r>
        <w:t xml:space="preserve"> </w:t>
      </w:r>
      <w:r w:rsidR="002810EE">
        <w:t xml:space="preserve">(Cabero, </w:t>
      </w:r>
      <w:commentRangeStart w:id="328"/>
      <w:r w:rsidR="002810EE">
        <w:t>Llorente</w:t>
      </w:r>
      <w:commentRangeEnd w:id="328"/>
      <w:r w:rsidR="00421E85">
        <w:rPr>
          <w:rStyle w:val="Refdecomentario"/>
        </w:rPr>
        <w:commentReference w:id="328"/>
      </w:r>
      <w:r w:rsidR="002810EE">
        <w:t xml:space="preserve"> </w:t>
      </w:r>
      <w:ins w:id="329" w:author="profesor" w:date="2018-12-12T10:26:00Z">
        <w:r w:rsidR="00AA23F2">
          <w:t>y</w:t>
        </w:r>
      </w:ins>
      <w:del w:id="330" w:author="profesor" w:date="2018-12-12T10:26:00Z">
        <w:r w:rsidR="002810EE" w:rsidDel="00AA23F2">
          <w:delText>&amp;</w:delText>
        </w:r>
      </w:del>
      <w:r w:rsidR="00AE0899">
        <w:t xml:space="preserve"> Gut</w:t>
      </w:r>
      <w:r w:rsidR="002810EE">
        <w:t xml:space="preserve">iérrez, 2017; Cabero, </w:t>
      </w:r>
      <w:commentRangeStart w:id="331"/>
      <w:r w:rsidR="002810EE">
        <w:t>Llorente</w:t>
      </w:r>
      <w:commentRangeEnd w:id="331"/>
      <w:r w:rsidR="00421E85">
        <w:rPr>
          <w:rStyle w:val="Refdecomentario"/>
        </w:rPr>
        <w:commentReference w:id="331"/>
      </w:r>
      <w:r w:rsidR="002810EE">
        <w:t xml:space="preserve"> </w:t>
      </w:r>
      <w:ins w:id="332" w:author="profesor" w:date="2018-12-12T10:26:00Z">
        <w:r w:rsidR="00AA23F2">
          <w:t>y</w:t>
        </w:r>
      </w:ins>
      <w:del w:id="333" w:author="profesor" w:date="2018-12-12T10:26:00Z">
        <w:r w:rsidR="002810EE" w:rsidDel="00AA23F2">
          <w:delText>&amp;</w:delText>
        </w:r>
      </w:del>
      <w:r w:rsidR="002810EE">
        <w:t xml:space="preserve"> Marín, 2017; Garay, </w:t>
      </w:r>
      <w:commentRangeStart w:id="334"/>
      <w:r w:rsidR="002810EE">
        <w:t>Tejada</w:t>
      </w:r>
      <w:commentRangeEnd w:id="334"/>
      <w:r w:rsidR="00421E85">
        <w:rPr>
          <w:rStyle w:val="Refdecomentario"/>
        </w:rPr>
        <w:commentReference w:id="334"/>
      </w:r>
      <w:r w:rsidR="002810EE">
        <w:t xml:space="preserve"> </w:t>
      </w:r>
      <w:ins w:id="335" w:author="profesor" w:date="2018-12-12T10:26:00Z">
        <w:r w:rsidR="00AA23F2">
          <w:t>y</w:t>
        </w:r>
      </w:ins>
      <w:del w:id="336" w:author="profesor" w:date="2018-12-12T10:26:00Z">
        <w:r w:rsidR="002810EE" w:rsidDel="00AA23F2">
          <w:delText>&amp;</w:delText>
        </w:r>
      </w:del>
      <w:r w:rsidR="00AE0899">
        <w:t xml:space="preserve"> Ca</w:t>
      </w:r>
      <w:r w:rsidR="002810EE">
        <w:t xml:space="preserve">staño, 2017; </w:t>
      </w:r>
      <w:proofErr w:type="spellStart"/>
      <w:r w:rsidR="002810EE">
        <w:t>Yuen</w:t>
      </w:r>
      <w:proofErr w:type="spellEnd"/>
      <w:r w:rsidR="002810EE">
        <w:t xml:space="preserve">, </w:t>
      </w:r>
      <w:commentRangeStart w:id="337"/>
      <w:proofErr w:type="spellStart"/>
      <w:r w:rsidR="002810EE">
        <w:t>Yaoyuneyong</w:t>
      </w:r>
      <w:commentRangeEnd w:id="337"/>
      <w:proofErr w:type="spellEnd"/>
      <w:r w:rsidR="00421E85">
        <w:rPr>
          <w:rStyle w:val="Refdecomentario"/>
        </w:rPr>
        <w:commentReference w:id="337"/>
      </w:r>
      <w:r w:rsidR="002810EE">
        <w:t xml:space="preserve"> </w:t>
      </w:r>
      <w:ins w:id="338" w:author="profesor" w:date="2018-12-12T10:26:00Z">
        <w:r w:rsidR="00AA23F2">
          <w:t>y</w:t>
        </w:r>
      </w:ins>
      <w:del w:id="339" w:author="profesor" w:date="2018-12-12T10:26:00Z">
        <w:r w:rsidR="002810EE" w:rsidDel="00AA23F2">
          <w:delText>&amp;</w:delText>
        </w:r>
      </w:del>
      <w:r w:rsidR="00AE0899">
        <w:t xml:space="preserve"> Johnson, </w:t>
      </w:r>
      <w:r w:rsidRPr="000D7064">
        <w:t>2013)</w:t>
      </w:r>
      <w:r>
        <w:t xml:space="preserve">; de un aprendizaje significativo, como establecieron </w:t>
      </w:r>
      <w:proofErr w:type="spellStart"/>
      <w:r w:rsidRPr="000D7064">
        <w:t>Kamphuis</w:t>
      </w:r>
      <w:proofErr w:type="spellEnd"/>
      <w:r w:rsidRPr="000D7064">
        <w:t xml:space="preserve">, </w:t>
      </w:r>
      <w:proofErr w:type="spellStart"/>
      <w:r w:rsidRPr="000D7064">
        <w:t>Bar</w:t>
      </w:r>
      <w:r w:rsidR="002810EE">
        <w:t>som</w:t>
      </w:r>
      <w:proofErr w:type="spellEnd"/>
      <w:r w:rsidR="002810EE">
        <w:t xml:space="preserve">, </w:t>
      </w:r>
      <w:commentRangeStart w:id="340"/>
      <w:proofErr w:type="spellStart"/>
      <w:r w:rsidR="002810EE">
        <w:t>Schijven</w:t>
      </w:r>
      <w:commentRangeEnd w:id="340"/>
      <w:proofErr w:type="spellEnd"/>
      <w:r w:rsidR="00421E85">
        <w:rPr>
          <w:rStyle w:val="Refdecomentario"/>
        </w:rPr>
        <w:commentReference w:id="340"/>
      </w:r>
      <w:ins w:id="341" w:author="profesor" w:date="2018-12-12T10:27:00Z">
        <w:r w:rsidR="00AA23F2">
          <w:t>,</w:t>
        </w:r>
      </w:ins>
      <w:r w:rsidR="002810EE">
        <w:t xml:space="preserve"> </w:t>
      </w:r>
      <w:ins w:id="342" w:author="profesor" w:date="2018-12-12T10:27:00Z">
        <w:r w:rsidR="00AA23F2">
          <w:t>y</w:t>
        </w:r>
      </w:ins>
      <w:commentRangeStart w:id="343"/>
      <w:del w:id="344" w:author="profesor" w:date="2018-12-12T10:27:00Z">
        <w:r w:rsidR="002810EE" w:rsidDel="00AA23F2">
          <w:delText>&amp;</w:delText>
        </w:r>
      </w:del>
      <w:commentRangeEnd w:id="343"/>
      <w:r w:rsidR="00421E85">
        <w:rPr>
          <w:rStyle w:val="Refdecomentario"/>
        </w:rPr>
        <w:commentReference w:id="343"/>
      </w:r>
      <w:r>
        <w:t xml:space="preserve"> </w:t>
      </w:r>
      <w:proofErr w:type="spellStart"/>
      <w:r>
        <w:t>Christoph</w:t>
      </w:r>
      <w:proofErr w:type="spellEnd"/>
      <w:r>
        <w:t xml:space="preserve"> (</w:t>
      </w:r>
      <w:r w:rsidRPr="000D7064">
        <w:t>2014)</w:t>
      </w:r>
      <w:r>
        <w:t xml:space="preserve">; y de la ubicuidad en el aprendizaje, como </w:t>
      </w:r>
      <w:r w:rsidR="002810EE">
        <w:t xml:space="preserve">avalan Cabero </w:t>
      </w:r>
      <w:ins w:id="345" w:author="profesor" w:date="2018-12-12T10:27:00Z">
        <w:r w:rsidR="00AA23F2">
          <w:t>y</w:t>
        </w:r>
      </w:ins>
      <w:del w:id="346" w:author="profesor" w:date="2018-12-12T10:27:00Z">
        <w:r w:rsidR="002810EE" w:rsidDel="00AA23F2">
          <w:delText>&amp;</w:delText>
        </w:r>
      </w:del>
      <w:r w:rsidR="00AE0899">
        <w:t xml:space="preserve"> Barroso (2018),</w:t>
      </w:r>
      <w:r w:rsidR="002810EE">
        <w:t xml:space="preserve"> Fombona </w:t>
      </w:r>
      <w:ins w:id="347" w:author="profesor" w:date="2018-12-12T10:27:00Z">
        <w:r w:rsidR="00AA23F2">
          <w:t>y</w:t>
        </w:r>
      </w:ins>
      <w:del w:id="348" w:author="profesor" w:date="2018-12-12T10:27:00Z">
        <w:r w:rsidR="002810EE" w:rsidDel="00AA23F2">
          <w:delText>&amp;</w:delText>
        </w:r>
      </w:del>
      <w:r>
        <w:t xml:space="preserve"> Pascual (2017)</w:t>
      </w:r>
      <w:r w:rsidR="005212B3">
        <w:t>.</w:t>
      </w:r>
    </w:p>
    <w:p w:rsidR="003B03EB" w:rsidRDefault="003B03EB" w:rsidP="00C97B65">
      <w:pPr>
        <w:spacing w:line="480" w:lineRule="auto"/>
        <w:jc w:val="both"/>
      </w:pPr>
      <w:r>
        <w:t>En base a los resultados obtenidos en este estudio, se concluye que el uso de recursos didácticos innovadores mediante RA permite alcanzar altas valoraciones en la calificación, participación activa, autonomía, actitud, motivación, interés, atención y en los aprendizajes de carácter colaborativo, ubicuo, significativo y c</w:t>
      </w:r>
      <w:r w:rsidR="00C2260D">
        <w:t>onstructivista de los discentes, por lo que se acepta la hipótesis alternativa (H</w:t>
      </w:r>
      <w:r w:rsidR="00C2260D" w:rsidRPr="00C2260D">
        <w:rPr>
          <w:vertAlign w:val="subscript"/>
        </w:rPr>
        <w:t>1</w:t>
      </w:r>
      <w:r w:rsidR="00C2260D">
        <w:t xml:space="preserve">) </w:t>
      </w:r>
      <w:r w:rsidR="001E20F0">
        <w:t xml:space="preserve">considerando que </w:t>
      </w:r>
      <w:r w:rsidR="00C2260D">
        <w:rPr>
          <w:rFonts w:cs="Times New Roman"/>
        </w:rPr>
        <w:t xml:space="preserve">la tecnología RA en Educación Infantil </w:t>
      </w:r>
      <w:r w:rsidR="001E20F0">
        <w:rPr>
          <w:rFonts w:cs="Times New Roman"/>
        </w:rPr>
        <w:t>conlleva</w:t>
      </w:r>
      <w:r w:rsidR="00C2260D">
        <w:rPr>
          <w:rFonts w:cs="Times New Roman"/>
        </w:rPr>
        <w:t xml:space="preserve"> </w:t>
      </w:r>
      <w:r w:rsidR="001E20F0">
        <w:rPr>
          <w:rFonts w:cs="Times New Roman"/>
        </w:rPr>
        <w:t>una mejora en el aprendizaje de los</w:t>
      </w:r>
      <w:r w:rsidR="00C2260D">
        <w:rPr>
          <w:rFonts w:cs="Times New Roman"/>
        </w:rPr>
        <w:t xml:space="preserve"> protocolo</w:t>
      </w:r>
      <w:r w:rsidR="001E20F0">
        <w:rPr>
          <w:rFonts w:cs="Times New Roman"/>
        </w:rPr>
        <w:t>s</w:t>
      </w:r>
      <w:r w:rsidR="00C2260D">
        <w:rPr>
          <w:rFonts w:cs="Times New Roman"/>
        </w:rPr>
        <w:t xml:space="preserve"> SVB y RCP en </w:t>
      </w:r>
      <w:r w:rsidR="001E20F0">
        <w:rPr>
          <w:rFonts w:cs="Times New Roman"/>
        </w:rPr>
        <w:t>el alumnado</w:t>
      </w:r>
      <w:r w:rsidR="00C2260D">
        <w:rPr>
          <w:rFonts w:cs="Times New Roman"/>
        </w:rPr>
        <w:t xml:space="preserve"> de 5 años.</w:t>
      </w:r>
      <w:r>
        <w:t xml:space="preserve"> Esto contribuye a seguir demostrando que la inclusión de las TIC y, concretamente, la utilización de la RA en el ámbito educativo resultan necesarias y pertinentes para optimizar los procesos de enseñanza y aprendizaje en una sociedad cada vez más tecnológica, cuyos avances y progresos deben ser aprovechados</w:t>
      </w:r>
      <w:r w:rsidR="00E062DF">
        <w:t xml:space="preserve"> y tomados en consideración</w:t>
      </w:r>
      <w:r>
        <w:t xml:space="preserve"> para satisfacer las necesidades de un colectivo digitalmente nativo.</w:t>
      </w:r>
    </w:p>
    <w:p w:rsidR="004C5FF9" w:rsidRPr="00C97B65" w:rsidRDefault="00620042" w:rsidP="00C97B65">
      <w:pPr>
        <w:spacing w:line="480" w:lineRule="auto"/>
        <w:jc w:val="both"/>
      </w:pPr>
      <w:r>
        <w:t>Las principale</w:t>
      </w:r>
      <w:r w:rsidR="002D3F95">
        <w:t xml:space="preserve">s limitaciones de este estudio se han focalizado en problemas de conectividad de las </w:t>
      </w:r>
      <w:proofErr w:type="spellStart"/>
      <w:r w:rsidR="002D3F95" w:rsidRPr="002D3F95">
        <w:rPr>
          <w:i/>
        </w:rPr>
        <w:t>tablets</w:t>
      </w:r>
      <w:proofErr w:type="spellEnd"/>
      <w:r w:rsidR="002D3F95">
        <w:t xml:space="preserve"> que, tras la lectura del código QR, tenían que lanzar las píldoras formativas para que los </w:t>
      </w:r>
      <w:r w:rsidR="002D3F95">
        <w:lastRenderedPageBreak/>
        <w:t xml:space="preserve">alumnos pudieran visualizar el material audiovisual. </w:t>
      </w:r>
      <w:r>
        <w:t xml:space="preserve">Como </w:t>
      </w:r>
      <w:r w:rsidR="002D3F95">
        <w:t>futuras líneas de investigación se pretende ampliar la muestra a otras etapas educativas como la Educación Primaria, así como otros tipos de centros educativos como los privados o públicos, que permitan llevar a cabo análisis comparativos entre etapas y tipología de centros.</w:t>
      </w:r>
    </w:p>
    <w:p w:rsidR="00B21E3E" w:rsidRDefault="00C97B65" w:rsidP="00C97B65">
      <w:pPr>
        <w:spacing w:line="480" w:lineRule="auto"/>
        <w:jc w:val="both"/>
        <w:rPr>
          <w:rFonts w:cs="Times New Roman"/>
          <w:b/>
        </w:rPr>
      </w:pPr>
      <w:r>
        <w:rPr>
          <w:rFonts w:cs="Times New Roman"/>
          <w:b/>
        </w:rPr>
        <w:t>5</w:t>
      </w:r>
      <w:r w:rsidR="00B21E3E" w:rsidRPr="00C51C24">
        <w:rPr>
          <w:rFonts w:cs="Times New Roman"/>
          <w:b/>
        </w:rPr>
        <w:t>. Referencias</w:t>
      </w:r>
      <w:r w:rsidR="00AE782E">
        <w:rPr>
          <w:rFonts w:cs="Times New Roman"/>
          <w:b/>
        </w:rPr>
        <w:t xml:space="preserve"> bibliográficas</w:t>
      </w:r>
    </w:p>
    <w:p w:rsidR="00F25898" w:rsidRPr="00F25898" w:rsidRDefault="00687502" w:rsidP="00687502">
      <w:pPr>
        <w:spacing w:line="480" w:lineRule="auto"/>
        <w:jc w:val="both"/>
        <w:rPr>
          <w:rFonts w:cs="Times New Roman"/>
          <w:szCs w:val="24"/>
        </w:rPr>
      </w:pPr>
      <w:proofErr w:type="spellStart"/>
      <w:r>
        <w:rPr>
          <w:rFonts w:cs="Times New Roman"/>
          <w:szCs w:val="24"/>
        </w:rPr>
        <w:t>Alaminos</w:t>
      </w:r>
      <w:proofErr w:type="spellEnd"/>
      <w:r>
        <w:rPr>
          <w:rFonts w:cs="Times New Roman"/>
          <w:szCs w:val="24"/>
        </w:rPr>
        <w:t>, A., &amp;</w:t>
      </w:r>
      <w:r w:rsidR="00F25898" w:rsidRPr="00F25898">
        <w:rPr>
          <w:rFonts w:cs="Times New Roman"/>
          <w:szCs w:val="24"/>
        </w:rPr>
        <w:t xml:space="preserve"> Castejón, J. L. (2006). </w:t>
      </w:r>
      <w:r w:rsidR="00F25898" w:rsidRPr="00F25898">
        <w:rPr>
          <w:rFonts w:cs="Times New Roman"/>
          <w:i/>
          <w:szCs w:val="24"/>
        </w:rPr>
        <w:t>Elaboración, análisis e interpretación de encuestas, cuestionarios y escalas de opinión</w:t>
      </w:r>
      <w:r w:rsidR="00F25898" w:rsidRPr="00F25898">
        <w:rPr>
          <w:rFonts w:cs="Times New Roman"/>
          <w:szCs w:val="24"/>
        </w:rPr>
        <w:t>. Alicante: Marfil.</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Álvarez, S., Delgado, L., Gimeno, M. A., Martín, T., Almaraz, F., </w:t>
      </w:r>
      <w:r w:rsidR="00687502">
        <w:rPr>
          <w:rFonts w:cs="Times New Roman"/>
          <w:szCs w:val="24"/>
        </w:rPr>
        <w:t>&amp;</w:t>
      </w:r>
      <w:r w:rsidRPr="00F25898">
        <w:rPr>
          <w:rFonts w:cs="Times New Roman"/>
          <w:color w:val="222222"/>
          <w:szCs w:val="24"/>
          <w:shd w:val="clear" w:color="auto" w:fill="FFFFFF"/>
        </w:rPr>
        <w:t xml:space="preserve"> Ruiz, C. (2017). El arenero educativo: la realidad aumentada un nuevo recurso para la enseñanza. </w:t>
      </w:r>
      <w:r w:rsidRPr="00F25898">
        <w:rPr>
          <w:rFonts w:cs="Times New Roman"/>
          <w:i/>
          <w:iCs/>
          <w:color w:val="222222"/>
          <w:szCs w:val="24"/>
          <w:shd w:val="clear" w:color="auto" w:fill="FFFFFF"/>
        </w:rPr>
        <w:t>EDMETIC</w:t>
      </w:r>
      <w:r w:rsidRPr="00F25898">
        <w:rPr>
          <w:rFonts w:cs="Times New Roman"/>
          <w:color w:val="222222"/>
          <w:szCs w:val="24"/>
          <w:shd w:val="clear" w:color="auto" w:fill="FFFFFF"/>
        </w:rPr>
        <w:t>, </w:t>
      </w:r>
      <w:r w:rsidRPr="00F25898">
        <w:rPr>
          <w:rFonts w:cs="Times New Roman"/>
          <w:i/>
          <w:iCs/>
          <w:color w:val="222222"/>
          <w:szCs w:val="24"/>
          <w:shd w:val="clear" w:color="auto" w:fill="FFFFFF"/>
        </w:rPr>
        <w:t>6</w:t>
      </w:r>
      <w:r w:rsidRPr="00F25898">
        <w:rPr>
          <w:rFonts w:cs="Times New Roman"/>
          <w:color w:val="222222"/>
          <w:szCs w:val="24"/>
          <w:shd w:val="clear" w:color="auto" w:fill="FFFFFF"/>
        </w:rPr>
        <w:t>(1), 105-123.</w:t>
      </w:r>
    </w:p>
    <w:p w:rsidR="00F25898" w:rsidRPr="004D6BED" w:rsidRDefault="00F25898" w:rsidP="00687502">
      <w:pPr>
        <w:spacing w:line="480" w:lineRule="auto"/>
        <w:jc w:val="both"/>
        <w:rPr>
          <w:rFonts w:cs="Times New Roman"/>
          <w:szCs w:val="24"/>
          <w:lang w:val="en-US"/>
        </w:rPr>
      </w:pPr>
      <w:r w:rsidRPr="00F25898">
        <w:rPr>
          <w:rFonts w:cs="Times New Roman"/>
          <w:szCs w:val="24"/>
        </w:rPr>
        <w:t xml:space="preserve">Arias, F. (2006). </w:t>
      </w:r>
      <w:r w:rsidRPr="00F25898">
        <w:rPr>
          <w:rFonts w:cs="Times New Roman"/>
          <w:i/>
          <w:szCs w:val="24"/>
        </w:rPr>
        <w:t>El proyecto de investigación. Introducción a la metodología científica</w:t>
      </w:r>
      <w:r w:rsidRPr="00F25898">
        <w:rPr>
          <w:rFonts w:cs="Times New Roman"/>
          <w:szCs w:val="24"/>
        </w:rPr>
        <w:t xml:space="preserve">. </w:t>
      </w:r>
      <w:r w:rsidRPr="004D6BED">
        <w:rPr>
          <w:rFonts w:cs="Times New Roman"/>
          <w:szCs w:val="24"/>
          <w:lang w:val="en-US"/>
        </w:rPr>
        <w:t>Caracas: Editorial Episteme.</w:t>
      </w:r>
    </w:p>
    <w:p w:rsidR="00F25898" w:rsidRPr="00F25898" w:rsidRDefault="00F25898" w:rsidP="00687502">
      <w:pPr>
        <w:spacing w:line="480" w:lineRule="auto"/>
        <w:jc w:val="both"/>
        <w:rPr>
          <w:rFonts w:cs="Times New Roman"/>
          <w:color w:val="222222"/>
          <w:szCs w:val="24"/>
          <w:shd w:val="clear" w:color="auto" w:fill="FFFFFF"/>
        </w:rPr>
      </w:pPr>
      <w:proofErr w:type="spellStart"/>
      <w:r w:rsidRPr="004D6BED">
        <w:rPr>
          <w:rFonts w:cs="Times New Roman"/>
          <w:color w:val="222222"/>
          <w:szCs w:val="24"/>
          <w:shd w:val="clear" w:color="auto" w:fill="FFFFFF"/>
          <w:lang w:val="en-US"/>
        </w:rPr>
        <w:t>Bacca</w:t>
      </w:r>
      <w:proofErr w:type="spellEnd"/>
      <w:r w:rsidRPr="004D6BED">
        <w:rPr>
          <w:rFonts w:cs="Times New Roman"/>
          <w:color w:val="222222"/>
          <w:szCs w:val="24"/>
          <w:shd w:val="clear" w:color="auto" w:fill="FFFFFF"/>
          <w:lang w:val="en-US"/>
        </w:rPr>
        <w:t xml:space="preserve">, J., </w:t>
      </w:r>
      <w:proofErr w:type="spellStart"/>
      <w:r w:rsidRPr="004D6BED">
        <w:rPr>
          <w:rFonts w:cs="Times New Roman"/>
          <w:color w:val="222222"/>
          <w:szCs w:val="24"/>
          <w:shd w:val="clear" w:color="auto" w:fill="FFFFFF"/>
          <w:lang w:val="en-US"/>
        </w:rPr>
        <w:t>Baldiris</w:t>
      </w:r>
      <w:proofErr w:type="spellEnd"/>
      <w:r w:rsidRPr="004D6BED">
        <w:rPr>
          <w:rFonts w:cs="Times New Roman"/>
          <w:color w:val="222222"/>
          <w:szCs w:val="24"/>
          <w:shd w:val="clear" w:color="auto" w:fill="FFFFFF"/>
          <w:lang w:val="en-US"/>
        </w:rPr>
        <w:t xml:space="preserve">, S., </w:t>
      </w:r>
      <w:proofErr w:type="spellStart"/>
      <w:r w:rsidRPr="004D6BED">
        <w:rPr>
          <w:rFonts w:cs="Times New Roman"/>
          <w:color w:val="222222"/>
          <w:szCs w:val="24"/>
          <w:shd w:val="clear" w:color="auto" w:fill="FFFFFF"/>
          <w:lang w:val="en-US"/>
        </w:rPr>
        <w:t>Fabregat</w:t>
      </w:r>
      <w:proofErr w:type="spellEnd"/>
      <w:r w:rsidRPr="004D6BED">
        <w:rPr>
          <w:rFonts w:cs="Times New Roman"/>
          <w:color w:val="222222"/>
          <w:szCs w:val="24"/>
          <w:shd w:val="clear" w:color="auto" w:fill="FFFFFF"/>
          <w:lang w:val="en-US"/>
        </w:rPr>
        <w:t xml:space="preserve">, R., Graf, S., </w:t>
      </w:r>
      <w:r w:rsidR="00687502" w:rsidRPr="00826CCC">
        <w:rPr>
          <w:rFonts w:cs="Times New Roman"/>
          <w:szCs w:val="24"/>
          <w:lang w:val="en-US"/>
        </w:rPr>
        <w:t>&amp;</w:t>
      </w:r>
      <w:r w:rsidRPr="004D6BED">
        <w:rPr>
          <w:rFonts w:cs="Times New Roman"/>
          <w:color w:val="222222"/>
          <w:szCs w:val="24"/>
          <w:shd w:val="clear" w:color="auto" w:fill="FFFFFF"/>
          <w:lang w:val="en-US"/>
        </w:rPr>
        <w:t xml:space="preserve"> </w:t>
      </w:r>
      <w:proofErr w:type="spellStart"/>
      <w:r w:rsidRPr="004D6BED">
        <w:rPr>
          <w:rFonts w:cs="Times New Roman"/>
          <w:color w:val="222222"/>
          <w:szCs w:val="24"/>
          <w:shd w:val="clear" w:color="auto" w:fill="FFFFFF"/>
          <w:lang w:val="en-US"/>
        </w:rPr>
        <w:t>Kinshuk</w:t>
      </w:r>
      <w:proofErr w:type="spellEnd"/>
      <w:r w:rsidRPr="004D6BED">
        <w:rPr>
          <w:rFonts w:cs="Times New Roman"/>
          <w:color w:val="222222"/>
          <w:szCs w:val="24"/>
          <w:shd w:val="clear" w:color="auto" w:fill="FFFFFF"/>
          <w:lang w:val="en-US"/>
        </w:rPr>
        <w:t xml:space="preserve">. (2014). Augmented reality trends in education: A systematic review of research and applications. </w:t>
      </w:r>
      <w:proofErr w:type="spellStart"/>
      <w:r w:rsidRPr="00F25898">
        <w:rPr>
          <w:rFonts w:cs="Times New Roman"/>
          <w:i/>
          <w:color w:val="222222"/>
          <w:szCs w:val="24"/>
          <w:shd w:val="clear" w:color="auto" w:fill="FFFFFF"/>
        </w:rPr>
        <w:t>Educational</w:t>
      </w:r>
      <w:proofErr w:type="spellEnd"/>
      <w:r w:rsidRPr="00F25898">
        <w:rPr>
          <w:rFonts w:cs="Times New Roman"/>
          <w:i/>
          <w:color w:val="222222"/>
          <w:szCs w:val="24"/>
          <w:shd w:val="clear" w:color="auto" w:fill="FFFFFF"/>
        </w:rPr>
        <w:t xml:space="preserve"> </w:t>
      </w:r>
      <w:proofErr w:type="spellStart"/>
      <w:r w:rsidRPr="00F25898">
        <w:rPr>
          <w:rFonts w:cs="Times New Roman"/>
          <w:i/>
          <w:color w:val="222222"/>
          <w:szCs w:val="24"/>
          <w:shd w:val="clear" w:color="auto" w:fill="FFFFFF"/>
        </w:rPr>
        <w:t>Technology</w:t>
      </w:r>
      <w:proofErr w:type="spellEnd"/>
      <w:r w:rsidRPr="00F25898">
        <w:rPr>
          <w:rFonts w:cs="Times New Roman"/>
          <w:i/>
          <w:color w:val="222222"/>
          <w:szCs w:val="24"/>
          <w:shd w:val="clear" w:color="auto" w:fill="FFFFFF"/>
        </w:rPr>
        <w:t xml:space="preserve"> &amp; </w:t>
      </w:r>
      <w:proofErr w:type="spellStart"/>
      <w:r w:rsidRPr="00F25898">
        <w:rPr>
          <w:rFonts w:cs="Times New Roman"/>
          <w:i/>
          <w:color w:val="222222"/>
          <w:szCs w:val="24"/>
          <w:shd w:val="clear" w:color="auto" w:fill="FFFFFF"/>
        </w:rPr>
        <w:t>Society</w:t>
      </w:r>
      <w:proofErr w:type="spellEnd"/>
      <w:r w:rsidRPr="00F25898">
        <w:rPr>
          <w:rFonts w:cs="Times New Roman"/>
          <w:i/>
          <w:color w:val="222222"/>
          <w:szCs w:val="24"/>
          <w:shd w:val="clear" w:color="auto" w:fill="FFFFFF"/>
        </w:rPr>
        <w:t>, 17</w:t>
      </w:r>
      <w:r w:rsidRPr="00F25898">
        <w:rPr>
          <w:rFonts w:cs="Times New Roman"/>
          <w:color w:val="222222"/>
          <w:szCs w:val="24"/>
          <w:shd w:val="clear" w:color="auto" w:fill="FFFFFF"/>
        </w:rPr>
        <w:t>(4), 133-149.</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Barroso, J., Cabero, J., García, F., Calle, F. M., Gallego, Ó., </w:t>
      </w:r>
      <w:r w:rsidR="00687502">
        <w:rPr>
          <w:rFonts w:cs="Times New Roman"/>
          <w:szCs w:val="24"/>
        </w:rPr>
        <w:t>&amp;</w:t>
      </w:r>
      <w:r w:rsidRPr="00F25898">
        <w:rPr>
          <w:rFonts w:cs="Times New Roman"/>
          <w:color w:val="222222"/>
          <w:szCs w:val="24"/>
          <w:shd w:val="clear" w:color="auto" w:fill="FFFFFF"/>
        </w:rPr>
        <w:t xml:space="preserve"> Casado, I. (2017). </w:t>
      </w:r>
      <w:r w:rsidRPr="00F25898">
        <w:rPr>
          <w:rFonts w:cs="Times New Roman"/>
          <w:i/>
          <w:color w:val="222222"/>
          <w:szCs w:val="24"/>
          <w:shd w:val="clear" w:color="auto" w:fill="FFFFFF"/>
        </w:rPr>
        <w:t>Diseño, producción, evaluación y utilización educativa de la realidad aumentada.</w:t>
      </w:r>
      <w:r w:rsidRPr="00F25898">
        <w:rPr>
          <w:rFonts w:cs="Times New Roman"/>
          <w:color w:val="222222"/>
          <w:szCs w:val="24"/>
          <w:shd w:val="clear" w:color="auto" w:fill="FFFFFF"/>
        </w:rPr>
        <w:t xml:space="preserve"> </w:t>
      </w:r>
      <w:ins w:id="349" w:author="profesor" w:date="2018-12-12T10:27:00Z">
        <w:r w:rsidR="00C752E6">
          <w:rPr>
            <w:rFonts w:cs="Times New Roman"/>
            <w:color w:val="222222"/>
            <w:szCs w:val="24"/>
            <w:shd w:val="clear" w:color="auto" w:fill="FFFFFF"/>
          </w:rPr>
          <w:t xml:space="preserve">Sevilla: </w:t>
        </w:r>
      </w:ins>
      <w:commentRangeStart w:id="350"/>
      <w:r w:rsidRPr="00F25898">
        <w:rPr>
          <w:rFonts w:cs="Times New Roman"/>
          <w:color w:val="222222"/>
          <w:szCs w:val="24"/>
          <w:shd w:val="clear" w:color="auto" w:fill="FFFFFF"/>
        </w:rPr>
        <w:t>Secretariado</w:t>
      </w:r>
      <w:commentRangeEnd w:id="350"/>
      <w:r w:rsidR="00421E85">
        <w:rPr>
          <w:rStyle w:val="Refdecomentario"/>
        </w:rPr>
        <w:commentReference w:id="350"/>
      </w:r>
      <w:r w:rsidRPr="00F25898">
        <w:rPr>
          <w:rFonts w:cs="Times New Roman"/>
          <w:color w:val="222222"/>
          <w:szCs w:val="24"/>
          <w:shd w:val="clear" w:color="auto" w:fill="FFFFFF"/>
        </w:rPr>
        <w:t xml:space="preserve"> de Recursos Audiovisuales y NNTT. Universidad de Sevilla.</w:t>
      </w:r>
    </w:p>
    <w:p w:rsidR="00F25898" w:rsidRPr="00F25898" w:rsidRDefault="00F25898" w:rsidP="00687502">
      <w:pPr>
        <w:spacing w:line="480" w:lineRule="auto"/>
        <w:jc w:val="both"/>
        <w:rPr>
          <w:rFonts w:cs="Times New Roman"/>
          <w:szCs w:val="24"/>
        </w:rPr>
      </w:pPr>
      <w:proofErr w:type="spellStart"/>
      <w:r w:rsidRPr="00F25898">
        <w:rPr>
          <w:rFonts w:cs="Times New Roman"/>
          <w:szCs w:val="24"/>
        </w:rPr>
        <w:t>Bisquerra</w:t>
      </w:r>
      <w:proofErr w:type="spellEnd"/>
      <w:r w:rsidRPr="00F25898">
        <w:rPr>
          <w:rFonts w:cs="Times New Roman"/>
          <w:szCs w:val="24"/>
        </w:rPr>
        <w:t xml:space="preserve">, R. (2004). </w:t>
      </w:r>
      <w:r w:rsidRPr="00F25898">
        <w:rPr>
          <w:rFonts w:cs="Times New Roman"/>
          <w:i/>
          <w:szCs w:val="24"/>
        </w:rPr>
        <w:t>Metodología de la investigación educativa</w:t>
      </w:r>
      <w:r w:rsidRPr="00F25898">
        <w:rPr>
          <w:rFonts w:cs="Times New Roman"/>
          <w:szCs w:val="24"/>
        </w:rPr>
        <w:t>. Madrid: La Muralla.</w:t>
      </w:r>
    </w:p>
    <w:p w:rsidR="00F25898" w:rsidRPr="004D6BED" w:rsidRDefault="00F25898" w:rsidP="00687502">
      <w:pPr>
        <w:spacing w:line="480" w:lineRule="auto"/>
        <w:jc w:val="both"/>
        <w:rPr>
          <w:rFonts w:cs="Times New Roman"/>
          <w:color w:val="222222"/>
          <w:szCs w:val="24"/>
          <w:shd w:val="clear" w:color="auto" w:fill="FFFFFF"/>
          <w:lang w:val="en-US"/>
        </w:rPr>
      </w:pPr>
      <w:r w:rsidRPr="00B65C9D">
        <w:rPr>
          <w:rFonts w:cs="Times New Roman"/>
          <w:color w:val="222222"/>
          <w:szCs w:val="24"/>
          <w:shd w:val="clear" w:color="auto" w:fill="FFFFFF"/>
          <w:lang w:val="en-US"/>
        </w:rPr>
        <w:t xml:space="preserve">Bower, M., Howe, C., McCredie, N., Robinson, A., </w:t>
      </w:r>
      <w:r w:rsidR="00687502" w:rsidRPr="00826CCC">
        <w:rPr>
          <w:rFonts w:cs="Times New Roman"/>
          <w:szCs w:val="24"/>
          <w:lang w:val="en-US"/>
        </w:rPr>
        <w:t>&amp;</w:t>
      </w:r>
      <w:r w:rsidRPr="00B65C9D">
        <w:rPr>
          <w:rFonts w:cs="Times New Roman"/>
          <w:color w:val="222222"/>
          <w:szCs w:val="24"/>
          <w:shd w:val="clear" w:color="auto" w:fill="FFFFFF"/>
          <w:lang w:val="en-US"/>
        </w:rPr>
        <w:t xml:space="preserve"> Grover, D. (2014). </w:t>
      </w:r>
      <w:proofErr w:type="gramStart"/>
      <w:r w:rsidRPr="004D6BED">
        <w:rPr>
          <w:rFonts w:cs="Times New Roman"/>
          <w:color w:val="222222"/>
          <w:szCs w:val="24"/>
          <w:shd w:val="clear" w:color="auto" w:fill="FFFFFF"/>
          <w:lang w:val="en-US"/>
        </w:rPr>
        <w:t>Augmented Reality in education–cases, places and potentials.</w:t>
      </w:r>
      <w:proofErr w:type="gramEnd"/>
      <w:r w:rsidRPr="004D6BED">
        <w:rPr>
          <w:rFonts w:cs="Times New Roman"/>
          <w:color w:val="222222"/>
          <w:szCs w:val="24"/>
          <w:shd w:val="clear" w:color="auto" w:fill="FFFFFF"/>
          <w:lang w:val="en-US"/>
        </w:rPr>
        <w:t> </w:t>
      </w:r>
      <w:r w:rsidRPr="004D6BED">
        <w:rPr>
          <w:rFonts w:cs="Times New Roman"/>
          <w:i/>
          <w:iCs/>
          <w:color w:val="222222"/>
          <w:szCs w:val="24"/>
          <w:shd w:val="clear" w:color="auto" w:fill="FFFFFF"/>
          <w:lang w:val="en-US"/>
        </w:rPr>
        <w:t>Educational Media International</w:t>
      </w:r>
      <w:r w:rsidRPr="004D6BED">
        <w:rPr>
          <w:rFonts w:cs="Times New Roman"/>
          <w:color w:val="222222"/>
          <w:szCs w:val="24"/>
          <w:shd w:val="clear" w:color="auto" w:fill="FFFFFF"/>
          <w:lang w:val="en-US"/>
        </w:rPr>
        <w:t>, </w:t>
      </w:r>
      <w:r w:rsidRPr="004D6BED">
        <w:rPr>
          <w:rFonts w:cs="Times New Roman"/>
          <w:i/>
          <w:iCs/>
          <w:color w:val="222222"/>
          <w:szCs w:val="24"/>
          <w:shd w:val="clear" w:color="auto" w:fill="FFFFFF"/>
          <w:lang w:val="en-US"/>
        </w:rPr>
        <w:t>51</w:t>
      </w:r>
      <w:r w:rsidRPr="004D6BED">
        <w:rPr>
          <w:rFonts w:cs="Times New Roman"/>
          <w:color w:val="222222"/>
          <w:szCs w:val="24"/>
          <w:shd w:val="clear" w:color="auto" w:fill="FFFFFF"/>
          <w:lang w:val="en-US"/>
        </w:rPr>
        <w:t>(1), 1-15.</w:t>
      </w:r>
    </w:p>
    <w:p w:rsidR="00345894" w:rsidRPr="00F25898" w:rsidRDefault="00345894" w:rsidP="00687502">
      <w:pPr>
        <w:spacing w:line="480" w:lineRule="auto"/>
        <w:jc w:val="both"/>
        <w:rPr>
          <w:rFonts w:cs="Times New Roman"/>
          <w:color w:val="222222"/>
          <w:szCs w:val="24"/>
          <w:shd w:val="clear" w:color="auto" w:fill="FFFFFF"/>
        </w:rPr>
      </w:pPr>
      <w:r>
        <w:rPr>
          <w:rFonts w:cs="Times New Roman"/>
          <w:color w:val="222222"/>
          <w:szCs w:val="24"/>
          <w:shd w:val="clear" w:color="auto" w:fill="FFFFFF"/>
        </w:rPr>
        <w:t xml:space="preserve">Bustamante, J. C., </w:t>
      </w:r>
      <w:proofErr w:type="spellStart"/>
      <w:r>
        <w:rPr>
          <w:rFonts w:cs="Times New Roman"/>
          <w:color w:val="222222"/>
          <w:szCs w:val="24"/>
          <w:shd w:val="clear" w:color="auto" w:fill="FFFFFF"/>
        </w:rPr>
        <w:t>Larraz</w:t>
      </w:r>
      <w:proofErr w:type="spellEnd"/>
      <w:r>
        <w:rPr>
          <w:rFonts w:cs="Times New Roman"/>
          <w:color w:val="222222"/>
          <w:szCs w:val="24"/>
          <w:shd w:val="clear" w:color="auto" w:fill="FFFFFF"/>
        </w:rPr>
        <w:t xml:space="preserve">, N., Vicente, E., Carrón, J., </w:t>
      </w:r>
      <w:proofErr w:type="spellStart"/>
      <w:r>
        <w:rPr>
          <w:rFonts w:cs="Times New Roman"/>
          <w:color w:val="222222"/>
          <w:szCs w:val="24"/>
          <w:shd w:val="clear" w:color="auto" w:fill="FFFFFF"/>
        </w:rPr>
        <w:t>Antoñanzas</w:t>
      </w:r>
      <w:proofErr w:type="spellEnd"/>
      <w:r>
        <w:rPr>
          <w:rFonts w:cs="Times New Roman"/>
          <w:color w:val="222222"/>
          <w:szCs w:val="24"/>
          <w:shd w:val="clear" w:color="auto" w:fill="FFFFFF"/>
        </w:rPr>
        <w:t xml:space="preserve">, J. L., </w:t>
      </w:r>
      <w:r w:rsidR="00687502">
        <w:rPr>
          <w:rFonts w:cs="Times New Roman"/>
          <w:szCs w:val="24"/>
        </w:rPr>
        <w:t>&amp;</w:t>
      </w:r>
      <w:r>
        <w:rPr>
          <w:rFonts w:cs="Times New Roman"/>
          <w:color w:val="222222"/>
          <w:szCs w:val="24"/>
          <w:shd w:val="clear" w:color="auto" w:fill="FFFFFF"/>
        </w:rPr>
        <w:t xml:space="preserve"> </w:t>
      </w:r>
      <w:proofErr w:type="spellStart"/>
      <w:r>
        <w:rPr>
          <w:rFonts w:cs="Times New Roman"/>
          <w:color w:val="222222"/>
          <w:szCs w:val="24"/>
          <w:shd w:val="clear" w:color="auto" w:fill="FFFFFF"/>
        </w:rPr>
        <w:t>Salavera</w:t>
      </w:r>
      <w:proofErr w:type="spellEnd"/>
      <w:r>
        <w:rPr>
          <w:rFonts w:cs="Times New Roman"/>
          <w:color w:val="222222"/>
          <w:szCs w:val="24"/>
          <w:shd w:val="clear" w:color="auto" w:fill="FFFFFF"/>
        </w:rPr>
        <w:t xml:space="preserve"> C. (2016). El uso de las píldoras formativas competenciales como experiencia de innovación docente en el grado de magisterio en educación infantil. </w:t>
      </w:r>
      <w:proofErr w:type="spellStart"/>
      <w:r w:rsidRPr="00345894">
        <w:rPr>
          <w:rFonts w:cs="Times New Roman"/>
          <w:i/>
          <w:color w:val="222222"/>
          <w:szCs w:val="24"/>
          <w:shd w:val="clear" w:color="auto" w:fill="FFFFFF"/>
        </w:rPr>
        <w:t>ReiDoCrea</w:t>
      </w:r>
      <w:proofErr w:type="spellEnd"/>
      <w:r w:rsidRPr="00345894">
        <w:rPr>
          <w:rFonts w:cs="Times New Roman"/>
          <w:i/>
          <w:color w:val="222222"/>
          <w:szCs w:val="24"/>
          <w:shd w:val="clear" w:color="auto" w:fill="FFFFFF"/>
        </w:rPr>
        <w:t xml:space="preserve">, 5, </w:t>
      </w:r>
      <w:r>
        <w:rPr>
          <w:rFonts w:cs="Times New Roman"/>
          <w:color w:val="222222"/>
          <w:szCs w:val="24"/>
          <w:shd w:val="clear" w:color="auto" w:fill="FFFFFF"/>
        </w:rPr>
        <w:t>223-234.</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lastRenderedPageBreak/>
        <w:t xml:space="preserve">Cabero, J., </w:t>
      </w:r>
      <w:r w:rsidR="00687502">
        <w:rPr>
          <w:rFonts w:cs="Times New Roman"/>
          <w:szCs w:val="24"/>
        </w:rPr>
        <w:t>&amp;</w:t>
      </w:r>
      <w:r w:rsidRPr="00F25898">
        <w:rPr>
          <w:rFonts w:cs="Times New Roman"/>
          <w:color w:val="222222"/>
          <w:szCs w:val="24"/>
          <w:shd w:val="clear" w:color="auto" w:fill="FFFFFF"/>
        </w:rPr>
        <w:t xml:space="preserve"> Barroso, J. (2016). Ecosistema de aprendizaje con «realidad aumentada»: Posibilidades educativas. </w:t>
      </w:r>
      <w:r w:rsidRPr="00F25898">
        <w:rPr>
          <w:rFonts w:cs="Times New Roman"/>
          <w:i/>
          <w:iCs/>
          <w:color w:val="222222"/>
          <w:szCs w:val="24"/>
          <w:shd w:val="clear" w:color="auto" w:fill="FFFFFF"/>
        </w:rPr>
        <w:t>Revista Tecnología, Ciencia y Educación</w:t>
      </w:r>
      <w:r w:rsidRPr="00F25898">
        <w:rPr>
          <w:rFonts w:cs="Times New Roman"/>
          <w:i/>
          <w:color w:val="222222"/>
          <w:szCs w:val="24"/>
          <w:shd w:val="clear" w:color="auto" w:fill="FFFFFF"/>
        </w:rPr>
        <w:t xml:space="preserve">, </w:t>
      </w:r>
      <w:r w:rsidRPr="00F25898">
        <w:rPr>
          <w:rFonts w:cs="Times New Roman"/>
          <w:color w:val="222222"/>
          <w:szCs w:val="24"/>
          <w:shd w:val="clear" w:color="auto" w:fill="FFFFFF"/>
        </w:rPr>
        <w:t>(5), 141-154.</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Cabero, J., </w:t>
      </w:r>
      <w:r w:rsidR="00687502">
        <w:rPr>
          <w:rFonts w:cs="Times New Roman"/>
          <w:szCs w:val="24"/>
        </w:rPr>
        <w:t>&amp;</w:t>
      </w:r>
      <w:r w:rsidRPr="00F25898">
        <w:rPr>
          <w:rFonts w:cs="Times New Roman"/>
          <w:color w:val="222222"/>
          <w:szCs w:val="24"/>
          <w:shd w:val="clear" w:color="auto" w:fill="FFFFFF"/>
        </w:rPr>
        <w:t xml:space="preserve"> Barroso, J. (2018). Los escenarios tecnológicos en Realidad Aumentada (RA): posibilidades educativas. </w:t>
      </w:r>
      <w:r w:rsidRPr="00F25898">
        <w:rPr>
          <w:rFonts w:cs="Times New Roman"/>
          <w:i/>
          <w:iCs/>
          <w:color w:val="222222"/>
          <w:szCs w:val="24"/>
          <w:shd w:val="clear" w:color="auto" w:fill="FFFFFF"/>
        </w:rPr>
        <w:t>Aula Abierta</w:t>
      </w:r>
      <w:r w:rsidRPr="00F25898">
        <w:rPr>
          <w:rFonts w:cs="Times New Roman"/>
          <w:color w:val="222222"/>
          <w:szCs w:val="24"/>
          <w:shd w:val="clear" w:color="auto" w:fill="FFFFFF"/>
        </w:rPr>
        <w:t>, </w:t>
      </w:r>
      <w:r w:rsidRPr="00F25898">
        <w:rPr>
          <w:rFonts w:cs="Times New Roman"/>
          <w:i/>
          <w:iCs/>
          <w:color w:val="222222"/>
          <w:szCs w:val="24"/>
          <w:shd w:val="clear" w:color="auto" w:fill="FFFFFF"/>
        </w:rPr>
        <w:t>47</w:t>
      </w:r>
      <w:r w:rsidRPr="00F25898">
        <w:rPr>
          <w:rFonts w:cs="Times New Roman"/>
          <w:color w:val="222222"/>
          <w:szCs w:val="24"/>
          <w:shd w:val="clear" w:color="auto" w:fill="FFFFFF"/>
        </w:rPr>
        <w:t>(3), 327-336.</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Cabero, J., Barroso, J., </w:t>
      </w:r>
      <w:r w:rsidR="00687502">
        <w:rPr>
          <w:rFonts w:cs="Times New Roman"/>
          <w:szCs w:val="24"/>
        </w:rPr>
        <w:t>&amp;</w:t>
      </w:r>
      <w:r w:rsidRPr="00F25898">
        <w:rPr>
          <w:rFonts w:cs="Times New Roman"/>
          <w:color w:val="222222"/>
          <w:szCs w:val="24"/>
          <w:shd w:val="clear" w:color="auto" w:fill="FFFFFF"/>
        </w:rPr>
        <w:t xml:space="preserve"> Llorente, M. C. (2016). </w:t>
      </w:r>
      <w:proofErr w:type="spellStart"/>
      <w:r w:rsidRPr="00F25898">
        <w:rPr>
          <w:rFonts w:cs="Times New Roman"/>
          <w:color w:val="222222"/>
          <w:szCs w:val="24"/>
          <w:shd w:val="clear" w:color="auto" w:fill="FFFFFF"/>
        </w:rPr>
        <w:t>Technology</w:t>
      </w:r>
      <w:proofErr w:type="spellEnd"/>
      <w:r w:rsidRPr="00F25898">
        <w:rPr>
          <w:rFonts w:cs="Times New Roman"/>
          <w:color w:val="222222"/>
          <w:szCs w:val="24"/>
          <w:shd w:val="clear" w:color="auto" w:fill="FFFFFF"/>
        </w:rPr>
        <w:t xml:space="preserve"> </w:t>
      </w:r>
      <w:proofErr w:type="spellStart"/>
      <w:r w:rsidRPr="00F25898">
        <w:rPr>
          <w:rFonts w:cs="Times New Roman"/>
          <w:color w:val="222222"/>
          <w:szCs w:val="24"/>
          <w:shd w:val="clear" w:color="auto" w:fill="FFFFFF"/>
        </w:rPr>
        <w:t>acceptance</w:t>
      </w:r>
      <w:proofErr w:type="spellEnd"/>
      <w:r w:rsidRPr="00F25898">
        <w:rPr>
          <w:rFonts w:cs="Times New Roman"/>
          <w:color w:val="222222"/>
          <w:szCs w:val="24"/>
          <w:shd w:val="clear" w:color="auto" w:fill="FFFFFF"/>
        </w:rPr>
        <w:t xml:space="preserve"> </w:t>
      </w:r>
      <w:proofErr w:type="spellStart"/>
      <w:r w:rsidRPr="00F25898">
        <w:rPr>
          <w:rFonts w:cs="Times New Roman"/>
          <w:color w:val="222222"/>
          <w:szCs w:val="24"/>
          <w:shd w:val="clear" w:color="auto" w:fill="FFFFFF"/>
        </w:rPr>
        <w:t>model</w:t>
      </w:r>
      <w:proofErr w:type="spellEnd"/>
      <w:r w:rsidRPr="00F25898">
        <w:rPr>
          <w:rFonts w:cs="Times New Roman"/>
          <w:color w:val="222222"/>
          <w:szCs w:val="24"/>
          <w:shd w:val="clear" w:color="auto" w:fill="FFFFFF"/>
        </w:rPr>
        <w:t xml:space="preserve"> &amp; realidad aumentada: estudio en desarrollo. </w:t>
      </w:r>
      <w:r w:rsidRPr="00F25898">
        <w:rPr>
          <w:rFonts w:cs="Times New Roman"/>
          <w:i/>
          <w:iCs/>
          <w:color w:val="222222"/>
          <w:szCs w:val="24"/>
          <w:shd w:val="clear" w:color="auto" w:fill="FFFFFF"/>
        </w:rPr>
        <w:t>Revista Lasallista de Investigación</w:t>
      </w:r>
      <w:r w:rsidRPr="00F25898">
        <w:rPr>
          <w:rFonts w:cs="Times New Roman"/>
          <w:color w:val="222222"/>
          <w:szCs w:val="24"/>
          <w:shd w:val="clear" w:color="auto" w:fill="FFFFFF"/>
        </w:rPr>
        <w:t>, </w:t>
      </w:r>
      <w:r w:rsidRPr="00F25898">
        <w:rPr>
          <w:rFonts w:cs="Times New Roman"/>
          <w:i/>
          <w:iCs/>
          <w:color w:val="222222"/>
          <w:szCs w:val="24"/>
          <w:shd w:val="clear" w:color="auto" w:fill="FFFFFF"/>
        </w:rPr>
        <w:t>13</w:t>
      </w:r>
      <w:r w:rsidRPr="00F25898">
        <w:rPr>
          <w:rFonts w:cs="Times New Roman"/>
          <w:color w:val="222222"/>
          <w:szCs w:val="24"/>
          <w:shd w:val="clear" w:color="auto" w:fill="FFFFFF"/>
        </w:rPr>
        <w:t>(2), 18-26.</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Cabero, J. (2017). La formación en la era digital: ambientes enriquecidos por la tecnología. </w:t>
      </w:r>
      <w:r w:rsidRPr="00F25898">
        <w:rPr>
          <w:rFonts w:cs="Times New Roman"/>
          <w:i/>
          <w:iCs/>
          <w:color w:val="222222"/>
          <w:szCs w:val="24"/>
          <w:shd w:val="clear" w:color="auto" w:fill="FFFFFF"/>
        </w:rPr>
        <w:t>Revista Gestión de la Innovación en Educación Superior</w:t>
      </w:r>
      <w:r w:rsidRPr="00F25898">
        <w:rPr>
          <w:rFonts w:cs="Times New Roman"/>
          <w:color w:val="222222"/>
          <w:szCs w:val="24"/>
          <w:shd w:val="clear" w:color="auto" w:fill="FFFFFF"/>
        </w:rPr>
        <w:t>, </w:t>
      </w:r>
      <w:r w:rsidRPr="00F25898">
        <w:rPr>
          <w:rFonts w:cs="Times New Roman"/>
          <w:i/>
          <w:iCs/>
          <w:color w:val="222222"/>
          <w:szCs w:val="24"/>
          <w:shd w:val="clear" w:color="auto" w:fill="FFFFFF"/>
        </w:rPr>
        <w:t>2</w:t>
      </w:r>
      <w:r w:rsidRPr="00F25898">
        <w:rPr>
          <w:rFonts w:cs="Times New Roman"/>
          <w:color w:val="222222"/>
          <w:szCs w:val="24"/>
          <w:shd w:val="clear" w:color="auto" w:fill="FFFFFF"/>
        </w:rPr>
        <w:t>(2), 41-64.</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Cabero, J., Barroso, J., </w:t>
      </w:r>
      <w:r w:rsidR="00687502">
        <w:rPr>
          <w:rFonts w:cs="Times New Roman"/>
          <w:szCs w:val="24"/>
        </w:rPr>
        <w:t>&amp;</w:t>
      </w:r>
      <w:r w:rsidRPr="00F25898">
        <w:rPr>
          <w:rFonts w:cs="Times New Roman"/>
          <w:color w:val="222222"/>
          <w:szCs w:val="24"/>
          <w:shd w:val="clear" w:color="auto" w:fill="FFFFFF"/>
        </w:rPr>
        <w:t xml:space="preserve"> Obrador, M. (2017). Realidad aumentada aplicada a la enseñanza de la medicina. </w:t>
      </w:r>
      <w:r w:rsidRPr="00F25898">
        <w:rPr>
          <w:rFonts w:cs="Times New Roman"/>
          <w:i/>
          <w:iCs/>
          <w:color w:val="222222"/>
          <w:szCs w:val="24"/>
          <w:shd w:val="clear" w:color="auto" w:fill="FFFFFF"/>
        </w:rPr>
        <w:t>Educación Médica</w:t>
      </w:r>
      <w:r w:rsidRPr="00F25898">
        <w:rPr>
          <w:rFonts w:cs="Times New Roman"/>
          <w:color w:val="222222"/>
          <w:szCs w:val="24"/>
          <w:shd w:val="clear" w:color="auto" w:fill="FFFFFF"/>
        </w:rPr>
        <w:t>, </w:t>
      </w:r>
      <w:r w:rsidRPr="00F25898">
        <w:rPr>
          <w:rFonts w:cs="Times New Roman"/>
          <w:i/>
          <w:iCs/>
          <w:color w:val="222222"/>
          <w:szCs w:val="24"/>
          <w:shd w:val="clear" w:color="auto" w:fill="FFFFFF"/>
        </w:rPr>
        <w:t>18</w:t>
      </w:r>
      <w:r w:rsidRPr="00F25898">
        <w:rPr>
          <w:rFonts w:cs="Times New Roman"/>
          <w:color w:val="222222"/>
          <w:szCs w:val="24"/>
          <w:shd w:val="clear" w:color="auto" w:fill="FFFFFF"/>
        </w:rPr>
        <w:t>(3), 203-208.</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Cabero, J., Llorente, C., </w:t>
      </w:r>
      <w:r w:rsidR="00687502">
        <w:rPr>
          <w:rFonts w:cs="Times New Roman"/>
          <w:szCs w:val="24"/>
        </w:rPr>
        <w:t>&amp;</w:t>
      </w:r>
      <w:r w:rsidRPr="00F25898">
        <w:rPr>
          <w:rFonts w:cs="Times New Roman"/>
          <w:color w:val="222222"/>
          <w:szCs w:val="24"/>
          <w:shd w:val="clear" w:color="auto" w:fill="FFFFFF"/>
        </w:rPr>
        <w:t xml:space="preserve"> Gutiérrez, J. J. (2017). Evaluación por y desde los usuarios: objetos de aprendizaje con Realidad aumentada. </w:t>
      </w:r>
      <w:r w:rsidRPr="00F25898">
        <w:rPr>
          <w:rFonts w:cs="Times New Roman"/>
          <w:i/>
          <w:iCs/>
          <w:color w:val="222222"/>
          <w:szCs w:val="24"/>
          <w:shd w:val="clear" w:color="auto" w:fill="FFFFFF"/>
        </w:rPr>
        <w:t>Revista de Educación a Distancia</w:t>
      </w:r>
      <w:r w:rsidRPr="00F25898">
        <w:rPr>
          <w:rFonts w:cs="Times New Roman"/>
          <w:color w:val="222222"/>
          <w:szCs w:val="24"/>
          <w:shd w:val="clear" w:color="auto" w:fill="FFFFFF"/>
        </w:rPr>
        <w:t>, (53), 1-17.</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Cabero, J., Llorente, M. C., </w:t>
      </w:r>
      <w:r w:rsidR="00687502">
        <w:rPr>
          <w:rFonts w:cs="Times New Roman"/>
          <w:szCs w:val="24"/>
        </w:rPr>
        <w:t>&amp;</w:t>
      </w:r>
      <w:r w:rsidRPr="00F25898">
        <w:rPr>
          <w:rFonts w:cs="Times New Roman"/>
          <w:color w:val="222222"/>
          <w:szCs w:val="24"/>
          <w:shd w:val="clear" w:color="auto" w:fill="FFFFFF"/>
        </w:rPr>
        <w:t xml:space="preserve"> Marín, V. (2017). Comunidades virtuales de aprendizaje. El Caso del proyecto de realidad aumentada: RAFODIUM. </w:t>
      </w:r>
      <w:r w:rsidRPr="00F25898">
        <w:rPr>
          <w:rFonts w:cs="Times New Roman"/>
          <w:i/>
          <w:iCs/>
          <w:color w:val="222222"/>
          <w:szCs w:val="24"/>
          <w:shd w:val="clear" w:color="auto" w:fill="FFFFFF"/>
        </w:rPr>
        <w:t>Perspectiva Educacional. Formación de Profesores</w:t>
      </w:r>
      <w:r w:rsidRPr="00F25898">
        <w:rPr>
          <w:rFonts w:cs="Times New Roman"/>
          <w:color w:val="222222"/>
          <w:szCs w:val="24"/>
          <w:shd w:val="clear" w:color="auto" w:fill="FFFFFF"/>
        </w:rPr>
        <w:t>, </w:t>
      </w:r>
      <w:r w:rsidRPr="00F25898">
        <w:rPr>
          <w:rFonts w:cs="Times New Roman"/>
          <w:i/>
          <w:iCs/>
          <w:color w:val="222222"/>
          <w:szCs w:val="24"/>
          <w:shd w:val="clear" w:color="auto" w:fill="FFFFFF"/>
        </w:rPr>
        <w:t>56</w:t>
      </w:r>
      <w:r w:rsidRPr="00F25898">
        <w:rPr>
          <w:rFonts w:cs="Times New Roman"/>
          <w:color w:val="222222"/>
          <w:szCs w:val="24"/>
          <w:shd w:val="clear" w:color="auto" w:fill="FFFFFF"/>
        </w:rPr>
        <w:t>(2), 117-138.</w:t>
      </w:r>
    </w:p>
    <w:p w:rsidR="00F25898" w:rsidRPr="00F25898" w:rsidRDefault="00F25898" w:rsidP="00687502">
      <w:pPr>
        <w:spacing w:line="480" w:lineRule="auto"/>
        <w:jc w:val="both"/>
        <w:rPr>
          <w:rFonts w:cs="Times New Roman"/>
          <w:color w:val="222222"/>
          <w:szCs w:val="24"/>
          <w:shd w:val="clear" w:color="auto" w:fill="FFFFFF"/>
        </w:rPr>
      </w:pPr>
      <w:proofErr w:type="spellStart"/>
      <w:r w:rsidRPr="00F25898">
        <w:rPr>
          <w:rFonts w:cs="Times New Roman"/>
          <w:color w:val="222222"/>
          <w:szCs w:val="24"/>
          <w:shd w:val="clear" w:color="auto" w:fill="FFFFFF"/>
        </w:rPr>
        <w:t>Cerdà</w:t>
      </w:r>
      <w:proofErr w:type="spellEnd"/>
      <w:r w:rsidRPr="00F25898">
        <w:rPr>
          <w:rFonts w:cs="Times New Roman"/>
          <w:color w:val="222222"/>
          <w:szCs w:val="24"/>
          <w:shd w:val="clear" w:color="auto" w:fill="FFFFFF"/>
        </w:rPr>
        <w:t xml:space="preserve">, M., </w:t>
      </w:r>
      <w:proofErr w:type="spellStart"/>
      <w:r w:rsidRPr="00F25898">
        <w:rPr>
          <w:rFonts w:cs="Times New Roman"/>
          <w:color w:val="222222"/>
          <w:szCs w:val="24"/>
          <w:shd w:val="clear" w:color="auto" w:fill="FFFFFF"/>
        </w:rPr>
        <w:t>Chanovas</w:t>
      </w:r>
      <w:proofErr w:type="spellEnd"/>
      <w:r w:rsidRPr="00F25898">
        <w:rPr>
          <w:rFonts w:cs="Times New Roman"/>
          <w:color w:val="222222"/>
          <w:szCs w:val="24"/>
          <w:shd w:val="clear" w:color="auto" w:fill="FFFFFF"/>
        </w:rPr>
        <w:t xml:space="preserve">, M., Escalada, X., </w:t>
      </w:r>
      <w:r w:rsidR="00687502">
        <w:rPr>
          <w:rFonts w:cs="Times New Roman"/>
          <w:szCs w:val="24"/>
        </w:rPr>
        <w:t>&amp;</w:t>
      </w:r>
      <w:r w:rsidRPr="00F25898">
        <w:rPr>
          <w:rFonts w:cs="Times New Roman"/>
          <w:color w:val="222222"/>
          <w:szCs w:val="24"/>
          <w:shd w:val="clear" w:color="auto" w:fill="FFFFFF"/>
        </w:rPr>
        <w:t xml:space="preserve"> </w:t>
      </w:r>
      <w:proofErr w:type="spellStart"/>
      <w:r w:rsidRPr="00F25898">
        <w:rPr>
          <w:rFonts w:cs="Times New Roman"/>
          <w:color w:val="222222"/>
          <w:szCs w:val="24"/>
          <w:shd w:val="clear" w:color="auto" w:fill="FFFFFF"/>
        </w:rPr>
        <w:t>Espuny</w:t>
      </w:r>
      <w:proofErr w:type="spellEnd"/>
      <w:r w:rsidRPr="00F25898">
        <w:rPr>
          <w:rFonts w:cs="Times New Roman"/>
          <w:color w:val="222222"/>
          <w:szCs w:val="24"/>
          <w:shd w:val="clear" w:color="auto" w:fill="FFFFFF"/>
        </w:rPr>
        <w:t>, C. (2012). Plan piloto de formación en soporte vital y RCP en las escuelas. </w:t>
      </w:r>
      <w:r w:rsidRPr="00F25898">
        <w:rPr>
          <w:rFonts w:cs="Times New Roman"/>
          <w:i/>
          <w:iCs/>
          <w:color w:val="222222"/>
          <w:szCs w:val="24"/>
          <w:shd w:val="clear" w:color="auto" w:fill="FFFFFF"/>
        </w:rPr>
        <w:t>Medicina intensiva</w:t>
      </w:r>
      <w:r w:rsidRPr="00F25898">
        <w:rPr>
          <w:rFonts w:cs="Times New Roman"/>
          <w:color w:val="222222"/>
          <w:szCs w:val="24"/>
          <w:shd w:val="clear" w:color="auto" w:fill="FFFFFF"/>
        </w:rPr>
        <w:t>, </w:t>
      </w:r>
      <w:r w:rsidRPr="00F25898">
        <w:rPr>
          <w:rFonts w:cs="Times New Roman"/>
          <w:i/>
          <w:iCs/>
          <w:color w:val="222222"/>
          <w:szCs w:val="24"/>
          <w:shd w:val="clear" w:color="auto" w:fill="FFFFFF"/>
        </w:rPr>
        <w:t>36</w:t>
      </w:r>
      <w:r w:rsidRPr="00F25898">
        <w:rPr>
          <w:rFonts w:cs="Times New Roman"/>
          <w:color w:val="222222"/>
          <w:szCs w:val="24"/>
          <w:shd w:val="clear" w:color="auto" w:fill="FFFFFF"/>
        </w:rPr>
        <w:t>(2), 158-159.</w:t>
      </w:r>
    </w:p>
    <w:p w:rsidR="00F25898" w:rsidRPr="00F25898" w:rsidRDefault="00F25898" w:rsidP="00687502">
      <w:pPr>
        <w:spacing w:line="480" w:lineRule="auto"/>
        <w:jc w:val="both"/>
        <w:rPr>
          <w:rFonts w:cs="Times New Roman"/>
          <w:color w:val="222222"/>
          <w:szCs w:val="24"/>
          <w:shd w:val="clear" w:color="auto" w:fill="FFFFFF"/>
        </w:rPr>
      </w:pPr>
      <w:proofErr w:type="gramStart"/>
      <w:r w:rsidRPr="00B65C9D">
        <w:rPr>
          <w:rFonts w:cs="Times New Roman"/>
          <w:color w:val="222222"/>
          <w:szCs w:val="24"/>
          <w:shd w:val="clear" w:color="auto" w:fill="FFFFFF"/>
          <w:lang w:val="en-US"/>
        </w:rPr>
        <w:t xml:space="preserve">Chen, P., Liu, X., Cheng, W., </w:t>
      </w:r>
      <w:r w:rsidR="00687502" w:rsidRPr="00826CCC">
        <w:rPr>
          <w:rFonts w:cs="Times New Roman"/>
          <w:szCs w:val="24"/>
          <w:lang w:val="en-US"/>
        </w:rPr>
        <w:t>&amp;</w:t>
      </w:r>
      <w:r w:rsidRPr="00B65C9D">
        <w:rPr>
          <w:rFonts w:cs="Times New Roman"/>
          <w:color w:val="222222"/>
          <w:szCs w:val="24"/>
          <w:shd w:val="clear" w:color="auto" w:fill="FFFFFF"/>
          <w:lang w:val="en-US"/>
        </w:rPr>
        <w:t xml:space="preserve"> Huang, R. (2017).</w:t>
      </w:r>
      <w:proofErr w:type="gramEnd"/>
      <w:r w:rsidRPr="00B65C9D">
        <w:rPr>
          <w:rFonts w:cs="Times New Roman"/>
          <w:color w:val="222222"/>
          <w:szCs w:val="24"/>
          <w:shd w:val="clear" w:color="auto" w:fill="FFFFFF"/>
          <w:lang w:val="en-US"/>
        </w:rPr>
        <w:t xml:space="preserve"> </w:t>
      </w:r>
      <w:proofErr w:type="gramStart"/>
      <w:r w:rsidRPr="004D6BED">
        <w:rPr>
          <w:rFonts w:cs="Times New Roman"/>
          <w:color w:val="222222"/>
          <w:szCs w:val="24"/>
          <w:shd w:val="clear" w:color="auto" w:fill="FFFFFF"/>
          <w:lang w:val="en-US"/>
        </w:rPr>
        <w:t>A review of using Augmented Reality in Education from 2011 to 2016.</w:t>
      </w:r>
      <w:proofErr w:type="gramEnd"/>
      <w:r w:rsidRPr="004D6BED">
        <w:rPr>
          <w:rFonts w:cs="Times New Roman"/>
          <w:color w:val="222222"/>
          <w:szCs w:val="24"/>
          <w:shd w:val="clear" w:color="auto" w:fill="FFFFFF"/>
          <w:lang w:val="en-US"/>
        </w:rPr>
        <w:t xml:space="preserve"> </w:t>
      </w:r>
      <w:proofErr w:type="gramStart"/>
      <w:r w:rsidRPr="004D6BED">
        <w:rPr>
          <w:rFonts w:cs="Times New Roman"/>
          <w:color w:val="222222"/>
          <w:szCs w:val="24"/>
          <w:shd w:val="clear" w:color="auto" w:fill="FFFFFF"/>
          <w:lang w:val="en-US"/>
        </w:rPr>
        <w:t>In</w:t>
      </w:r>
      <w:r w:rsidRPr="004D6BED">
        <w:rPr>
          <w:rFonts w:cs="Times New Roman"/>
          <w:szCs w:val="24"/>
          <w:shd w:val="clear" w:color="auto" w:fill="FFFFFF"/>
          <w:lang w:val="en-US"/>
        </w:rPr>
        <w:t xml:space="preserve"> </w:t>
      </w:r>
      <w:proofErr w:type="spellStart"/>
      <w:r w:rsidRPr="004D6BED">
        <w:rPr>
          <w:rFonts w:cs="Times New Roman"/>
          <w:szCs w:val="24"/>
          <w:shd w:val="clear" w:color="auto" w:fill="FFFFFF"/>
          <w:lang w:val="en-US"/>
        </w:rPr>
        <w:t>Popescu</w:t>
      </w:r>
      <w:proofErr w:type="spellEnd"/>
      <w:r w:rsidRPr="004D6BED">
        <w:rPr>
          <w:rFonts w:cs="Times New Roman"/>
          <w:szCs w:val="24"/>
          <w:shd w:val="clear" w:color="auto" w:fill="FFFFFF"/>
          <w:lang w:val="en-US"/>
        </w:rPr>
        <w:t xml:space="preserve"> et al. (</w:t>
      </w:r>
      <w:proofErr w:type="spellStart"/>
      <w:r w:rsidRPr="004D6BED">
        <w:rPr>
          <w:rFonts w:cs="Times New Roman"/>
          <w:szCs w:val="24"/>
          <w:shd w:val="clear" w:color="auto" w:fill="FFFFFF"/>
          <w:lang w:val="en-US"/>
        </w:rPr>
        <w:t>Eds</w:t>
      </w:r>
      <w:proofErr w:type="spellEnd"/>
      <w:r w:rsidRPr="004D6BED">
        <w:rPr>
          <w:rFonts w:cs="Times New Roman"/>
          <w:szCs w:val="24"/>
          <w:shd w:val="clear" w:color="auto" w:fill="FFFFFF"/>
          <w:lang w:val="en-US"/>
        </w:rPr>
        <w:t>),</w:t>
      </w:r>
      <w:r w:rsidRPr="004D6BED">
        <w:rPr>
          <w:rFonts w:cs="Times New Roman"/>
          <w:color w:val="222222"/>
          <w:szCs w:val="24"/>
          <w:shd w:val="clear" w:color="auto" w:fill="FFFFFF"/>
          <w:lang w:val="en-US"/>
        </w:rPr>
        <w:t xml:space="preserve"> </w:t>
      </w:r>
      <w:r w:rsidRPr="004D6BED">
        <w:rPr>
          <w:rFonts w:cs="Times New Roman"/>
          <w:i/>
          <w:iCs/>
          <w:color w:val="222222"/>
          <w:szCs w:val="24"/>
          <w:shd w:val="clear" w:color="auto" w:fill="FFFFFF"/>
          <w:lang w:val="en-US"/>
        </w:rPr>
        <w:t>Innovations in Smart Learning</w:t>
      </w:r>
      <w:r w:rsidRPr="004D6BED">
        <w:rPr>
          <w:rFonts w:cs="Times New Roman"/>
          <w:color w:val="222222"/>
          <w:szCs w:val="24"/>
          <w:shd w:val="clear" w:color="auto" w:fill="FFFFFF"/>
          <w:lang w:val="en-US"/>
        </w:rPr>
        <w:t> (pp. 13-18).</w:t>
      </w:r>
      <w:proofErr w:type="gramEnd"/>
      <w:r w:rsidRPr="004D6BED">
        <w:rPr>
          <w:rFonts w:cs="Times New Roman"/>
          <w:color w:val="222222"/>
          <w:szCs w:val="24"/>
          <w:shd w:val="clear" w:color="auto" w:fill="FFFFFF"/>
          <w:lang w:val="en-US"/>
        </w:rPr>
        <w:t xml:space="preserve"> </w:t>
      </w:r>
      <w:del w:id="351" w:author="profesor" w:date="2018-12-12T10:28:00Z">
        <w:r w:rsidR="004A14A4" w:rsidRPr="004A14A4">
          <w:rPr>
            <w:rFonts w:cs="Times New Roman"/>
            <w:color w:val="222222"/>
            <w:szCs w:val="24"/>
            <w:shd w:val="clear" w:color="auto" w:fill="FFFFFF"/>
            <w:lang w:val="en-US"/>
            <w:rPrChange w:id="352" w:author="profesor" w:date="2018-12-12T10:49:00Z">
              <w:rPr>
                <w:rFonts w:cs="Times New Roman"/>
                <w:color w:val="222222"/>
                <w:szCs w:val="24"/>
                <w:shd w:val="clear" w:color="auto" w:fill="FFFFFF"/>
              </w:rPr>
            </w:rPrChange>
          </w:rPr>
          <w:delText>Springer</w:delText>
        </w:r>
        <w:commentRangeStart w:id="353"/>
        <w:r w:rsidR="004A14A4" w:rsidRPr="004A14A4">
          <w:rPr>
            <w:rFonts w:cs="Times New Roman"/>
            <w:color w:val="222222"/>
            <w:szCs w:val="24"/>
            <w:shd w:val="clear" w:color="auto" w:fill="FFFFFF"/>
            <w:lang w:val="en-US"/>
            <w:rPrChange w:id="354" w:author="profesor" w:date="2018-12-12T10:49:00Z">
              <w:rPr>
                <w:rFonts w:cs="Times New Roman"/>
                <w:color w:val="222222"/>
                <w:szCs w:val="24"/>
                <w:shd w:val="clear" w:color="auto" w:fill="FFFFFF"/>
              </w:rPr>
            </w:rPrChange>
          </w:rPr>
          <w:delText>,</w:delText>
        </w:r>
        <w:commentRangeEnd w:id="353"/>
        <w:r w:rsidR="00421E85" w:rsidDel="00C752E6">
          <w:rPr>
            <w:rStyle w:val="Refdecomentario"/>
          </w:rPr>
          <w:commentReference w:id="353"/>
        </w:r>
        <w:r w:rsidR="004A14A4" w:rsidRPr="004A14A4">
          <w:rPr>
            <w:rFonts w:cs="Times New Roman"/>
            <w:color w:val="222222"/>
            <w:szCs w:val="24"/>
            <w:shd w:val="clear" w:color="auto" w:fill="FFFFFF"/>
            <w:lang w:val="en-US"/>
            <w:rPrChange w:id="355" w:author="profesor" w:date="2018-12-12T10:49:00Z">
              <w:rPr>
                <w:rFonts w:cs="Times New Roman"/>
                <w:color w:val="222222"/>
                <w:szCs w:val="24"/>
                <w:shd w:val="clear" w:color="auto" w:fill="FFFFFF"/>
              </w:rPr>
            </w:rPrChange>
          </w:rPr>
          <w:delText xml:space="preserve"> </w:delText>
        </w:r>
      </w:del>
      <w:proofErr w:type="spellStart"/>
      <w:r w:rsidRPr="00F25898">
        <w:rPr>
          <w:rFonts w:cs="Times New Roman"/>
          <w:color w:val="222222"/>
          <w:szCs w:val="24"/>
          <w:shd w:val="clear" w:color="auto" w:fill="FFFFFF"/>
        </w:rPr>
        <w:t>Singapore</w:t>
      </w:r>
      <w:proofErr w:type="spellEnd"/>
      <w:ins w:id="356" w:author="profesor" w:date="2018-12-12T10:28:00Z">
        <w:r w:rsidR="00C752E6">
          <w:rPr>
            <w:rFonts w:cs="Times New Roman"/>
            <w:color w:val="222222"/>
            <w:szCs w:val="24"/>
            <w:shd w:val="clear" w:color="auto" w:fill="FFFFFF"/>
          </w:rPr>
          <w:t xml:space="preserve">: </w:t>
        </w:r>
      </w:ins>
      <w:proofErr w:type="spellStart"/>
      <w:ins w:id="357" w:author="profesor" w:date="2018-12-12T10:29:00Z">
        <w:r w:rsidR="00C752E6">
          <w:rPr>
            <w:rFonts w:cs="Times New Roman"/>
            <w:color w:val="222222"/>
            <w:szCs w:val="24"/>
            <w:shd w:val="clear" w:color="auto" w:fill="FFFFFF"/>
          </w:rPr>
          <w:t>Springer</w:t>
        </w:r>
        <w:proofErr w:type="spellEnd"/>
        <w:r w:rsidR="00C752E6">
          <w:rPr>
            <w:rFonts w:cs="Times New Roman"/>
            <w:color w:val="222222"/>
            <w:szCs w:val="24"/>
            <w:shd w:val="clear" w:color="auto" w:fill="FFFFFF"/>
          </w:rPr>
          <w:t>.</w:t>
        </w:r>
      </w:ins>
    </w:p>
    <w:p w:rsidR="00F25898" w:rsidRPr="00F25898" w:rsidRDefault="00F25898" w:rsidP="00687502">
      <w:pPr>
        <w:spacing w:line="480" w:lineRule="auto"/>
        <w:jc w:val="both"/>
        <w:rPr>
          <w:rFonts w:cs="Times New Roman"/>
          <w:szCs w:val="24"/>
        </w:rPr>
      </w:pPr>
      <w:r w:rsidRPr="00F25898">
        <w:rPr>
          <w:rFonts w:cs="Times New Roman"/>
          <w:szCs w:val="24"/>
        </w:rPr>
        <w:t xml:space="preserve">Corral, Y. (2009). Validez y confiabilidad de los instrumentos de investigación para la recolección de datos. </w:t>
      </w:r>
      <w:r w:rsidRPr="00F25898">
        <w:rPr>
          <w:rFonts w:cs="Times New Roman"/>
          <w:i/>
          <w:szCs w:val="24"/>
        </w:rPr>
        <w:t>Revista Ciencias de la Educación, 19</w:t>
      </w:r>
      <w:r w:rsidRPr="00F25898">
        <w:rPr>
          <w:rFonts w:cs="Times New Roman"/>
          <w:szCs w:val="24"/>
        </w:rPr>
        <w:t>(33), 228-247.</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lastRenderedPageBreak/>
        <w:t xml:space="preserve">Cubillo, J., Martín, S., Castro, M., </w:t>
      </w:r>
      <w:r w:rsidR="00687502">
        <w:rPr>
          <w:rFonts w:cs="Times New Roman"/>
          <w:szCs w:val="24"/>
        </w:rPr>
        <w:t>&amp;</w:t>
      </w:r>
      <w:r w:rsidRPr="00F25898">
        <w:rPr>
          <w:rFonts w:cs="Times New Roman"/>
          <w:color w:val="222222"/>
          <w:szCs w:val="24"/>
          <w:shd w:val="clear" w:color="auto" w:fill="FFFFFF"/>
        </w:rPr>
        <w:t xml:space="preserve"> Colmenar, C. (2014). Recursos digitales autónomos mediante realidad aumentada. </w:t>
      </w:r>
      <w:r w:rsidRPr="00F25898">
        <w:rPr>
          <w:rFonts w:cs="Times New Roman"/>
          <w:i/>
          <w:iCs/>
          <w:color w:val="222222"/>
          <w:szCs w:val="24"/>
          <w:shd w:val="clear" w:color="auto" w:fill="FFFFFF"/>
        </w:rPr>
        <w:t>RIED. Revista Iberoamericana de Educación a Distancia</w:t>
      </w:r>
      <w:r w:rsidRPr="00F25898">
        <w:rPr>
          <w:rFonts w:cs="Times New Roman"/>
          <w:color w:val="222222"/>
          <w:szCs w:val="24"/>
          <w:shd w:val="clear" w:color="auto" w:fill="FFFFFF"/>
        </w:rPr>
        <w:t>, </w:t>
      </w:r>
      <w:r w:rsidRPr="00F25898">
        <w:rPr>
          <w:rFonts w:cs="Times New Roman"/>
          <w:i/>
          <w:iCs/>
          <w:color w:val="222222"/>
          <w:szCs w:val="24"/>
          <w:shd w:val="clear" w:color="auto" w:fill="FFFFFF"/>
        </w:rPr>
        <w:t>17</w:t>
      </w:r>
      <w:r w:rsidRPr="00F25898">
        <w:rPr>
          <w:rFonts w:cs="Times New Roman"/>
          <w:color w:val="222222"/>
          <w:szCs w:val="24"/>
          <w:shd w:val="clear" w:color="auto" w:fill="FFFFFF"/>
        </w:rPr>
        <w:t>(2), 241-274.</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De la </w:t>
      </w:r>
      <w:proofErr w:type="spellStart"/>
      <w:r w:rsidRPr="00F25898">
        <w:rPr>
          <w:rFonts w:cs="Times New Roman"/>
          <w:color w:val="222222"/>
          <w:szCs w:val="24"/>
          <w:shd w:val="clear" w:color="auto" w:fill="FFFFFF"/>
        </w:rPr>
        <w:t>Horra</w:t>
      </w:r>
      <w:proofErr w:type="spellEnd"/>
      <w:r w:rsidRPr="00F25898">
        <w:rPr>
          <w:rFonts w:cs="Times New Roman"/>
          <w:color w:val="222222"/>
          <w:szCs w:val="24"/>
          <w:shd w:val="clear" w:color="auto" w:fill="FFFFFF"/>
        </w:rPr>
        <w:t>, G. I. (2017). Realidad aumentada, una revolución educativa. </w:t>
      </w:r>
      <w:r w:rsidRPr="00F25898">
        <w:rPr>
          <w:rFonts w:cs="Times New Roman"/>
          <w:i/>
          <w:iCs/>
          <w:color w:val="222222"/>
          <w:szCs w:val="24"/>
          <w:shd w:val="clear" w:color="auto" w:fill="FFFFFF"/>
        </w:rPr>
        <w:t>EDMETIC</w:t>
      </w:r>
      <w:r w:rsidRPr="00F25898">
        <w:rPr>
          <w:rFonts w:cs="Times New Roman"/>
          <w:color w:val="222222"/>
          <w:szCs w:val="24"/>
          <w:shd w:val="clear" w:color="auto" w:fill="FFFFFF"/>
        </w:rPr>
        <w:t>, </w:t>
      </w:r>
      <w:r w:rsidRPr="00F25898">
        <w:rPr>
          <w:rFonts w:cs="Times New Roman"/>
          <w:i/>
          <w:iCs/>
          <w:color w:val="222222"/>
          <w:szCs w:val="24"/>
          <w:shd w:val="clear" w:color="auto" w:fill="FFFFFF"/>
        </w:rPr>
        <w:t>6</w:t>
      </w:r>
      <w:r w:rsidRPr="00F25898">
        <w:rPr>
          <w:rFonts w:cs="Times New Roman"/>
          <w:color w:val="222222"/>
          <w:szCs w:val="24"/>
          <w:shd w:val="clear" w:color="auto" w:fill="FFFFFF"/>
        </w:rPr>
        <w:t>(1), 9-22.</w:t>
      </w:r>
    </w:p>
    <w:p w:rsidR="00F25898" w:rsidRPr="00F25898" w:rsidRDefault="00F25898" w:rsidP="00687502">
      <w:pPr>
        <w:spacing w:line="480" w:lineRule="auto"/>
        <w:jc w:val="both"/>
        <w:rPr>
          <w:rFonts w:cs="Times New Roman"/>
          <w:szCs w:val="24"/>
        </w:rPr>
      </w:pPr>
      <w:r w:rsidRPr="00F25898">
        <w:rPr>
          <w:rFonts w:cs="Times New Roman"/>
          <w:szCs w:val="24"/>
        </w:rPr>
        <w:t xml:space="preserve">Escobar, J., </w:t>
      </w:r>
      <w:r w:rsidR="00687502">
        <w:rPr>
          <w:rFonts w:cs="Times New Roman"/>
          <w:szCs w:val="24"/>
        </w:rPr>
        <w:t>&amp;</w:t>
      </w:r>
      <w:r w:rsidRPr="00F25898">
        <w:rPr>
          <w:rFonts w:cs="Times New Roman"/>
          <w:szCs w:val="24"/>
        </w:rPr>
        <w:t xml:space="preserve"> Cuervo, A. (2008). Validez de contenido y juicio de expertos: una aproximación a su utilización. </w:t>
      </w:r>
      <w:r w:rsidRPr="00F25898">
        <w:rPr>
          <w:rFonts w:cs="Times New Roman"/>
          <w:i/>
          <w:szCs w:val="24"/>
        </w:rPr>
        <w:t>Avances en medición, 6</w:t>
      </w:r>
      <w:r w:rsidRPr="00F25898">
        <w:rPr>
          <w:rFonts w:cs="Times New Roman"/>
          <w:szCs w:val="24"/>
        </w:rPr>
        <w:t>(1), 27-36.</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Fombona, J., </w:t>
      </w:r>
      <w:r w:rsidR="00687502">
        <w:rPr>
          <w:rFonts w:cs="Times New Roman"/>
          <w:szCs w:val="24"/>
        </w:rPr>
        <w:t>&amp;</w:t>
      </w:r>
      <w:r w:rsidRPr="00F25898">
        <w:rPr>
          <w:rFonts w:cs="Times New Roman"/>
          <w:color w:val="222222"/>
          <w:szCs w:val="24"/>
          <w:shd w:val="clear" w:color="auto" w:fill="FFFFFF"/>
        </w:rPr>
        <w:t xml:space="preserve"> Pascual, M. Á. (2017). La producción científica sobre Realidad Aumentada, un análisis de la situación educativa desde la perspectiva SCOPUS. </w:t>
      </w:r>
      <w:r w:rsidRPr="00F25898">
        <w:rPr>
          <w:rFonts w:cs="Times New Roman"/>
          <w:i/>
          <w:iCs/>
          <w:color w:val="222222"/>
          <w:szCs w:val="24"/>
          <w:shd w:val="clear" w:color="auto" w:fill="FFFFFF"/>
        </w:rPr>
        <w:t>EDMETIC</w:t>
      </w:r>
      <w:r w:rsidRPr="00F25898">
        <w:rPr>
          <w:rFonts w:cs="Times New Roman"/>
          <w:color w:val="222222"/>
          <w:szCs w:val="24"/>
          <w:shd w:val="clear" w:color="auto" w:fill="FFFFFF"/>
        </w:rPr>
        <w:t>, </w:t>
      </w:r>
      <w:r w:rsidRPr="00F25898">
        <w:rPr>
          <w:rFonts w:cs="Times New Roman"/>
          <w:i/>
          <w:iCs/>
          <w:color w:val="222222"/>
          <w:szCs w:val="24"/>
          <w:shd w:val="clear" w:color="auto" w:fill="FFFFFF"/>
        </w:rPr>
        <w:t>6</w:t>
      </w:r>
      <w:r w:rsidRPr="00F25898">
        <w:rPr>
          <w:rFonts w:cs="Times New Roman"/>
          <w:color w:val="222222"/>
          <w:szCs w:val="24"/>
          <w:shd w:val="clear" w:color="auto" w:fill="FFFFFF"/>
        </w:rPr>
        <w:t>(1), 39-61.</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Garay, U., Tejada, E., </w:t>
      </w:r>
      <w:r w:rsidR="00687502">
        <w:rPr>
          <w:rFonts w:cs="Times New Roman"/>
          <w:szCs w:val="24"/>
        </w:rPr>
        <w:t>&amp;</w:t>
      </w:r>
      <w:r w:rsidRPr="00F25898">
        <w:rPr>
          <w:rFonts w:cs="Times New Roman"/>
          <w:color w:val="222222"/>
          <w:szCs w:val="24"/>
          <w:shd w:val="clear" w:color="auto" w:fill="FFFFFF"/>
        </w:rPr>
        <w:t xml:space="preserve"> Castaño, C. (2017). Percepciones del alumnado hacia el aprendizaje mediante objetos educativos enriquecidos con realidad aumentada. </w:t>
      </w:r>
      <w:r w:rsidRPr="00F25898">
        <w:rPr>
          <w:rFonts w:cs="Times New Roman"/>
          <w:i/>
          <w:iCs/>
          <w:color w:val="222222"/>
          <w:szCs w:val="24"/>
          <w:shd w:val="clear" w:color="auto" w:fill="FFFFFF"/>
        </w:rPr>
        <w:t>EDMETIC</w:t>
      </w:r>
      <w:r w:rsidRPr="00F25898">
        <w:rPr>
          <w:rFonts w:cs="Times New Roman"/>
          <w:color w:val="222222"/>
          <w:szCs w:val="24"/>
          <w:shd w:val="clear" w:color="auto" w:fill="FFFFFF"/>
        </w:rPr>
        <w:t>, </w:t>
      </w:r>
      <w:r w:rsidRPr="00F25898">
        <w:rPr>
          <w:rFonts w:cs="Times New Roman"/>
          <w:i/>
          <w:iCs/>
          <w:color w:val="222222"/>
          <w:szCs w:val="24"/>
          <w:shd w:val="clear" w:color="auto" w:fill="FFFFFF"/>
        </w:rPr>
        <w:t>6</w:t>
      </w:r>
      <w:r w:rsidRPr="00F25898">
        <w:rPr>
          <w:rFonts w:cs="Times New Roman"/>
          <w:color w:val="222222"/>
          <w:szCs w:val="24"/>
          <w:shd w:val="clear" w:color="auto" w:fill="FFFFFF"/>
        </w:rPr>
        <w:t>(1), 145-164.</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García, F. J., Montero, F. J., </w:t>
      </w:r>
      <w:r w:rsidR="00687502">
        <w:rPr>
          <w:rFonts w:cs="Times New Roman"/>
          <w:szCs w:val="24"/>
        </w:rPr>
        <w:t>&amp;</w:t>
      </w:r>
      <w:r w:rsidRPr="00F25898">
        <w:rPr>
          <w:rFonts w:cs="Times New Roman"/>
          <w:color w:val="222222"/>
          <w:szCs w:val="24"/>
          <w:shd w:val="clear" w:color="auto" w:fill="FFFFFF"/>
        </w:rPr>
        <w:t xml:space="preserve"> Encinas, R. M. (2008). La comunidad escolar como objetivo de la formación en resucitación: la RCP en las escuelas. </w:t>
      </w:r>
      <w:r w:rsidRPr="00F25898">
        <w:rPr>
          <w:rFonts w:cs="Times New Roman"/>
          <w:i/>
          <w:iCs/>
          <w:color w:val="222222"/>
          <w:szCs w:val="24"/>
          <w:shd w:val="clear" w:color="auto" w:fill="FFFFFF"/>
        </w:rPr>
        <w:t>Emergencias</w:t>
      </w:r>
      <w:r w:rsidRPr="00F25898">
        <w:rPr>
          <w:rFonts w:cs="Times New Roman"/>
          <w:color w:val="222222"/>
          <w:szCs w:val="24"/>
          <w:shd w:val="clear" w:color="auto" w:fill="FFFFFF"/>
        </w:rPr>
        <w:t>, </w:t>
      </w:r>
      <w:r w:rsidRPr="00F25898">
        <w:rPr>
          <w:rFonts w:cs="Times New Roman"/>
          <w:i/>
          <w:iCs/>
          <w:color w:val="222222"/>
          <w:szCs w:val="24"/>
          <w:shd w:val="clear" w:color="auto" w:fill="FFFFFF"/>
        </w:rPr>
        <w:t>20</w:t>
      </w:r>
      <w:r w:rsidRPr="00F25898">
        <w:rPr>
          <w:rFonts w:cs="Times New Roman"/>
          <w:color w:val="222222"/>
          <w:szCs w:val="24"/>
          <w:shd w:val="clear" w:color="auto" w:fill="FFFFFF"/>
        </w:rPr>
        <w:t>, 223-225.</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Gómez, F., </w:t>
      </w:r>
      <w:proofErr w:type="spellStart"/>
      <w:r w:rsidRPr="00F25898">
        <w:rPr>
          <w:rFonts w:cs="Times New Roman"/>
          <w:color w:val="222222"/>
          <w:szCs w:val="24"/>
          <w:shd w:val="clear" w:color="auto" w:fill="FFFFFF"/>
        </w:rPr>
        <w:t>Atienza</w:t>
      </w:r>
      <w:proofErr w:type="spellEnd"/>
      <w:r w:rsidRPr="00F25898">
        <w:rPr>
          <w:rFonts w:cs="Times New Roman"/>
          <w:color w:val="222222"/>
          <w:szCs w:val="24"/>
          <w:shd w:val="clear" w:color="auto" w:fill="FFFFFF"/>
        </w:rPr>
        <w:t xml:space="preserve">, R., </w:t>
      </w:r>
      <w:r w:rsidR="00687502">
        <w:rPr>
          <w:rFonts w:cs="Times New Roman"/>
          <w:szCs w:val="24"/>
        </w:rPr>
        <w:t>&amp;</w:t>
      </w:r>
      <w:r w:rsidRPr="00F25898">
        <w:rPr>
          <w:rFonts w:cs="Times New Roman"/>
          <w:color w:val="222222"/>
          <w:szCs w:val="24"/>
          <w:shd w:val="clear" w:color="auto" w:fill="FFFFFF"/>
        </w:rPr>
        <w:t xml:space="preserve"> Mir, M. (2015). Revisión bibliográfica sobre usos pedagógicos de los códigos QR. </w:t>
      </w:r>
      <w:r w:rsidRPr="00F25898">
        <w:rPr>
          <w:rFonts w:cs="Times New Roman"/>
          <w:i/>
          <w:color w:val="222222"/>
          <w:szCs w:val="24"/>
          <w:shd w:val="clear" w:color="auto" w:fill="FFFFFF"/>
        </w:rPr>
        <w:t xml:space="preserve">@tic. Revista d´ </w:t>
      </w:r>
      <w:proofErr w:type="spellStart"/>
      <w:r w:rsidRPr="00F25898">
        <w:rPr>
          <w:rFonts w:cs="Times New Roman"/>
          <w:i/>
          <w:color w:val="222222"/>
          <w:szCs w:val="24"/>
          <w:shd w:val="clear" w:color="auto" w:fill="FFFFFF"/>
        </w:rPr>
        <w:t>innovació</w:t>
      </w:r>
      <w:proofErr w:type="spellEnd"/>
      <w:r w:rsidRPr="00F25898">
        <w:rPr>
          <w:rFonts w:cs="Times New Roman"/>
          <w:i/>
          <w:color w:val="222222"/>
          <w:szCs w:val="24"/>
          <w:shd w:val="clear" w:color="auto" w:fill="FFFFFF"/>
        </w:rPr>
        <w:t xml:space="preserve"> educativa, </w:t>
      </w:r>
      <w:r w:rsidRPr="00F25898">
        <w:rPr>
          <w:rFonts w:cs="Times New Roman"/>
          <w:color w:val="222222"/>
          <w:szCs w:val="24"/>
          <w:shd w:val="clear" w:color="auto" w:fill="FFFFFF"/>
        </w:rPr>
        <w:t>(15), 29-38</w:t>
      </w:r>
    </w:p>
    <w:p w:rsidR="00F25898" w:rsidRPr="004D6BED" w:rsidRDefault="00F25898" w:rsidP="00687502">
      <w:pPr>
        <w:spacing w:line="480" w:lineRule="auto"/>
        <w:jc w:val="both"/>
        <w:rPr>
          <w:rFonts w:cs="Times New Roman"/>
          <w:szCs w:val="24"/>
          <w:lang w:val="en-US"/>
        </w:rPr>
      </w:pPr>
      <w:r w:rsidRPr="00F25898">
        <w:rPr>
          <w:rFonts w:cs="Times New Roman"/>
          <w:szCs w:val="24"/>
        </w:rPr>
        <w:t xml:space="preserve">Gómez, M., Trujillo, J.M., Aznar, I., </w:t>
      </w:r>
      <w:r w:rsidR="00687502">
        <w:rPr>
          <w:rFonts w:cs="Times New Roman"/>
          <w:szCs w:val="24"/>
        </w:rPr>
        <w:t>&amp;</w:t>
      </w:r>
      <w:r w:rsidRPr="00F25898">
        <w:rPr>
          <w:rFonts w:cs="Times New Roman"/>
          <w:szCs w:val="24"/>
        </w:rPr>
        <w:t xml:space="preserve"> Cáceres, M.P. (2018). </w:t>
      </w:r>
      <w:r w:rsidRPr="004D6BED">
        <w:rPr>
          <w:rFonts w:cs="Times New Roman"/>
          <w:szCs w:val="24"/>
          <w:lang w:val="en-US"/>
        </w:rPr>
        <w:t xml:space="preserve">Augment reality and virtual reality for the improvement of spatial competences in Physical Education. </w:t>
      </w:r>
      <w:proofErr w:type="gramStart"/>
      <w:r w:rsidRPr="004D6BED">
        <w:rPr>
          <w:rFonts w:cs="Times New Roman"/>
          <w:i/>
          <w:szCs w:val="24"/>
          <w:lang w:val="en-US"/>
        </w:rPr>
        <w:t>Journal of Human Sport and Exercise, 13</w:t>
      </w:r>
      <w:r w:rsidRPr="004D6BED">
        <w:rPr>
          <w:rFonts w:cs="Times New Roman"/>
          <w:szCs w:val="24"/>
          <w:lang w:val="en-US"/>
        </w:rPr>
        <w:t>(2proc), S189-S198.</w:t>
      </w:r>
      <w:proofErr w:type="gramEnd"/>
    </w:p>
    <w:p w:rsidR="00F25898" w:rsidRPr="00F25898" w:rsidRDefault="00F25898" w:rsidP="00687502">
      <w:pPr>
        <w:spacing w:line="480" w:lineRule="auto"/>
        <w:jc w:val="both"/>
        <w:rPr>
          <w:rFonts w:cs="Times New Roman"/>
          <w:szCs w:val="24"/>
        </w:rPr>
      </w:pPr>
      <w:proofErr w:type="gramStart"/>
      <w:r w:rsidRPr="004D6BED">
        <w:rPr>
          <w:rFonts w:cs="Times New Roman"/>
          <w:szCs w:val="24"/>
          <w:lang w:val="en-US"/>
        </w:rPr>
        <w:t xml:space="preserve">Hernández, R., </w:t>
      </w:r>
      <w:proofErr w:type="spellStart"/>
      <w:r w:rsidRPr="004D6BED">
        <w:rPr>
          <w:rFonts w:cs="Times New Roman"/>
          <w:szCs w:val="24"/>
          <w:lang w:val="en-US"/>
        </w:rPr>
        <w:t>Fernández</w:t>
      </w:r>
      <w:proofErr w:type="spellEnd"/>
      <w:r w:rsidRPr="004D6BED">
        <w:rPr>
          <w:rFonts w:cs="Times New Roman"/>
          <w:szCs w:val="24"/>
          <w:lang w:val="en-US"/>
        </w:rPr>
        <w:t xml:space="preserve">, C., </w:t>
      </w:r>
      <w:r w:rsidR="00687502" w:rsidRPr="00826CCC">
        <w:rPr>
          <w:rFonts w:cs="Times New Roman"/>
          <w:szCs w:val="24"/>
          <w:lang w:val="en-US"/>
        </w:rPr>
        <w:t>&amp;</w:t>
      </w:r>
      <w:r w:rsidRPr="004D6BED">
        <w:rPr>
          <w:rFonts w:cs="Times New Roman"/>
          <w:szCs w:val="24"/>
          <w:lang w:val="en-US"/>
        </w:rPr>
        <w:t xml:space="preserve"> </w:t>
      </w:r>
      <w:proofErr w:type="spellStart"/>
      <w:r w:rsidRPr="004D6BED">
        <w:rPr>
          <w:rFonts w:cs="Times New Roman"/>
          <w:szCs w:val="24"/>
          <w:lang w:val="en-US"/>
        </w:rPr>
        <w:t>Baptista</w:t>
      </w:r>
      <w:proofErr w:type="spellEnd"/>
      <w:r w:rsidRPr="004D6BED">
        <w:rPr>
          <w:rFonts w:cs="Times New Roman"/>
          <w:szCs w:val="24"/>
          <w:lang w:val="en-US"/>
        </w:rPr>
        <w:t>, M. P. (2014).</w:t>
      </w:r>
      <w:proofErr w:type="gramEnd"/>
      <w:r w:rsidRPr="004D6BED">
        <w:rPr>
          <w:rFonts w:cs="Times New Roman"/>
          <w:szCs w:val="24"/>
          <w:lang w:val="en-US"/>
        </w:rPr>
        <w:t xml:space="preserve"> </w:t>
      </w:r>
      <w:r w:rsidRPr="00F25898">
        <w:rPr>
          <w:rFonts w:cs="Times New Roman"/>
          <w:i/>
          <w:szCs w:val="24"/>
        </w:rPr>
        <w:t>Metodología de la investigación.</w:t>
      </w:r>
      <w:r w:rsidRPr="00F25898">
        <w:rPr>
          <w:rFonts w:cs="Times New Roman"/>
          <w:szCs w:val="24"/>
        </w:rPr>
        <w:t xml:space="preserve"> Madrid: McGraw Hill.</w:t>
      </w:r>
    </w:p>
    <w:p w:rsidR="00F25898" w:rsidRPr="004D6BED" w:rsidRDefault="00F25898" w:rsidP="00687502">
      <w:pPr>
        <w:spacing w:line="480" w:lineRule="auto"/>
        <w:jc w:val="both"/>
        <w:rPr>
          <w:rFonts w:cs="Times New Roman"/>
          <w:color w:val="222222"/>
          <w:szCs w:val="24"/>
          <w:shd w:val="clear" w:color="auto" w:fill="FFFFFF"/>
          <w:lang w:val="en-US"/>
        </w:rPr>
      </w:pPr>
      <w:r w:rsidRPr="004D6BED">
        <w:rPr>
          <w:rFonts w:cs="Times New Roman"/>
          <w:color w:val="222222"/>
          <w:szCs w:val="24"/>
          <w:shd w:val="clear" w:color="auto" w:fill="FFFFFF"/>
          <w:lang w:val="en-US"/>
        </w:rPr>
        <w:t xml:space="preserve">Herron, J. (2016). </w:t>
      </w:r>
      <w:proofErr w:type="gramStart"/>
      <w:r w:rsidRPr="004D6BED">
        <w:rPr>
          <w:rFonts w:cs="Times New Roman"/>
          <w:color w:val="222222"/>
          <w:szCs w:val="24"/>
          <w:shd w:val="clear" w:color="auto" w:fill="FFFFFF"/>
          <w:lang w:val="en-US"/>
        </w:rPr>
        <w:t>Augmented reality in medical education and training.</w:t>
      </w:r>
      <w:proofErr w:type="gramEnd"/>
      <w:r w:rsidRPr="004D6BED">
        <w:rPr>
          <w:rFonts w:cs="Times New Roman"/>
          <w:color w:val="222222"/>
          <w:szCs w:val="24"/>
          <w:shd w:val="clear" w:color="auto" w:fill="FFFFFF"/>
          <w:lang w:val="en-US"/>
        </w:rPr>
        <w:t> </w:t>
      </w:r>
      <w:r w:rsidRPr="004D6BED">
        <w:rPr>
          <w:rFonts w:cs="Times New Roman"/>
          <w:i/>
          <w:iCs/>
          <w:color w:val="222222"/>
          <w:szCs w:val="24"/>
          <w:shd w:val="clear" w:color="auto" w:fill="FFFFFF"/>
          <w:lang w:val="en-US"/>
        </w:rPr>
        <w:t>Journal of Electronic Resources in Medical Libraries</w:t>
      </w:r>
      <w:r w:rsidRPr="004D6BED">
        <w:rPr>
          <w:rFonts w:cs="Times New Roman"/>
          <w:color w:val="222222"/>
          <w:szCs w:val="24"/>
          <w:shd w:val="clear" w:color="auto" w:fill="FFFFFF"/>
          <w:lang w:val="en-US"/>
        </w:rPr>
        <w:t>, </w:t>
      </w:r>
      <w:r w:rsidRPr="004D6BED">
        <w:rPr>
          <w:rFonts w:cs="Times New Roman"/>
          <w:i/>
          <w:iCs/>
          <w:color w:val="222222"/>
          <w:szCs w:val="24"/>
          <w:shd w:val="clear" w:color="auto" w:fill="FFFFFF"/>
          <w:lang w:val="en-US"/>
        </w:rPr>
        <w:t>13</w:t>
      </w:r>
      <w:r w:rsidRPr="004D6BED">
        <w:rPr>
          <w:rFonts w:cs="Times New Roman"/>
          <w:color w:val="222222"/>
          <w:szCs w:val="24"/>
          <w:shd w:val="clear" w:color="auto" w:fill="FFFFFF"/>
          <w:lang w:val="en-US"/>
        </w:rPr>
        <w:t>(2), 51-55.</w:t>
      </w:r>
    </w:p>
    <w:p w:rsidR="00F25898" w:rsidRPr="00F25898" w:rsidRDefault="00F25898" w:rsidP="00687502">
      <w:pPr>
        <w:spacing w:line="480" w:lineRule="auto"/>
        <w:jc w:val="both"/>
        <w:rPr>
          <w:rFonts w:cs="Times New Roman"/>
          <w:color w:val="222222"/>
          <w:szCs w:val="24"/>
          <w:shd w:val="clear" w:color="auto" w:fill="FFFFFF"/>
        </w:rPr>
      </w:pPr>
      <w:proofErr w:type="spellStart"/>
      <w:r w:rsidRPr="004D6BED">
        <w:rPr>
          <w:rFonts w:cs="Times New Roman"/>
          <w:color w:val="222222"/>
          <w:szCs w:val="24"/>
          <w:shd w:val="clear" w:color="auto" w:fill="FFFFFF"/>
          <w:lang w:val="en-US"/>
        </w:rPr>
        <w:t>Ierache</w:t>
      </w:r>
      <w:proofErr w:type="spellEnd"/>
      <w:r w:rsidRPr="004D6BED">
        <w:rPr>
          <w:rFonts w:cs="Times New Roman"/>
          <w:color w:val="222222"/>
          <w:szCs w:val="24"/>
          <w:shd w:val="clear" w:color="auto" w:fill="FFFFFF"/>
          <w:lang w:val="en-US"/>
        </w:rPr>
        <w:t xml:space="preserve">, J., </w:t>
      </w:r>
      <w:proofErr w:type="spellStart"/>
      <w:r w:rsidRPr="004D6BED">
        <w:rPr>
          <w:rFonts w:cs="Times New Roman"/>
          <w:color w:val="222222"/>
          <w:szCs w:val="24"/>
          <w:shd w:val="clear" w:color="auto" w:fill="FFFFFF"/>
          <w:lang w:val="en-US"/>
        </w:rPr>
        <w:t>Igarza</w:t>
      </w:r>
      <w:proofErr w:type="spellEnd"/>
      <w:r w:rsidRPr="004D6BED">
        <w:rPr>
          <w:rFonts w:cs="Times New Roman"/>
          <w:color w:val="222222"/>
          <w:szCs w:val="24"/>
          <w:shd w:val="clear" w:color="auto" w:fill="FFFFFF"/>
          <w:lang w:val="en-US"/>
        </w:rPr>
        <w:t xml:space="preserve">, S., </w:t>
      </w:r>
      <w:proofErr w:type="spellStart"/>
      <w:r w:rsidRPr="004D6BED">
        <w:rPr>
          <w:rFonts w:cs="Times New Roman"/>
          <w:color w:val="222222"/>
          <w:szCs w:val="24"/>
          <w:shd w:val="clear" w:color="auto" w:fill="FFFFFF"/>
          <w:lang w:val="en-US"/>
        </w:rPr>
        <w:t>Mangiarua</w:t>
      </w:r>
      <w:proofErr w:type="spellEnd"/>
      <w:r w:rsidRPr="004D6BED">
        <w:rPr>
          <w:rFonts w:cs="Times New Roman"/>
          <w:color w:val="222222"/>
          <w:szCs w:val="24"/>
          <w:shd w:val="clear" w:color="auto" w:fill="FFFFFF"/>
          <w:lang w:val="en-US"/>
        </w:rPr>
        <w:t xml:space="preserve">, N. A., Becerra, M. E., Bevacqua, S. A., </w:t>
      </w:r>
      <w:proofErr w:type="spellStart"/>
      <w:r w:rsidRPr="004D6BED">
        <w:rPr>
          <w:rFonts w:cs="Times New Roman"/>
          <w:color w:val="222222"/>
          <w:szCs w:val="24"/>
          <w:shd w:val="clear" w:color="auto" w:fill="FFFFFF"/>
          <w:lang w:val="en-US"/>
        </w:rPr>
        <w:t>Verdicchio</w:t>
      </w:r>
      <w:proofErr w:type="spellEnd"/>
      <w:r w:rsidRPr="004D6BED">
        <w:rPr>
          <w:rFonts w:cs="Times New Roman"/>
          <w:color w:val="222222"/>
          <w:szCs w:val="24"/>
          <w:shd w:val="clear" w:color="auto" w:fill="FFFFFF"/>
          <w:lang w:val="en-US"/>
        </w:rPr>
        <w:t xml:space="preserve">, N. N., Ortiz, F. M., </w:t>
      </w:r>
      <w:proofErr w:type="spellStart"/>
      <w:r w:rsidRPr="004D6BED">
        <w:rPr>
          <w:rFonts w:cs="Times New Roman"/>
          <w:color w:val="222222"/>
          <w:szCs w:val="24"/>
          <w:shd w:val="clear" w:color="auto" w:fill="FFFFFF"/>
          <w:lang w:val="en-US"/>
        </w:rPr>
        <w:t>Sanz</w:t>
      </w:r>
      <w:proofErr w:type="spellEnd"/>
      <w:r w:rsidRPr="004D6BED">
        <w:rPr>
          <w:rFonts w:cs="Times New Roman"/>
          <w:color w:val="222222"/>
          <w:szCs w:val="24"/>
          <w:shd w:val="clear" w:color="auto" w:fill="FFFFFF"/>
          <w:lang w:val="en-US"/>
        </w:rPr>
        <w:t xml:space="preserve">, D., Duarte, N., </w:t>
      </w:r>
      <w:r w:rsidR="00687502" w:rsidRPr="00826CCC">
        <w:rPr>
          <w:rFonts w:cs="Times New Roman"/>
          <w:szCs w:val="24"/>
          <w:lang w:val="en-US"/>
        </w:rPr>
        <w:t>&amp;</w:t>
      </w:r>
      <w:r w:rsidRPr="004D6BED">
        <w:rPr>
          <w:rFonts w:cs="Times New Roman"/>
          <w:color w:val="222222"/>
          <w:szCs w:val="24"/>
          <w:shd w:val="clear" w:color="auto" w:fill="FFFFFF"/>
          <w:lang w:val="en-US"/>
        </w:rPr>
        <w:t xml:space="preserve"> </w:t>
      </w:r>
      <w:proofErr w:type="spellStart"/>
      <w:r w:rsidRPr="004D6BED">
        <w:rPr>
          <w:rFonts w:cs="Times New Roman"/>
          <w:color w:val="222222"/>
          <w:szCs w:val="24"/>
          <w:shd w:val="clear" w:color="auto" w:fill="FFFFFF"/>
          <w:lang w:val="en-US"/>
        </w:rPr>
        <w:t>Sena</w:t>
      </w:r>
      <w:proofErr w:type="spellEnd"/>
      <w:r w:rsidRPr="004D6BED">
        <w:rPr>
          <w:rFonts w:cs="Times New Roman"/>
          <w:color w:val="222222"/>
          <w:szCs w:val="24"/>
          <w:shd w:val="clear" w:color="auto" w:fill="FFFFFF"/>
          <w:lang w:val="en-US"/>
        </w:rPr>
        <w:t xml:space="preserve">, M. (2014). </w:t>
      </w:r>
      <w:r w:rsidRPr="00F25898">
        <w:rPr>
          <w:rFonts w:cs="Times New Roman"/>
          <w:color w:val="222222"/>
          <w:szCs w:val="24"/>
          <w:shd w:val="clear" w:color="auto" w:fill="FFFFFF"/>
        </w:rPr>
        <w:t xml:space="preserve">Herramienta de Realidad Aumentada para facilitar </w:t>
      </w:r>
      <w:r w:rsidRPr="00F25898">
        <w:rPr>
          <w:rFonts w:cs="Times New Roman"/>
          <w:color w:val="222222"/>
          <w:szCs w:val="24"/>
          <w:shd w:val="clear" w:color="auto" w:fill="FFFFFF"/>
        </w:rPr>
        <w:lastRenderedPageBreak/>
        <w:t xml:space="preserve">la enseñanza en contextos educativos mediante el uso de las </w:t>
      </w:r>
      <w:proofErr w:type="spellStart"/>
      <w:r w:rsidRPr="00F25898">
        <w:rPr>
          <w:rFonts w:cs="Times New Roman"/>
          <w:color w:val="222222"/>
          <w:szCs w:val="24"/>
          <w:shd w:val="clear" w:color="auto" w:fill="FFFFFF"/>
        </w:rPr>
        <w:t>TICs</w:t>
      </w:r>
      <w:proofErr w:type="spellEnd"/>
      <w:r w:rsidRPr="00F25898">
        <w:rPr>
          <w:rFonts w:cs="Times New Roman"/>
          <w:color w:val="222222"/>
          <w:szCs w:val="24"/>
          <w:shd w:val="clear" w:color="auto" w:fill="FFFFFF"/>
        </w:rPr>
        <w:t>. </w:t>
      </w:r>
      <w:r w:rsidRPr="00F25898">
        <w:rPr>
          <w:rFonts w:cs="Times New Roman"/>
          <w:i/>
          <w:iCs/>
          <w:color w:val="222222"/>
          <w:szCs w:val="24"/>
          <w:shd w:val="clear" w:color="auto" w:fill="FFFFFF"/>
        </w:rPr>
        <w:t>Revista Latinoamericana de Ingeniería de Software</w:t>
      </w:r>
      <w:r w:rsidRPr="00F25898">
        <w:rPr>
          <w:rFonts w:cs="Times New Roman"/>
          <w:color w:val="222222"/>
          <w:szCs w:val="24"/>
          <w:shd w:val="clear" w:color="auto" w:fill="FFFFFF"/>
        </w:rPr>
        <w:t>, </w:t>
      </w:r>
      <w:r w:rsidRPr="00F25898">
        <w:rPr>
          <w:rFonts w:cs="Times New Roman"/>
          <w:i/>
          <w:iCs/>
          <w:color w:val="222222"/>
          <w:szCs w:val="24"/>
          <w:shd w:val="clear" w:color="auto" w:fill="FFFFFF"/>
        </w:rPr>
        <w:t>2</w:t>
      </w:r>
      <w:r w:rsidRPr="00F25898">
        <w:rPr>
          <w:rFonts w:cs="Times New Roman"/>
          <w:color w:val="222222"/>
          <w:szCs w:val="24"/>
          <w:shd w:val="clear" w:color="auto" w:fill="FFFFFF"/>
        </w:rPr>
        <w:t>(6), 365-368.</w:t>
      </w:r>
    </w:p>
    <w:p w:rsidR="00F25898" w:rsidRDefault="00F25898" w:rsidP="00687502">
      <w:pPr>
        <w:spacing w:line="480" w:lineRule="auto"/>
        <w:jc w:val="both"/>
        <w:rPr>
          <w:rFonts w:cs="Times New Roman"/>
          <w:color w:val="222222"/>
          <w:szCs w:val="24"/>
          <w:shd w:val="clear" w:color="auto" w:fill="FFFFFF"/>
        </w:rPr>
      </w:pPr>
      <w:proofErr w:type="spellStart"/>
      <w:proofErr w:type="gramStart"/>
      <w:r w:rsidRPr="004D6BED">
        <w:rPr>
          <w:rFonts w:cs="Times New Roman"/>
          <w:color w:val="222222"/>
          <w:szCs w:val="24"/>
          <w:shd w:val="clear" w:color="auto" w:fill="FFFFFF"/>
          <w:lang w:val="en-US"/>
        </w:rPr>
        <w:t>Kamphuis</w:t>
      </w:r>
      <w:proofErr w:type="spellEnd"/>
      <w:r w:rsidRPr="004D6BED">
        <w:rPr>
          <w:rFonts w:cs="Times New Roman"/>
          <w:color w:val="222222"/>
          <w:szCs w:val="24"/>
          <w:shd w:val="clear" w:color="auto" w:fill="FFFFFF"/>
          <w:lang w:val="en-US"/>
        </w:rPr>
        <w:t xml:space="preserve">, C., </w:t>
      </w:r>
      <w:proofErr w:type="spellStart"/>
      <w:r w:rsidRPr="004D6BED">
        <w:rPr>
          <w:rFonts w:cs="Times New Roman"/>
          <w:color w:val="222222"/>
          <w:szCs w:val="24"/>
          <w:shd w:val="clear" w:color="auto" w:fill="FFFFFF"/>
          <w:lang w:val="en-US"/>
        </w:rPr>
        <w:t>Barsom</w:t>
      </w:r>
      <w:proofErr w:type="spellEnd"/>
      <w:r w:rsidRPr="004D6BED">
        <w:rPr>
          <w:rFonts w:cs="Times New Roman"/>
          <w:color w:val="222222"/>
          <w:szCs w:val="24"/>
          <w:shd w:val="clear" w:color="auto" w:fill="FFFFFF"/>
          <w:lang w:val="en-US"/>
        </w:rPr>
        <w:t xml:space="preserve">, E., </w:t>
      </w:r>
      <w:proofErr w:type="spellStart"/>
      <w:r w:rsidRPr="004D6BED">
        <w:rPr>
          <w:rFonts w:cs="Times New Roman"/>
          <w:color w:val="222222"/>
          <w:szCs w:val="24"/>
          <w:shd w:val="clear" w:color="auto" w:fill="FFFFFF"/>
          <w:lang w:val="en-US"/>
        </w:rPr>
        <w:t>Schijven</w:t>
      </w:r>
      <w:proofErr w:type="spellEnd"/>
      <w:r w:rsidRPr="004D6BED">
        <w:rPr>
          <w:rFonts w:cs="Times New Roman"/>
          <w:color w:val="222222"/>
          <w:szCs w:val="24"/>
          <w:shd w:val="clear" w:color="auto" w:fill="FFFFFF"/>
          <w:lang w:val="en-US"/>
        </w:rPr>
        <w:t xml:space="preserve">, M., </w:t>
      </w:r>
      <w:r w:rsidR="00687502" w:rsidRPr="00826CCC">
        <w:rPr>
          <w:rFonts w:cs="Times New Roman"/>
          <w:szCs w:val="24"/>
          <w:lang w:val="en-US"/>
        </w:rPr>
        <w:t>&amp;</w:t>
      </w:r>
      <w:r w:rsidRPr="004D6BED">
        <w:rPr>
          <w:rFonts w:cs="Times New Roman"/>
          <w:color w:val="222222"/>
          <w:szCs w:val="24"/>
          <w:shd w:val="clear" w:color="auto" w:fill="FFFFFF"/>
          <w:lang w:val="en-US"/>
        </w:rPr>
        <w:t xml:space="preserve"> Christoph, N. (2014).</w:t>
      </w:r>
      <w:proofErr w:type="gramEnd"/>
      <w:r w:rsidRPr="004D6BED">
        <w:rPr>
          <w:rFonts w:cs="Times New Roman"/>
          <w:color w:val="222222"/>
          <w:szCs w:val="24"/>
          <w:shd w:val="clear" w:color="auto" w:fill="FFFFFF"/>
          <w:lang w:val="en-US"/>
        </w:rPr>
        <w:t xml:space="preserve"> Augmented reality in medical education</w:t>
      </w:r>
      <w:proofErr w:type="gramStart"/>
      <w:r w:rsidRPr="004D6BED">
        <w:rPr>
          <w:rFonts w:cs="Times New Roman"/>
          <w:color w:val="222222"/>
          <w:szCs w:val="24"/>
          <w:shd w:val="clear" w:color="auto" w:fill="FFFFFF"/>
          <w:lang w:val="en-US"/>
        </w:rPr>
        <w:t>?.</w:t>
      </w:r>
      <w:proofErr w:type="gramEnd"/>
      <w:r w:rsidRPr="004D6BED">
        <w:rPr>
          <w:rFonts w:cs="Times New Roman"/>
          <w:color w:val="222222"/>
          <w:szCs w:val="24"/>
          <w:shd w:val="clear" w:color="auto" w:fill="FFFFFF"/>
          <w:lang w:val="en-US"/>
        </w:rPr>
        <w:t> </w:t>
      </w:r>
      <w:proofErr w:type="spellStart"/>
      <w:r w:rsidRPr="00F25898">
        <w:rPr>
          <w:rFonts w:cs="Times New Roman"/>
          <w:i/>
          <w:iCs/>
          <w:color w:val="222222"/>
          <w:szCs w:val="24"/>
          <w:shd w:val="clear" w:color="auto" w:fill="FFFFFF"/>
        </w:rPr>
        <w:t>Perspectives</w:t>
      </w:r>
      <w:proofErr w:type="spellEnd"/>
      <w:r w:rsidRPr="00F25898">
        <w:rPr>
          <w:rFonts w:cs="Times New Roman"/>
          <w:i/>
          <w:iCs/>
          <w:color w:val="222222"/>
          <w:szCs w:val="24"/>
          <w:shd w:val="clear" w:color="auto" w:fill="FFFFFF"/>
        </w:rPr>
        <w:t xml:space="preserve"> </w:t>
      </w:r>
      <w:proofErr w:type="spellStart"/>
      <w:r w:rsidRPr="00F25898">
        <w:rPr>
          <w:rFonts w:cs="Times New Roman"/>
          <w:i/>
          <w:iCs/>
          <w:color w:val="222222"/>
          <w:szCs w:val="24"/>
          <w:shd w:val="clear" w:color="auto" w:fill="FFFFFF"/>
        </w:rPr>
        <w:t>on</w:t>
      </w:r>
      <w:proofErr w:type="spellEnd"/>
      <w:r w:rsidRPr="00F25898">
        <w:rPr>
          <w:rFonts w:cs="Times New Roman"/>
          <w:i/>
          <w:iCs/>
          <w:color w:val="222222"/>
          <w:szCs w:val="24"/>
          <w:shd w:val="clear" w:color="auto" w:fill="FFFFFF"/>
        </w:rPr>
        <w:t xml:space="preserve"> </w:t>
      </w:r>
      <w:proofErr w:type="spellStart"/>
      <w:r w:rsidRPr="00F25898">
        <w:rPr>
          <w:rFonts w:cs="Times New Roman"/>
          <w:i/>
          <w:iCs/>
          <w:color w:val="222222"/>
          <w:szCs w:val="24"/>
          <w:shd w:val="clear" w:color="auto" w:fill="FFFFFF"/>
        </w:rPr>
        <w:t>medical</w:t>
      </w:r>
      <w:proofErr w:type="spellEnd"/>
      <w:r w:rsidRPr="00F25898">
        <w:rPr>
          <w:rFonts w:cs="Times New Roman"/>
          <w:i/>
          <w:iCs/>
          <w:color w:val="222222"/>
          <w:szCs w:val="24"/>
          <w:shd w:val="clear" w:color="auto" w:fill="FFFFFF"/>
        </w:rPr>
        <w:t xml:space="preserve"> </w:t>
      </w:r>
      <w:proofErr w:type="spellStart"/>
      <w:r w:rsidRPr="00F25898">
        <w:rPr>
          <w:rFonts w:cs="Times New Roman"/>
          <w:i/>
          <w:iCs/>
          <w:color w:val="222222"/>
          <w:szCs w:val="24"/>
          <w:shd w:val="clear" w:color="auto" w:fill="FFFFFF"/>
        </w:rPr>
        <w:t>education</w:t>
      </w:r>
      <w:proofErr w:type="spellEnd"/>
      <w:r w:rsidRPr="00F25898">
        <w:rPr>
          <w:rFonts w:cs="Times New Roman"/>
          <w:color w:val="222222"/>
          <w:szCs w:val="24"/>
          <w:shd w:val="clear" w:color="auto" w:fill="FFFFFF"/>
        </w:rPr>
        <w:t>, </w:t>
      </w:r>
      <w:r w:rsidRPr="00F25898">
        <w:rPr>
          <w:rFonts w:cs="Times New Roman"/>
          <w:i/>
          <w:iCs/>
          <w:color w:val="222222"/>
          <w:szCs w:val="24"/>
          <w:shd w:val="clear" w:color="auto" w:fill="FFFFFF"/>
        </w:rPr>
        <w:t>3</w:t>
      </w:r>
      <w:r w:rsidRPr="00F25898">
        <w:rPr>
          <w:rFonts w:cs="Times New Roman"/>
          <w:color w:val="222222"/>
          <w:szCs w:val="24"/>
          <w:shd w:val="clear" w:color="auto" w:fill="FFFFFF"/>
        </w:rPr>
        <w:t>(4), 300-311.</w:t>
      </w:r>
    </w:p>
    <w:p w:rsidR="00687502" w:rsidRDefault="00687502"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López, I., Aguirre, G., </w:t>
      </w:r>
      <w:r>
        <w:rPr>
          <w:rFonts w:cs="Times New Roman"/>
          <w:szCs w:val="24"/>
        </w:rPr>
        <w:t>&amp;</w:t>
      </w:r>
      <w:r w:rsidRPr="00F25898">
        <w:rPr>
          <w:rFonts w:cs="Times New Roman"/>
          <w:color w:val="222222"/>
          <w:szCs w:val="24"/>
          <w:shd w:val="clear" w:color="auto" w:fill="FFFFFF"/>
        </w:rPr>
        <w:t xml:space="preserve"> Balderrama, J. A. (2016). Realidad Aumentada. Herramienta de apoyo para ambientes educativos. </w:t>
      </w:r>
      <w:r w:rsidRPr="00F25898">
        <w:rPr>
          <w:rFonts w:cs="Times New Roman"/>
          <w:i/>
          <w:iCs/>
          <w:color w:val="222222"/>
          <w:szCs w:val="24"/>
          <w:shd w:val="clear" w:color="auto" w:fill="FFFFFF"/>
        </w:rPr>
        <w:t>Revista Iberoamericana de Producción Académica y Gestión Educativa</w:t>
      </w:r>
      <w:r w:rsidRPr="00F25898">
        <w:rPr>
          <w:rFonts w:cs="Times New Roman"/>
          <w:color w:val="222222"/>
          <w:szCs w:val="24"/>
          <w:shd w:val="clear" w:color="auto" w:fill="FFFFFF"/>
        </w:rPr>
        <w:t>, </w:t>
      </w:r>
      <w:r w:rsidRPr="00F25898">
        <w:rPr>
          <w:rFonts w:cs="Times New Roman"/>
          <w:i/>
          <w:iCs/>
          <w:color w:val="222222"/>
          <w:szCs w:val="24"/>
          <w:shd w:val="clear" w:color="auto" w:fill="FFFFFF"/>
        </w:rPr>
        <w:t>3</w:t>
      </w:r>
      <w:r w:rsidRPr="00F25898">
        <w:rPr>
          <w:rFonts w:cs="Times New Roman"/>
          <w:color w:val="222222"/>
          <w:szCs w:val="24"/>
          <w:shd w:val="clear" w:color="auto" w:fill="FFFFFF"/>
        </w:rPr>
        <w:t>(5), 1-12.</w:t>
      </w:r>
    </w:p>
    <w:p w:rsidR="00FB69E3" w:rsidRDefault="00FB69E3" w:rsidP="00687502">
      <w:pPr>
        <w:spacing w:line="480" w:lineRule="auto"/>
        <w:jc w:val="both"/>
      </w:pPr>
      <w:r>
        <w:t>López, J. (</w:t>
      </w:r>
      <w:commentRangeStart w:id="358"/>
      <w:r>
        <w:t xml:space="preserve">2017). El fenómeno del liderazgo en los centros de enseñanza de naturaleza cooperativa. En </w:t>
      </w:r>
      <w:ins w:id="359" w:author="Centor" w:date="2018-12-12T18:50:00Z">
        <w:r w:rsidR="00541DCE">
          <w:t xml:space="preserve">J.M. </w:t>
        </w:r>
      </w:ins>
      <w:r>
        <w:t xml:space="preserve">Alcántara, </w:t>
      </w:r>
      <w:del w:id="360" w:author="Centor" w:date="2018-12-12T18:51:00Z">
        <w:r w:rsidDel="00541DCE">
          <w:delText>J.M.,</w:delText>
        </w:r>
      </w:del>
      <w:ins w:id="361" w:author="Centor" w:date="2018-12-12T18:51:00Z">
        <w:r w:rsidR="00541DCE">
          <w:t xml:space="preserve"> M.</w:t>
        </w:r>
      </w:ins>
      <w:r>
        <w:t xml:space="preserve"> Bermúdez,</w:t>
      </w:r>
      <w:del w:id="362" w:author="Centor" w:date="2018-12-12T18:51:00Z">
        <w:r w:rsidDel="00541DCE">
          <w:delText xml:space="preserve"> M.,</w:delText>
        </w:r>
      </w:del>
      <w:ins w:id="363" w:author="Centor" w:date="2018-12-12T18:51:00Z">
        <w:r w:rsidR="00541DCE">
          <w:t xml:space="preserve"> F.J.</w:t>
        </w:r>
      </w:ins>
      <w:r>
        <w:t xml:space="preserve"> Blanco,</w:t>
      </w:r>
      <w:del w:id="364" w:author="Centor" w:date="2018-12-12T18:52:00Z">
        <w:r w:rsidDel="00541DCE">
          <w:delText xml:space="preserve"> F.J.,</w:delText>
        </w:r>
      </w:del>
      <w:r>
        <w:t xml:space="preserve"> y </w:t>
      </w:r>
      <w:ins w:id="365" w:author="Centor" w:date="2018-12-12T18:52:00Z">
        <w:r w:rsidR="00541DCE">
          <w:t xml:space="preserve">J.M. </w:t>
        </w:r>
      </w:ins>
      <w:r>
        <w:t>Heredia</w:t>
      </w:r>
      <w:del w:id="366" w:author="Centor" w:date="2018-12-12T18:52:00Z">
        <w:r w:rsidDel="00541DCE">
          <w:delText>, J.M.</w:delText>
        </w:r>
      </w:del>
      <w:r>
        <w:t xml:space="preserve"> (Eds.)</w:t>
      </w:r>
      <w:ins w:id="367" w:author="profesor" w:date="2018-12-12T10:50:00Z">
        <w:r w:rsidR="0098081F">
          <w:t>.</w:t>
        </w:r>
      </w:ins>
      <w:del w:id="368" w:author="profesor" w:date="2018-12-12T10:50:00Z">
        <w:r w:rsidDel="0098081F">
          <w:delText>,</w:delText>
        </w:r>
      </w:del>
      <w:r>
        <w:t xml:space="preserve"> </w:t>
      </w:r>
      <w:r w:rsidRPr="002A0E04">
        <w:rPr>
          <w:i/>
        </w:rPr>
        <w:t>Investigación e innovación en el ámbito universitario. Tendencias ante los retos actuales de la sociedad</w:t>
      </w:r>
      <w:ins w:id="369" w:author="profesor" w:date="2018-12-12T10:50:00Z">
        <w:r w:rsidR="0098081F">
          <w:rPr>
            <w:i/>
          </w:rPr>
          <w:t>.</w:t>
        </w:r>
      </w:ins>
      <w:bookmarkStart w:id="370" w:name="_GoBack"/>
      <w:bookmarkEnd w:id="370"/>
      <w:r>
        <w:t xml:space="preserve"> (pp. 37-46). Madrid</w:t>
      </w:r>
      <w:del w:id="371" w:author="profesor" w:date="2018-12-12T10:29:00Z">
        <w:r w:rsidDel="00C752E6">
          <w:delText>, España</w:delText>
        </w:r>
      </w:del>
      <w:r>
        <w:t>: EOS.</w:t>
      </w:r>
      <w:commentRangeEnd w:id="358"/>
      <w:r w:rsidR="00421E85">
        <w:rPr>
          <w:rStyle w:val="Refdecomentario"/>
        </w:rPr>
        <w:commentReference w:id="358"/>
      </w:r>
    </w:p>
    <w:p w:rsidR="00FB69E3" w:rsidRDefault="00FB69E3" w:rsidP="00687502">
      <w:pPr>
        <w:spacing w:line="480" w:lineRule="auto"/>
        <w:jc w:val="both"/>
      </w:pPr>
      <w:r w:rsidRPr="00DB57D4">
        <w:t xml:space="preserve">López, J., </w:t>
      </w:r>
      <w:r w:rsidR="00687502">
        <w:rPr>
          <w:rFonts w:cs="Times New Roman"/>
          <w:szCs w:val="24"/>
        </w:rPr>
        <w:t>&amp;</w:t>
      </w:r>
      <w:r w:rsidRPr="00DB57D4">
        <w:t xml:space="preserve"> Fuentes, A. (2018). </w:t>
      </w:r>
      <w:r>
        <w:t>El liderazgo aplicado a los modelos diferenciados en educación: El caso de las cooperativas de enseñanza</w:t>
      </w:r>
      <w:commentRangeStart w:id="372"/>
      <w:r w:rsidRPr="00DB57D4">
        <w:t xml:space="preserve">. En </w:t>
      </w:r>
      <w:ins w:id="373" w:author="Centor" w:date="2018-12-12T18:49:00Z">
        <w:r w:rsidR="00541DCE">
          <w:t xml:space="preserve">J. </w:t>
        </w:r>
      </w:ins>
      <w:proofErr w:type="spellStart"/>
      <w:r w:rsidRPr="00DB57D4">
        <w:t>G</w:t>
      </w:r>
      <w:r>
        <w:t>airín</w:t>
      </w:r>
      <w:proofErr w:type="spellEnd"/>
      <w:r>
        <w:t>,</w:t>
      </w:r>
      <w:del w:id="374" w:author="Centor" w:date="2018-12-12T18:49:00Z">
        <w:r w:rsidDel="00541DCE">
          <w:delText xml:space="preserve"> J.,</w:delText>
        </w:r>
      </w:del>
      <w:r>
        <w:t xml:space="preserve"> y </w:t>
      </w:r>
      <w:ins w:id="375" w:author="Centor" w:date="2018-12-12T18:49:00Z">
        <w:r w:rsidR="00541DCE">
          <w:t xml:space="preserve">C. </w:t>
        </w:r>
      </w:ins>
      <w:r>
        <w:t>Mercader</w:t>
      </w:r>
      <w:del w:id="376" w:author="Centor" w:date="2018-12-12T18:50:00Z">
        <w:r w:rsidDel="00541DCE">
          <w:delText>, C.</w:delText>
        </w:r>
      </w:del>
      <w:r>
        <w:t xml:space="preserve"> (Eds.)</w:t>
      </w:r>
      <w:ins w:id="377" w:author="profesor" w:date="2018-12-12T10:50:00Z">
        <w:r w:rsidR="0098081F">
          <w:t>.</w:t>
        </w:r>
      </w:ins>
      <w:del w:id="378" w:author="profesor" w:date="2018-12-12T10:50:00Z">
        <w:r w:rsidDel="0098081F">
          <w:delText>,</w:delText>
        </w:r>
      </w:del>
      <w:r w:rsidRPr="00DB57D4">
        <w:t xml:space="preserve"> </w:t>
      </w:r>
      <w:r w:rsidRPr="00DB57D4">
        <w:rPr>
          <w:i/>
        </w:rPr>
        <w:t>Liderazgo y gestión del talento en las organizaciones</w:t>
      </w:r>
      <w:ins w:id="379" w:author="profesor" w:date="2018-12-12T10:50:00Z">
        <w:r w:rsidR="0098081F">
          <w:rPr>
            <w:i/>
          </w:rPr>
          <w:t>.</w:t>
        </w:r>
      </w:ins>
      <w:r>
        <w:t xml:space="preserve"> (pp. 169-175</w:t>
      </w:r>
      <w:r w:rsidRPr="00DB57D4">
        <w:t>). Madrid</w:t>
      </w:r>
      <w:del w:id="380" w:author="profesor" w:date="2018-12-12T10:29:00Z">
        <w:r w:rsidDel="00C752E6">
          <w:delText>, España</w:delText>
        </w:r>
      </w:del>
      <w:r w:rsidRPr="00DB57D4">
        <w:t xml:space="preserve">: </w:t>
      </w:r>
      <w:proofErr w:type="spellStart"/>
      <w:r w:rsidRPr="00DB57D4">
        <w:t>Wolters</w:t>
      </w:r>
      <w:proofErr w:type="spellEnd"/>
      <w:r w:rsidRPr="00DB57D4">
        <w:t xml:space="preserve"> </w:t>
      </w:r>
      <w:proofErr w:type="spellStart"/>
      <w:r w:rsidRPr="00DB57D4">
        <w:t>Kluwer</w:t>
      </w:r>
      <w:proofErr w:type="spellEnd"/>
      <w:r w:rsidRPr="00DB57D4">
        <w:t>.</w:t>
      </w:r>
      <w:commentRangeEnd w:id="372"/>
      <w:r w:rsidR="00421E85">
        <w:rPr>
          <w:rStyle w:val="Refdecomentario"/>
        </w:rPr>
        <w:commentReference w:id="372"/>
      </w:r>
    </w:p>
    <w:p w:rsidR="00FB69E3" w:rsidRPr="004D6BED" w:rsidRDefault="00FB69E3" w:rsidP="00687502">
      <w:pPr>
        <w:spacing w:line="480" w:lineRule="auto"/>
        <w:jc w:val="both"/>
      </w:pPr>
      <w:r w:rsidRPr="004D6BED">
        <w:t xml:space="preserve">López, J., Fuentes, A., </w:t>
      </w:r>
      <w:r w:rsidR="00687502">
        <w:rPr>
          <w:rFonts w:cs="Times New Roman"/>
          <w:szCs w:val="24"/>
        </w:rPr>
        <w:t xml:space="preserve">&amp; </w:t>
      </w:r>
      <w:r w:rsidRPr="004D6BED">
        <w:t xml:space="preserve">Moreno, A. J. (2018). El liderazgo efectivo en los centros concertados de naturaleza cooperativa: Percepciones de sus docentes. </w:t>
      </w:r>
      <w:r w:rsidRPr="004D6BED">
        <w:rPr>
          <w:i/>
        </w:rPr>
        <w:t>Revista actualidades investigativas en educación, 18</w:t>
      </w:r>
      <w:r w:rsidRPr="004D6BED">
        <w:t>(3), 1-21.</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López, J. B., Martín, H., Pérez, J. L., Molina, R., </w:t>
      </w:r>
      <w:r w:rsidR="00687502">
        <w:rPr>
          <w:rFonts w:cs="Times New Roman"/>
          <w:szCs w:val="24"/>
        </w:rPr>
        <w:t>&amp;</w:t>
      </w:r>
      <w:r w:rsidRPr="00F25898">
        <w:rPr>
          <w:rFonts w:cs="Times New Roman"/>
          <w:color w:val="222222"/>
          <w:szCs w:val="24"/>
          <w:shd w:val="clear" w:color="auto" w:fill="FFFFFF"/>
        </w:rPr>
        <w:t xml:space="preserve"> Herrero, P. (2011). Novedades en métodos formativos en resucitación. </w:t>
      </w:r>
      <w:r w:rsidRPr="00F25898">
        <w:rPr>
          <w:rFonts w:cs="Times New Roman"/>
          <w:i/>
          <w:iCs/>
          <w:color w:val="222222"/>
          <w:szCs w:val="24"/>
          <w:shd w:val="clear" w:color="auto" w:fill="FFFFFF"/>
        </w:rPr>
        <w:t>Medicina intensiva</w:t>
      </w:r>
      <w:r w:rsidRPr="00F25898">
        <w:rPr>
          <w:rFonts w:cs="Times New Roman"/>
          <w:color w:val="222222"/>
          <w:szCs w:val="24"/>
          <w:shd w:val="clear" w:color="auto" w:fill="FFFFFF"/>
        </w:rPr>
        <w:t>, </w:t>
      </w:r>
      <w:r w:rsidRPr="00F25898">
        <w:rPr>
          <w:rFonts w:cs="Times New Roman"/>
          <w:i/>
          <w:iCs/>
          <w:color w:val="222222"/>
          <w:szCs w:val="24"/>
          <w:shd w:val="clear" w:color="auto" w:fill="FFFFFF"/>
        </w:rPr>
        <w:t>35</w:t>
      </w:r>
      <w:r w:rsidRPr="00F25898">
        <w:rPr>
          <w:rFonts w:cs="Times New Roman"/>
          <w:color w:val="222222"/>
          <w:szCs w:val="24"/>
          <w:shd w:val="clear" w:color="auto" w:fill="FFFFFF"/>
        </w:rPr>
        <w:t>(7), 433-441.</w:t>
      </w:r>
    </w:p>
    <w:p w:rsidR="006E5958" w:rsidRPr="004D6BED" w:rsidRDefault="009851F2" w:rsidP="00687502">
      <w:pPr>
        <w:spacing w:line="480" w:lineRule="auto"/>
        <w:jc w:val="both"/>
      </w:pPr>
      <w:r>
        <w:t xml:space="preserve">López, J., Moreno, A. J., </w:t>
      </w:r>
      <w:r w:rsidR="009D014F">
        <w:rPr>
          <w:rFonts w:cs="Times New Roman"/>
          <w:szCs w:val="24"/>
        </w:rPr>
        <w:t>&amp;</w:t>
      </w:r>
      <w:r>
        <w:t xml:space="preserve"> Pozo, S. (2018). Influencia del género y la edad en la formación continua multidisciplinar de los docentes de cooperativas de enseñanza. </w:t>
      </w:r>
      <w:r w:rsidRPr="001F31A5">
        <w:rPr>
          <w:i/>
        </w:rPr>
        <w:t>Revista Innova, 3</w:t>
      </w:r>
      <w:r>
        <w:t>(8), 42-59.</w:t>
      </w:r>
    </w:p>
    <w:p w:rsidR="00F25898" w:rsidRPr="004D6BED" w:rsidRDefault="00F25898" w:rsidP="00687502">
      <w:pPr>
        <w:spacing w:line="480" w:lineRule="auto"/>
        <w:jc w:val="both"/>
      </w:pPr>
      <w:r w:rsidRPr="00F25898">
        <w:rPr>
          <w:rFonts w:cs="Times New Roman"/>
          <w:color w:val="222222"/>
          <w:szCs w:val="24"/>
          <w:shd w:val="clear" w:color="auto" w:fill="FFFFFF"/>
        </w:rPr>
        <w:t xml:space="preserve">Lorenzo, G., </w:t>
      </w:r>
      <w:r w:rsidR="009D014F">
        <w:rPr>
          <w:rFonts w:cs="Times New Roman"/>
          <w:szCs w:val="24"/>
        </w:rPr>
        <w:t>&amp;</w:t>
      </w:r>
      <w:r w:rsidRPr="00F25898">
        <w:rPr>
          <w:rFonts w:cs="Times New Roman"/>
          <w:color w:val="222222"/>
          <w:szCs w:val="24"/>
          <w:shd w:val="clear" w:color="auto" w:fill="FFFFFF"/>
        </w:rPr>
        <w:t xml:space="preserve"> </w:t>
      </w:r>
      <w:proofErr w:type="spellStart"/>
      <w:r w:rsidRPr="00F25898">
        <w:rPr>
          <w:rFonts w:cs="Times New Roman"/>
          <w:color w:val="222222"/>
          <w:szCs w:val="24"/>
          <w:shd w:val="clear" w:color="auto" w:fill="FFFFFF"/>
        </w:rPr>
        <w:t>Scagliarini</w:t>
      </w:r>
      <w:proofErr w:type="spellEnd"/>
      <w:r w:rsidRPr="00F25898">
        <w:rPr>
          <w:rFonts w:cs="Times New Roman"/>
          <w:color w:val="222222"/>
          <w:szCs w:val="24"/>
          <w:shd w:val="clear" w:color="auto" w:fill="FFFFFF"/>
        </w:rPr>
        <w:t xml:space="preserve">, C. (2018). Revisión </w:t>
      </w:r>
      <w:proofErr w:type="spellStart"/>
      <w:r w:rsidRPr="00F25898">
        <w:rPr>
          <w:rFonts w:cs="Times New Roman"/>
          <w:color w:val="222222"/>
          <w:szCs w:val="24"/>
          <w:shd w:val="clear" w:color="auto" w:fill="FFFFFF"/>
        </w:rPr>
        <w:t>bibliométrica</w:t>
      </w:r>
      <w:proofErr w:type="spellEnd"/>
      <w:r w:rsidRPr="00F25898">
        <w:rPr>
          <w:rFonts w:cs="Times New Roman"/>
          <w:color w:val="222222"/>
          <w:szCs w:val="24"/>
          <w:shd w:val="clear" w:color="auto" w:fill="FFFFFF"/>
        </w:rPr>
        <w:t xml:space="preserve"> sobre la realidad aumentada en Educación. </w:t>
      </w:r>
      <w:r w:rsidRPr="00F25898">
        <w:rPr>
          <w:rFonts w:cs="Times New Roman"/>
          <w:i/>
          <w:color w:val="222222"/>
          <w:szCs w:val="24"/>
          <w:shd w:val="clear" w:color="auto" w:fill="FFFFFF"/>
        </w:rPr>
        <w:t>Revista general de información y documentación, 28</w:t>
      </w:r>
      <w:r w:rsidRPr="00F25898">
        <w:rPr>
          <w:rFonts w:cs="Times New Roman"/>
          <w:color w:val="222222"/>
          <w:szCs w:val="24"/>
          <w:shd w:val="clear" w:color="auto" w:fill="FFFFFF"/>
        </w:rPr>
        <w:t>(1), 45-60.</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lastRenderedPageBreak/>
        <w:t xml:space="preserve">Marín, V., Muñoz, M., </w:t>
      </w:r>
      <w:r w:rsidR="009D014F">
        <w:rPr>
          <w:rFonts w:cs="Times New Roman"/>
          <w:szCs w:val="24"/>
        </w:rPr>
        <w:t>&amp;</w:t>
      </w:r>
      <w:r w:rsidRPr="00F25898">
        <w:rPr>
          <w:rFonts w:cs="Times New Roman"/>
          <w:color w:val="222222"/>
          <w:szCs w:val="24"/>
          <w:shd w:val="clear" w:color="auto" w:fill="FFFFFF"/>
        </w:rPr>
        <w:t xml:space="preserve"> Vega, E. (2016). La Realidad Aumentada como herramienta de aprendizaje en Educación Infantil. </w:t>
      </w:r>
      <w:commentRangeStart w:id="381"/>
      <w:r w:rsidRPr="00F25898">
        <w:rPr>
          <w:rFonts w:cs="Times New Roman"/>
          <w:color w:val="222222"/>
          <w:szCs w:val="24"/>
          <w:shd w:val="clear" w:color="auto" w:fill="FFFFFF"/>
        </w:rPr>
        <w:t xml:space="preserve">En </w:t>
      </w:r>
      <w:ins w:id="382" w:author="Centor" w:date="2018-12-12T18:50:00Z">
        <w:r w:rsidR="00541DCE">
          <w:rPr>
            <w:rFonts w:cs="Times New Roman"/>
            <w:color w:val="222222"/>
            <w:szCs w:val="24"/>
            <w:shd w:val="clear" w:color="auto" w:fill="FFFFFF"/>
          </w:rPr>
          <w:t xml:space="preserve">R. </w:t>
        </w:r>
      </w:ins>
      <w:r w:rsidRPr="00F25898">
        <w:rPr>
          <w:rFonts w:cs="Times New Roman"/>
          <w:color w:val="222222"/>
          <w:szCs w:val="24"/>
          <w:shd w:val="clear" w:color="auto" w:fill="FFFFFF"/>
        </w:rPr>
        <w:t>Roig-Vila</w:t>
      </w:r>
      <w:del w:id="383" w:author="Centor" w:date="2018-12-12T18:50:00Z">
        <w:r w:rsidRPr="00F25898" w:rsidDel="00541DCE">
          <w:rPr>
            <w:rFonts w:cs="Times New Roman"/>
            <w:color w:val="222222"/>
            <w:szCs w:val="24"/>
            <w:shd w:val="clear" w:color="auto" w:fill="FFFFFF"/>
          </w:rPr>
          <w:delText>, R.</w:delText>
        </w:r>
      </w:del>
      <w:r w:rsidRPr="00F25898">
        <w:rPr>
          <w:rFonts w:cs="Times New Roman"/>
          <w:color w:val="222222"/>
          <w:szCs w:val="24"/>
          <w:shd w:val="clear" w:color="auto" w:fill="FFFFFF"/>
        </w:rPr>
        <w:t xml:space="preserve"> (Ed)</w:t>
      </w:r>
      <w:ins w:id="384" w:author="profesor" w:date="2018-12-12T10:49:00Z">
        <w:r w:rsidR="0098081F">
          <w:rPr>
            <w:rFonts w:cs="Times New Roman"/>
            <w:color w:val="222222"/>
            <w:szCs w:val="24"/>
            <w:shd w:val="clear" w:color="auto" w:fill="FFFFFF"/>
          </w:rPr>
          <w:t>.</w:t>
        </w:r>
      </w:ins>
      <w:del w:id="385" w:author="profesor" w:date="2018-12-12T10:49:00Z">
        <w:r w:rsidRPr="00F25898" w:rsidDel="0098081F">
          <w:rPr>
            <w:rFonts w:cs="Times New Roman"/>
            <w:color w:val="222222"/>
            <w:szCs w:val="24"/>
            <w:shd w:val="clear" w:color="auto" w:fill="FFFFFF"/>
          </w:rPr>
          <w:delText>,</w:delText>
        </w:r>
      </w:del>
      <w:r w:rsidRPr="00F25898">
        <w:rPr>
          <w:rFonts w:cs="Times New Roman"/>
          <w:color w:val="222222"/>
          <w:szCs w:val="24"/>
          <w:shd w:val="clear" w:color="auto" w:fill="FFFFFF"/>
        </w:rPr>
        <w:t xml:space="preserve"> </w:t>
      </w:r>
      <w:r w:rsidRPr="00F25898">
        <w:rPr>
          <w:rFonts w:cs="Times New Roman"/>
          <w:i/>
          <w:color w:val="222222"/>
          <w:szCs w:val="24"/>
          <w:shd w:val="clear" w:color="auto" w:fill="FFFFFF"/>
        </w:rPr>
        <w:t>Tecnología, innovación e investigación en los procesos de enseñanza-aprendizaje</w:t>
      </w:r>
      <w:ins w:id="386" w:author="profesor" w:date="2018-12-12T10:49:00Z">
        <w:r w:rsidR="0098081F">
          <w:rPr>
            <w:rFonts w:cs="Times New Roman"/>
            <w:i/>
            <w:color w:val="222222"/>
            <w:szCs w:val="24"/>
            <w:shd w:val="clear" w:color="auto" w:fill="FFFFFF"/>
          </w:rPr>
          <w:t>.</w:t>
        </w:r>
      </w:ins>
      <w:r w:rsidRPr="00F25898">
        <w:rPr>
          <w:rFonts w:cs="Times New Roman"/>
          <w:i/>
          <w:color w:val="222222"/>
          <w:szCs w:val="24"/>
          <w:shd w:val="clear" w:color="auto" w:fill="FFFFFF"/>
        </w:rPr>
        <w:t xml:space="preserve"> </w:t>
      </w:r>
      <w:r w:rsidRPr="00F25898">
        <w:rPr>
          <w:rFonts w:cs="Times New Roman"/>
          <w:color w:val="222222"/>
          <w:szCs w:val="24"/>
          <w:shd w:val="clear" w:color="auto" w:fill="FFFFFF"/>
        </w:rPr>
        <w:t xml:space="preserve">(pp. 833-841). </w:t>
      </w:r>
      <w:r w:rsidRPr="00F25898">
        <w:rPr>
          <w:rFonts w:cs="Times New Roman"/>
          <w:iCs/>
          <w:color w:val="222222"/>
          <w:szCs w:val="24"/>
          <w:shd w:val="clear" w:color="auto" w:fill="FFFFFF"/>
        </w:rPr>
        <w:t>Barcelona: Octaedro</w:t>
      </w:r>
      <w:r w:rsidRPr="00F25898">
        <w:rPr>
          <w:rFonts w:cs="Times New Roman"/>
          <w:color w:val="222222"/>
          <w:szCs w:val="24"/>
          <w:shd w:val="clear" w:color="auto" w:fill="FFFFFF"/>
        </w:rPr>
        <w:t>.</w:t>
      </w:r>
      <w:commentRangeEnd w:id="381"/>
      <w:r w:rsidR="00421E85">
        <w:rPr>
          <w:rStyle w:val="Refdecomentario"/>
        </w:rPr>
        <w:commentReference w:id="381"/>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Marín, V., Cabero, J., </w:t>
      </w:r>
      <w:r w:rsidR="009D014F">
        <w:rPr>
          <w:rFonts w:cs="Times New Roman"/>
          <w:szCs w:val="24"/>
        </w:rPr>
        <w:t>&amp;</w:t>
      </w:r>
      <w:r w:rsidRPr="00F25898">
        <w:rPr>
          <w:rFonts w:cs="Times New Roman"/>
          <w:color w:val="222222"/>
          <w:szCs w:val="24"/>
          <w:shd w:val="clear" w:color="auto" w:fill="FFFFFF"/>
        </w:rPr>
        <w:t xml:space="preserve"> Gallego, O. M. (2018). Motivación y realidad aumentada: Alumnos como consumidores y productores de objetos de aprendizaje. </w:t>
      </w:r>
      <w:r w:rsidRPr="00F25898">
        <w:rPr>
          <w:rFonts w:cs="Times New Roman"/>
          <w:i/>
          <w:iCs/>
          <w:color w:val="222222"/>
          <w:szCs w:val="24"/>
          <w:shd w:val="clear" w:color="auto" w:fill="FFFFFF"/>
        </w:rPr>
        <w:t>Aula Abierta</w:t>
      </w:r>
      <w:r w:rsidRPr="00F25898">
        <w:rPr>
          <w:rFonts w:cs="Times New Roman"/>
          <w:color w:val="222222"/>
          <w:szCs w:val="24"/>
          <w:shd w:val="clear" w:color="auto" w:fill="FFFFFF"/>
        </w:rPr>
        <w:t>, </w:t>
      </w:r>
      <w:r w:rsidRPr="00F25898">
        <w:rPr>
          <w:rFonts w:cs="Times New Roman"/>
          <w:i/>
          <w:iCs/>
          <w:color w:val="222222"/>
          <w:szCs w:val="24"/>
          <w:shd w:val="clear" w:color="auto" w:fill="FFFFFF"/>
        </w:rPr>
        <w:t>47</w:t>
      </w:r>
      <w:r w:rsidRPr="00F25898">
        <w:rPr>
          <w:rFonts w:cs="Times New Roman"/>
          <w:color w:val="222222"/>
          <w:szCs w:val="24"/>
          <w:shd w:val="clear" w:color="auto" w:fill="FFFFFF"/>
        </w:rPr>
        <w:t>(3), 337-346.</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Marín, V., </w:t>
      </w:r>
      <w:r w:rsidR="009D014F">
        <w:rPr>
          <w:rFonts w:cs="Times New Roman"/>
          <w:szCs w:val="24"/>
        </w:rPr>
        <w:t>&amp;</w:t>
      </w:r>
      <w:r w:rsidRPr="00F25898">
        <w:rPr>
          <w:rFonts w:cs="Times New Roman"/>
          <w:color w:val="222222"/>
          <w:szCs w:val="24"/>
          <w:shd w:val="clear" w:color="auto" w:fill="FFFFFF"/>
        </w:rPr>
        <w:t xml:space="preserve"> Muñoz, V. P. (2018). Trabajar el cuerpo humano con realidad aumentada en educación infantil. </w:t>
      </w:r>
      <w:r w:rsidRPr="00F25898">
        <w:rPr>
          <w:rFonts w:cs="Times New Roman"/>
          <w:i/>
          <w:iCs/>
          <w:color w:val="222222"/>
          <w:szCs w:val="24"/>
          <w:shd w:val="clear" w:color="auto" w:fill="FFFFFF"/>
        </w:rPr>
        <w:t>Revista Tecnología, Ciencia y Educación</w:t>
      </w:r>
      <w:r w:rsidRPr="00F25898">
        <w:rPr>
          <w:rFonts w:cs="Times New Roman"/>
          <w:color w:val="222222"/>
          <w:szCs w:val="24"/>
          <w:shd w:val="clear" w:color="auto" w:fill="FFFFFF"/>
        </w:rPr>
        <w:t>, (9), 148-158.</w:t>
      </w:r>
    </w:p>
    <w:p w:rsidR="00F25898" w:rsidRPr="00F25898" w:rsidRDefault="00F25898" w:rsidP="00687502">
      <w:pPr>
        <w:spacing w:line="480" w:lineRule="auto"/>
        <w:jc w:val="both"/>
        <w:rPr>
          <w:rFonts w:cs="Times New Roman"/>
          <w:color w:val="222222"/>
          <w:szCs w:val="24"/>
          <w:shd w:val="clear" w:color="auto" w:fill="FFFFFF"/>
        </w:rPr>
      </w:pPr>
      <w:proofErr w:type="spellStart"/>
      <w:r w:rsidRPr="00F25898">
        <w:rPr>
          <w:rFonts w:cs="Times New Roman"/>
          <w:color w:val="222222"/>
          <w:szCs w:val="24"/>
          <w:shd w:val="clear" w:color="auto" w:fill="FFFFFF"/>
        </w:rPr>
        <w:t>Montecé</w:t>
      </w:r>
      <w:proofErr w:type="spellEnd"/>
      <w:r w:rsidRPr="00F25898">
        <w:rPr>
          <w:rFonts w:cs="Times New Roman"/>
          <w:color w:val="222222"/>
          <w:szCs w:val="24"/>
          <w:shd w:val="clear" w:color="auto" w:fill="FFFFFF"/>
        </w:rPr>
        <w:t xml:space="preserve">, F., </w:t>
      </w:r>
      <w:proofErr w:type="spellStart"/>
      <w:r w:rsidRPr="00F25898">
        <w:rPr>
          <w:rFonts w:cs="Times New Roman"/>
          <w:color w:val="222222"/>
          <w:szCs w:val="24"/>
          <w:shd w:val="clear" w:color="auto" w:fill="FFFFFF"/>
        </w:rPr>
        <w:t>Verdesoto</w:t>
      </w:r>
      <w:proofErr w:type="spellEnd"/>
      <w:r w:rsidRPr="00F25898">
        <w:rPr>
          <w:rFonts w:cs="Times New Roman"/>
          <w:color w:val="222222"/>
          <w:szCs w:val="24"/>
          <w:shd w:val="clear" w:color="auto" w:fill="FFFFFF"/>
        </w:rPr>
        <w:t xml:space="preserve">, A., </w:t>
      </w:r>
      <w:proofErr w:type="spellStart"/>
      <w:r w:rsidRPr="00F25898">
        <w:rPr>
          <w:rFonts w:cs="Times New Roman"/>
          <w:color w:val="222222"/>
          <w:szCs w:val="24"/>
          <w:shd w:val="clear" w:color="auto" w:fill="FFFFFF"/>
        </w:rPr>
        <w:t>Montecé</w:t>
      </w:r>
      <w:proofErr w:type="spellEnd"/>
      <w:r w:rsidRPr="00F25898">
        <w:rPr>
          <w:rFonts w:cs="Times New Roman"/>
          <w:color w:val="222222"/>
          <w:szCs w:val="24"/>
          <w:shd w:val="clear" w:color="auto" w:fill="FFFFFF"/>
        </w:rPr>
        <w:t xml:space="preserve">, C., </w:t>
      </w:r>
      <w:r w:rsidR="009D014F">
        <w:rPr>
          <w:rFonts w:cs="Times New Roman"/>
          <w:szCs w:val="24"/>
        </w:rPr>
        <w:t>&amp;</w:t>
      </w:r>
      <w:r w:rsidRPr="00F25898">
        <w:rPr>
          <w:rFonts w:cs="Times New Roman"/>
          <w:color w:val="222222"/>
          <w:szCs w:val="24"/>
          <w:shd w:val="clear" w:color="auto" w:fill="FFFFFF"/>
        </w:rPr>
        <w:t xml:space="preserve"> Caicedo, C. (2017). Impacto De La Realidad Aumentada En La Educación Del Siglo XXI. </w:t>
      </w:r>
      <w:proofErr w:type="spellStart"/>
      <w:r w:rsidRPr="00F25898">
        <w:rPr>
          <w:rFonts w:cs="Times New Roman"/>
          <w:i/>
          <w:iCs/>
          <w:color w:val="222222"/>
          <w:szCs w:val="24"/>
          <w:shd w:val="clear" w:color="auto" w:fill="FFFFFF"/>
        </w:rPr>
        <w:t>European</w:t>
      </w:r>
      <w:proofErr w:type="spellEnd"/>
      <w:r w:rsidRPr="00F25898">
        <w:rPr>
          <w:rFonts w:cs="Times New Roman"/>
          <w:i/>
          <w:iCs/>
          <w:color w:val="222222"/>
          <w:szCs w:val="24"/>
          <w:shd w:val="clear" w:color="auto" w:fill="FFFFFF"/>
        </w:rPr>
        <w:t xml:space="preserve"> </w:t>
      </w:r>
      <w:proofErr w:type="spellStart"/>
      <w:r w:rsidRPr="00F25898">
        <w:rPr>
          <w:rFonts w:cs="Times New Roman"/>
          <w:i/>
          <w:iCs/>
          <w:color w:val="222222"/>
          <w:szCs w:val="24"/>
          <w:shd w:val="clear" w:color="auto" w:fill="FFFFFF"/>
        </w:rPr>
        <w:t>Scientific</w:t>
      </w:r>
      <w:proofErr w:type="spellEnd"/>
      <w:r w:rsidRPr="00F25898">
        <w:rPr>
          <w:rFonts w:cs="Times New Roman"/>
          <w:i/>
          <w:iCs/>
          <w:color w:val="222222"/>
          <w:szCs w:val="24"/>
          <w:shd w:val="clear" w:color="auto" w:fill="FFFFFF"/>
        </w:rPr>
        <w:t xml:space="preserve"> </w:t>
      </w:r>
      <w:proofErr w:type="spellStart"/>
      <w:r w:rsidRPr="00F25898">
        <w:rPr>
          <w:rFonts w:cs="Times New Roman"/>
          <w:i/>
          <w:iCs/>
          <w:color w:val="222222"/>
          <w:szCs w:val="24"/>
          <w:shd w:val="clear" w:color="auto" w:fill="FFFFFF"/>
        </w:rPr>
        <w:t>Journal</w:t>
      </w:r>
      <w:proofErr w:type="spellEnd"/>
      <w:r w:rsidRPr="00F25898">
        <w:rPr>
          <w:rFonts w:cs="Times New Roman"/>
          <w:i/>
          <w:iCs/>
          <w:color w:val="222222"/>
          <w:szCs w:val="24"/>
          <w:shd w:val="clear" w:color="auto" w:fill="FFFFFF"/>
        </w:rPr>
        <w:t>, ESJ</w:t>
      </w:r>
      <w:r w:rsidRPr="00F25898">
        <w:rPr>
          <w:rFonts w:cs="Times New Roman"/>
          <w:color w:val="222222"/>
          <w:szCs w:val="24"/>
          <w:shd w:val="clear" w:color="auto" w:fill="FFFFFF"/>
        </w:rPr>
        <w:t>, </w:t>
      </w:r>
      <w:r w:rsidRPr="00F25898">
        <w:rPr>
          <w:rFonts w:cs="Times New Roman"/>
          <w:i/>
          <w:iCs/>
          <w:color w:val="222222"/>
          <w:szCs w:val="24"/>
          <w:shd w:val="clear" w:color="auto" w:fill="FFFFFF"/>
        </w:rPr>
        <w:t>13</w:t>
      </w:r>
      <w:r w:rsidRPr="00F25898">
        <w:rPr>
          <w:rFonts w:cs="Times New Roman"/>
          <w:color w:val="222222"/>
          <w:szCs w:val="24"/>
          <w:shd w:val="clear" w:color="auto" w:fill="FFFFFF"/>
        </w:rPr>
        <w:t>(25), 129-137.</w:t>
      </w:r>
    </w:p>
    <w:p w:rsidR="00F25898" w:rsidRPr="00F25898" w:rsidRDefault="00F25898" w:rsidP="00687502">
      <w:pPr>
        <w:spacing w:line="480" w:lineRule="auto"/>
        <w:jc w:val="both"/>
        <w:rPr>
          <w:rFonts w:cs="Times New Roman"/>
          <w:szCs w:val="24"/>
          <w:shd w:val="clear" w:color="auto" w:fill="FFFFFF"/>
        </w:rPr>
      </w:pPr>
      <w:r w:rsidRPr="00F25898">
        <w:rPr>
          <w:rFonts w:cs="Times New Roman"/>
          <w:color w:val="222222"/>
          <w:szCs w:val="24"/>
          <w:shd w:val="clear" w:color="auto" w:fill="FFFFFF"/>
        </w:rPr>
        <w:t>Prendes, C. (2015). Realidad aumentada y educación: análisis de experiencias prácticas. </w:t>
      </w:r>
      <w:r w:rsidRPr="00F25898">
        <w:rPr>
          <w:rFonts w:cs="Times New Roman"/>
          <w:i/>
          <w:iCs/>
          <w:color w:val="222222"/>
          <w:szCs w:val="24"/>
          <w:shd w:val="clear" w:color="auto" w:fill="FFFFFF"/>
        </w:rPr>
        <w:t>Pixel-Bit. Revista de Medios y Educación</w:t>
      </w:r>
      <w:r w:rsidRPr="00F25898">
        <w:rPr>
          <w:rFonts w:cs="Times New Roman"/>
          <w:color w:val="222222"/>
          <w:szCs w:val="24"/>
          <w:shd w:val="clear" w:color="auto" w:fill="FFFFFF"/>
        </w:rPr>
        <w:t>, </w:t>
      </w:r>
      <w:r w:rsidRPr="00F25898">
        <w:rPr>
          <w:rFonts w:cs="Times New Roman"/>
          <w:i/>
          <w:iCs/>
          <w:color w:val="222222"/>
          <w:szCs w:val="24"/>
          <w:shd w:val="clear" w:color="auto" w:fill="FFFFFF"/>
        </w:rPr>
        <w:t>46</w:t>
      </w:r>
      <w:r w:rsidRPr="00F25898">
        <w:rPr>
          <w:rFonts w:cs="Times New Roman"/>
          <w:color w:val="222222"/>
          <w:szCs w:val="24"/>
          <w:shd w:val="clear" w:color="auto" w:fill="FFFFFF"/>
        </w:rPr>
        <w:t>, 187-203.</w:t>
      </w:r>
    </w:p>
    <w:p w:rsidR="00F25898" w:rsidRPr="00F25898" w:rsidRDefault="00F25898" w:rsidP="00687502">
      <w:pPr>
        <w:spacing w:line="480" w:lineRule="auto"/>
        <w:jc w:val="both"/>
        <w:rPr>
          <w:rFonts w:cs="Times New Roman"/>
          <w:color w:val="222222"/>
          <w:szCs w:val="24"/>
          <w:shd w:val="clear" w:color="auto" w:fill="FFFFFF"/>
        </w:rPr>
      </w:pPr>
      <w:proofErr w:type="spellStart"/>
      <w:r w:rsidRPr="00F25898">
        <w:rPr>
          <w:rFonts w:cs="Times New Roman"/>
          <w:color w:val="222222"/>
          <w:szCs w:val="24"/>
          <w:shd w:val="clear" w:color="auto" w:fill="FFFFFF"/>
        </w:rPr>
        <w:t>Radu</w:t>
      </w:r>
      <w:proofErr w:type="spellEnd"/>
      <w:r w:rsidRPr="00F25898">
        <w:rPr>
          <w:rFonts w:cs="Times New Roman"/>
          <w:color w:val="222222"/>
          <w:szCs w:val="24"/>
          <w:shd w:val="clear" w:color="auto" w:fill="FFFFFF"/>
        </w:rPr>
        <w:t xml:space="preserve">, I. (2014). </w:t>
      </w:r>
      <w:proofErr w:type="spellStart"/>
      <w:r w:rsidRPr="00F25898">
        <w:rPr>
          <w:rFonts w:cs="Times New Roman"/>
          <w:color w:val="222222"/>
          <w:szCs w:val="24"/>
          <w:shd w:val="clear" w:color="auto" w:fill="FFFFFF"/>
        </w:rPr>
        <w:t>Augmented</w:t>
      </w:r>
      <w:proofErr w:type="spellEnd"/>
      <w:r w:rsidRPr="00F25898">
        <w:rPr>
          <w:rFonts w:cs="Times New Roman"/>
          <w:color w:val="222222"/>
          <w:szCs w:val="24"/>
          <w:shd w:val="clear" w:color="auto" w:fill="FFFFFF"/>
        </w:rPr>
        <w:t xml:space="preserve"> </w:t>
      </w:r>
      <w:proofErr w:type="spellStart"/>
      <w:r w:rsidRPr="00F25898">
        <w:rPr>
          <w:rFonts w:cs="Times New Roman"/>
          <w:color w:val="222222"/>
          <w:szCs w:val="24"/>
          <w:shd w:val="clear" w:color="auto" w:fill="FFFFFF"/>
        </w:rPr>
        <w:t>reality</w:t>
      </w:r>
      <w:proofErr w:type="spellEnd"/>
      <w:r w:rsidRPr="00F25898">
        <w:rPr>
          <w:rFonts w:cs="Times New Roman"/>
          <w:color w:val="222222"/>
          <w:szCs w:val="24"/>
          <w:shd w:val="clear" w:color="auto" w:fill="FFFFFF"/>
        </w:rPr>
        <w:t xml:space="preserve"> in </w:t>
      </w:r>
      <w:proofErr w:type="spellStart"/>
      <w:r w:rsidRPr="00F25898">
        <w:rPr>
          <w:rFonts w:cs="Times New Roman"/>
          <w:color w:val="222222"/>
          <w:szCs w:val="24"/>
          <w:shd w:val="clear" w:color="auto" w:fill="FFFFFF"/>
        </w:rPr>
        <w:t>education</w:t>
      </w:r>
      <w:proofErr w:type="spellEnd"/>
      <w:r w:rsidRPr="00F25898">
        <w:rPr>
          <w:rFonts w:cs="Times New Roman"/>
          <w:color w:val="222222"/>
          <w:szCs w:val="24"/>
          <w:shd w:val="clear" w:color="auto" w:fill="FFFFFF"/>
        </w:rPr>
        <w:t>: a meta-</w:t>
      </w:r>
      <w:proofErr w:type="spellStart"/>
      <w:r w:rsidRPr="00F25898">
        <w:rPr>
          <w:rFonts w:cs="Times New Roman"/>
          <w:color w:val="222222"/>
          <w:szCs w:val="24"/>
          <w:shd w:val="clear" w:color="auto" w:fill="FFFFFF"/>
        </w:rPr>
        <w:t>review</w:t>
      </w:r>
      <w:proofErr w:type="spellEnd"/>
      <w:r w:rsidRPr="00F25898">
        <w:rPr>
          <w:rFonts w:cs="Times New Roman"/>
          <w:color w:val="222222"/>
          <w:szCs w:val="24"/>
          <w:shd w:val="clear" w:color="auto" w:fill="FFFFFF"/>
        </w:rPr>
        <w:t xml:space="preserve"> and </w:t>
      </w:r>
      <w:proofErr w:type="spellStart"/>
      <w:r w:rsidRPr="00F25898">
        <w:rPr>
          <w:rFonts w:cs="Times New Roman"/>
          <w:color w:val="222222"/>
          <w:szCs w:val="24"/>
          <w:shd w:val="clear" w:color="auto" w:fill="FFFFFF"/>
        </w:rPr>
        <w:t>cross</w:t>
      </w:r>
      <w:proofErr w:type="spellEnd"/>
      <w:r w:rsidRPr="00F25898">
        <w:rPr>
          <w:rFonts w:cs="Times New Roman"/>
          <w:color w:val="222222"/>
          <w:szCs w:val="24"/>
          <w:shd w:val="clear" w:color="auto" w:fill="FFFFFF"/>
        </w:rPr>
        <w:t xml:space="preserve">-media </w:t>
      </w:r>
      <w:proofErr w:type="spellStart"/>
      <w:r w:rsidRPr="00F25898">
        <w:rPr>
          <w:rFonts w:cs="Times New Roman"/>
          <w:color w:val="222222"/>
          <w:szCs w:val="24"/>
          <w:shd w:val="clear" w:color="auto" w:fill="FFFFFF"/>
        </w:rPr>
        <w:t>analysis</w:t>
      </w:r>
      <w:proofErr w:type="spellEnd"/>
      <w:r w:rsidRPr="00F25898">
        <w:rPr>
          <w:rFonts w:cs="Times New Roman"/>
          <w:color w:val="222222"/>
          <w:szCs w:val="24"/>
          <w:shd w:val="clear" w:color="auto" w:fill="FFFFFF"/>
        </w:rPr>
        <w:t>. </w:t>
      </w:r>
      <w:r w:rsidRPr="00F25898">
        <w:rPr>
          <w:rFonts w:cs="Times New Roman"/>
          <w:i/>
          <w:iCs/>
          <w:color w:val="222222"/>
          <w:szCs w:val="24"/>
          <w:shd w:val="clear" w:color="auto" w:fill="FFFFFF"/>
        </w:rPr>
        <w:t xml:space="preserve">Personal and </w:t>
      </w:r>
      <w:proofErr w:type="spellStart"/>
      <w:r w:rsidRPr="00F25898">
        <w:rPr>
          <w:rFonts w:cs="Times New Roman"/>
          <w:i/>
          <w:iCs/>
          <w:color w:val="222222"/>
          <w:szCs w:val="24"/>
          <w:shd w:val="clear" w:color="auto" w:fill="FFFFFF"/>
        </w:rPr>
        <w:t>Ubiquitous</w:t>
      </w:r>
      <w:proofErr w:type="spellEnd"/>
      <w:r w:rsidRPr="00F25898">
        <w:rPr>
          <w:rFonts w:cs="Times New Roman"/>
          <w:i/>
          <w:iCs/>
          <w:color w:val="222222"/>
          <w:szCs w:val="24"/>
          <w:shd w:val="clear" w:color="auto" w:fill="FFFFFF"/>
        </w:rPr>
        <w:t xml:space="preserve"> Computing</w:t>
      </w:r>
      <w:r w:rsidRPr="00F25898">
        <w:rPr>
          <w:rFonts w:cs="Times New Roman"/>
          <w:color w:val="222222"/>
          <w:szCs w:val="24"/>
          <w:shd w:val="clear" w:color="auto" w:fill="FFFFFF"/>
        </w:rPr>
        <w:t>, </w:t>
      </w:r>
      <w:r w:rsidRPr="00F25898">
        <w:rPr>
          <w:rFonts w:cs="Times New Roman"/>
          <w:i/>
          <w:iCs/>
          <w:color w:val="222222"/>
          <w:szCs w:val="24"/>
          <w:shd w:val="clear" w:color="auto" w:fill="FFFFFF"/>
        </w:rPr>
        <w:t>18</w:t>
      </w:r>
      <w:r w:rsidRPr="00F25898">
        <w:rPr>
          <w:rFonts w:cs="Times New Roman"/>
          <w:color w:val="222222"/>
          <w:szCs w:val="24"/>
          <w:shd w:val="clear" w:color="auto" w:fill="FFFFFF"/>
        </w:rPr>
        <w:t>(6), 1533-1543.</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Reina, E., Pérez, R., </w:t>
      </w:r>
      <w:r w:rsidR="009D014F">
        <w:rPr>
          <w:rFonts w:cs="Times New Roman"/>
          <w:szCs w:val="24"/>
        </w:rPr>
        <w:t>&amp;</w:t>
      </w:r>
      <w:r w:rsidRPr="00F25898">
        <w:rPr>
          <w:rFonts w:cs="Times New Roman"/>
          <w:color w:val="222222"/>
          <w:szCs w:val="24"/>
          <w:shd w:val="clear" w:color="auto" w:fill="FFFFFF"/>
        </w:rPr>
        <w:t xml:space="preserve"> Quero, N. (2017). Utilización de </w:t>
      </w:r>
      <w:proofErr w:type="spellStart"/>
      <w:r w:rsidRPr="00F25898">
        <w:rPr>
          <w:rFonts w:cs="Times New Roman"/>
          <w:color w:val="222222"/>
          <w:szCs w:val="24"/>
          <w:shd w:val="clear" w:color="auto" w:fill="FFFFFF"/>
        </w:rPr>
        <w:t>tablets</w:t>
      </w:r>
      <w:proofErr w:type="spellEnd"/>
      <w:r w:rsidRPr="00F25898">
        <w:rPr>
          <w:rFonts w:cs="Times New Roman"/>
          <w:color w:val="222222"/>
          <w:szCs w:val="24"/>
          <w:shd w:val="clear" w:color="auto" w:fill="FFFFFF"/>
        </w:rPr>
        <w:t xml:space="preserve"> en Educación Infantil: Un estudio de caso. </w:t>
      </w:r>
      <w:r w:rsidRPr="00F25898">
        <w:rPr>
          <w:rFonts w:cs="Times New Roman"/>
          <w:i/>
          <w:iCs/>
          <w:color w:val="222222"/>
          <w:szCs w:val="24"/>
          <w:shd w:val="clear" w:color="auto" w:fill="FFFFFF"/>
        </w:rPr>
        <w:t>RELATEC: Revista Latinoamericana de Tecnología Educativa</w:t>
      </w:r>
      <w:r w:rsidRPr="00F25898">
        <w:rPr>
          <w:rFonts w:cs="Times New Roman"/>
          <w:color w:val="222222"/>
          <w:szCs w:val="24"/>
          <w:shd w:val="clear" w:color="auto" w:fill="FFFFFF"/>
        </w:rPr>
        <w:t>, </w:t>
      </w:r>
      <w:r w:rsidRPr="00F25898">
        <w:rPr>
          <w:rFonts w:cs="Times New Roman"/>
          <w:i/>
          <w:iCs/>
          <w:color w:val="222222"/>
          <w:szCs w:val="24"/>
          <w:shd w:val="clear" w:color="auto" w:fill="FFFFFF"/>
        </w:rPr>
        <w:t>16</w:t>
      </w:r>
      <w:r w:rsidRPr="00F25898">
        <w:rPr>
          <w:rFonts w:cs="Times New Roman"/>
          <w:color w:val="222222"/>
          <w:szCs w:val="24"/>
          <w:shd w:val="clear" w:color="auto" w:fill="FFFFFF"/>
        </w:rPr>
        <w:t>(2), 193-203.</w:t>
      </w:r>
    </w:p>
    <w:p w:rsidR="00F25898" w:rsidRPr="00F25898" w:rsidRDefault="00F25898" w:rsidP="00687502">
      <w:pPr>
        <w:spacing w:line="480" w:lineRule="auto"/>
        <w:jc w:val="both"/>
        <w:rPr>
          <w:rFonts w:cs="Times New Roman"/>
          <w:szCs w:val="24"/>
        </w:rPr>
      </w:pPr>
      <w:r w:rsidRPr="00F25898">
        <w:rPr>
          <w:rFonts w:cs="Times New Roman"/>
          <w:szCs w:val="24"/>
        </w:rPr>
        <w:t>Rodríguez, N. (2011). Diseños experimentales en educación. </w:t>
      </w:r>
      <w:r w:rsidRPr="00F25898">
        <w:rPr>
          <w:rFonts w:cs="Times New Roman"/>
          <w:i/>
          <w:szCs w:val="24"/>
        </w:rPr>
        <w:t>Revista de Pedagogía, 32</w:t>
      </w:r>
      <w:r w:rsidRPr="00F25898">
        <w:rPr>
          <w:rFonts w:cs="Times New Roman"/>
          <w:szCs w:val="24"/>
        </w:rPr>
        <w:t>(91), 147-158.</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Ruiz, F. J. (2016). TIC en educación infantil: una propuesta formativa en la asignatura didáctica de las matemáticas basada en el uso de la tecnología. </w:t>
      </w:r>
      <w:r w:rsidRPr="00F25898">
        <w:rPr>
          <w:rFonts w:cs="Times New Roman"/>
          <w:i/>
          <w:iCs/>
          <w:color w:val="222222"/>
          <w:szCs w:val="24"/>
          <w:shd w:val="clear" w:color="auto" w:fill="FFFFFF"/>
        </w:rPr>
        <w:t>DIM: Didáctica, Innovación y Multimedia</w:t>
      </w:r>
      <w:r w:rsidRPr="00F25898">
        <w:rPr>
          <w:rFonts w:cs="Times New Roman"/>
          <w:color w:val="222222"/>
          <w:szCs w:val="24"/>
          <w:shd w:val="clear" w:color="auto" w:fill="FFFFFF"/>
        </w:rPr>
        <w:t xml:space="preserve">, </w:t>
      </w:r>
      <w:r w:rsidRPr="00F25898">
        <w:rPr>
          <w:rFonts w:cs="Times New Roman"/>
          <w:i/>
          <w:color w:val="222222"/>
          <w:szCs w:val="24"/>
          <w:shd w:val="clear" w:color="auto" w:fill="FFFFFF"/>
        </w:rPr>
        <w:t>33</w:t>
      </w:r>
      <w:r w:rsidRPr="00F25898">
        <w:rPr>
          <w:rFonts w:cs="Times New Roman"/>
          <w:color w:val="222222"/>
          <w:szCs w:val="24"/>
          <w:shd w:val="clear" w:color="auto" w:fill="FFFFFF"/>
        </w:rPr>
        <w:t>, 1-18.</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Sandoval, A. M. (2016). Uso de códigos QR en unidades didácticas. </w:t>
      </w:r>
      <w:r w:rsidRPr="00F25898">
        <w:rPr>
          <w:rFonts w:cs="Times New Roman"/>
          <w:i/>
          <w:iCs/>
          <w:color w:val="222222"/>
          <w:szCs w:val="24"/>
          <w:shd w:val="clear" w:color="auto" w:fill="FFFFFF"/>
        </w:rPr>
        <w:t>Posgrado y Sociedad. Revista Electrónica del Sistema de Estudios de Posgrado</w:t>
      </w:r>
      <w:r w:rsidRPr="00F25898">
        <w:rPr>
          <w:rFonts w:cs="Times New Roman"/>
          <w:color w:val="222222"/>
          <w:szCs w:val="24"/>
          <w:shd w:val="clear" w:color="auto" w:fill="FFFFFF"/>
        </w:rPr>
        <w:t>, </w:t>
      </w:r>
      <w:r w:rsidRPr="00F25898">
        <w:rPr>
          <w:rFonts w:cs="Times New Roman"/>
          <w:i/>
          <w:iCs/>
          <w:color w:val="222222"/>
          <w:szCs w:val="24"/>
          <w:shd w:val="clear" w:color="auto" w:fill="FFFFFF"/>
        </w:rPr>
        <w:t>14</w:t>
      </w:r>
      <w:r w:rsidRPr="00F25898">
        <w:rPr>
          <w:rFonts w:cs="Times New Roman"/>
          <w:color w:val="222222"/>
          <w:szCs w:val="24"/>
          <w:shd w:val="clear" w:color="auto" w:fill="FFFFFF"/>
        </w:rPr>
        <w:t>(1), 39-47.</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lastRenderedPageBreak/>
        <w:t xml:space="preserve">Solano, I. M., Sánchez, M. M., </w:t>
      </w:r>
      <w:r w:rsidR="009D014F">
        <w:rPr>
          <w:rFonts w:cs="Times New Roman"/>
          <w:szCs w:val="24"/>
        </w:rPr>
        <w:t>&amp;</w:t>
      </w:r>
      <w:r w:rsidRPr="00F25898">
        <w:rPr>
          <w:rFonts w:cs="Times New Roman"/>
          <w:color w:val="222222"/>
          <w:szCs w:val="24"/>
          <w:shd w:val="clear" w:color="auto" w:fill="FFFFFF"/>
        </w:rPr>
        <w:t xml:space="preserve"> Recio, S. (2015). El vídeo en Educación infantil: Una experiencia colaborativa entre Infantil y Universidad para la alfabetización digital. </w:t>
      </w:r>
      <w:proofErr w:type="spellStart"/>
      <w:r w:rsidRPr="00F25898">
        <w:rPr>
          <w:rFonts w:cs="Times New Roman"/>
          <w:i/>
          <w:iCs/>
          <w:color w:val="222222"/>
          <w:szCs w:val="24"/>
          <w:shd w:val="clear" w:color="auto" w:fill="FFFFFF"/>
        </w:rPr>
        <w:t>RELAdEI</w:t>
      </w:r>
      <w:proofErr w:type="spellEnd"/>
      <w:r w:rsidRPr="00F25898">
        <w:rPr>
          <w:rFonts w:cs="Times New Roman"/>
          <w:i/>
          <w:iCs/>
          <w:color w:val="222222"/>
          <w:szCs w:val="24"/>
          <w:shd w:val="clear" w:color="auto" w:fill="FFFFFF"/>
        </w:rPr>
        <w:t>. Revista Latinoamericana de Educación Infantil</w:t>
      </w:r>
      <w:r w:rsidRPr="00F25898">
        <w:rPr>
          <w:rFonts w:cs="Times New Roman"/>
          <w:color w:val="222222"/>
          <w:szCs w:val="24"/>
          <w:shd w:val="clear" w:color="auto" w:fill="FFFFFF"/>
        </w:rPr>
        <w:t>, </w:t>
      </w:r>
      <w:r w:rsidRPr="00F25898">
        <w:rPr>
          <w:rFonts w:cs="Times New Roman"/>
          <w:i/>
          <w:iCs/>
          <w:color w:val="222222"/>
          <w:szCs w:val="24"/>
          <w:shd w:val="clear" w:color="auto" w:fill="FFFFFF"/>
        </w:rPr>
        <w:t>4</w:t>
      </w:r>
      <w:r w:rsidRPr="00F25898">
        <w:rPr>
          <w:rFonts w:cs="Times New Roman"/>
          <w:color w:val="222222"/>
          <w:szCs w:val="24"/>
          <w:shd w:val="clear" w:color="auto" w:fill="FFFFFF"/>
        </w:rPr>
        <w:t>(2), 181-201.</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Soriano, A., González, J., </w:t>
      </w:r>
      <w:r w:rsidR="009D014F">
        <w:rPr>
          <w:rFonts w:cs="Times New Roman"/>
          <w:szCs w:val="24"/>
        </w:rPr>
        <w:t>&amp;</w:t>
      </w:r>
      <w:r w:rsidRPr="00F25898">
        <w:rPr>
          <w:rFonts w:cs="Times New Roman"/>
          <w:color w:val="222222"/>
          <w:szCs w:val="24"/>
          <w:shd w:val="clear" w:color="auto" w:fill="FFFFFF"/>
        </w:rPr>
        <w:t xml:space="preserve"> Gutiérrez, F. (2015). Realidad Aumentada en Videojuegos Educativos basados en el Contexto. </w:t>
      </w:r>
      <w:r w:rsidRPr="00F25898">
        <w:rPr>
          <w:rFonts w:cs="Times New Roman"/>
          <w:i/>
          <w:iCs/>
          <w:color w:val="222222"/>
          <w:szCs w:val="24"/>
          <w:shd w:val="clear" w:color="auto" w:fill="FFFFFF"/>
        </w:rPr>
        <w:t>Revista FAZ–Diseño de interacción</w:t>
      </w:r>
      <w:r w:rsidRPr="00F25898">
        <w:rPr>
          <w:rFonts w:cs="Times New Roman"/>
          <w:iCs/>
          <w:color w:val="222222"/>
          <w:szCs w:val="24"/>
          <w:shd w:val="clear" w:color="auto" w:fill="FFFFFF"/>
        </w:rPr>
        <w:t>, (8)</w:t>
      </w:r>
      <w:r w:rsidRPr="00F25898">
        <w:rPr>
          <w:rFonts w:cs="Times New Roman"/>
          <w:color w:val="222222"/>
          <w:szCs w:val="24"/>
          <w:shd w:val="clear" w:color="auto" w:fill="FFFFFF"/>
        </w:rPr>
        <w:t>, 40-69.</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Toledo, P., </w:t>
      </w:r>
      <w:r w:rsidR="009D014F">
        <w:rPr>
          <w:rFonts w:cs="Times New Roman"/>
          <w:szCs w:val="24"/>
        </w:rPr>
        <w:t>&amp;</w:t>
      </w:r>
      <w:r w:rsidRPr="00F25898">
        <w:rPr>
          <w:rFonts w:cs="Times New Roman"/>
          <w:color w:val="222222"/>
          <w:szCs w:val="24"/>
          <w:shd w:val="clear" w:color="auto" w:fill="FFFFFF"/>
        </w:rPr>
        <w:t xml:space="preserve"> Sánchez, J. M. (2017). Realidad Aumentada en Educación Primaria: efectos sobre el aprendizaje. </w:t>
      </w:r>
      <w:r w:rsidRPr="00F25898">
        <w:rPr>
          <w:rFonts w:cs="Times New Roman"/>
          <w:i/>
          <w:iCs/>
          <w:color w:val="222222"/>
          <w:szCs w:val="24"/>
          <w:shd w:val="clear" w:color="auto" w:fill="FFFFFF"/>
        </w:rPr>
        <w:t>RELATEC: Revista Latinoamericana de Tecnología Educativa</w:t>
      </w:r>
      <w:r w:rsidRPr="00F25898">
        <w:rPr>
          <w:rFonts w:cs="Times New Roman"/>
          <w:color w:val="222222"/>
          <w:szCs w:val="24"/>
          <w:shd w:val="clear" w:color="auto" w:fill="FFFFFF"/>
        </w:rPr>
        <w:t>, </w:t>
      </w:r>
      <w:r w:rsidRPr="00F25898">
        <w:rPr>
          <w:rFonts w:cs="Times New Roman"/>
          <w:i/>
          <w:iCs/>
          <w:color w:val="222222"/>
          <w:szCs w:val="24"/>
          <w:shd w:val="clear" w:color="auto" w:fill="FFFFFF"/>
        </w:rPr>
        <w:t>16</w:t>
      </w:r>
      <w:r w:rsidRPr="00F25898">
        <w:rPr>
          <w:rFonts w:cs="Times New Roman"/>
          <w:color w:val="222222"/>
          <w:szCs w:val="24"/>
          <w:shd w:val="clear" w:color="auto" w:fill="FFFFFF"/>
        </w:rPr>
        <w:t>(1), 79-92.</w:t>
      </w:r>
    </w:p>
    <w:p w:rsidR="00F25898" w:rsidRPr="00F25898" w:rsidRDefault="00F25898" w:rsidP="00687502">
      <w:pPr>
        <w:spacing w:line="480" w:lineRule="auto"/>
        <w:jc w:val="both"/>
        <w:rPr>
          <w:rFonts w:cs="Times New Roman"/>
          <w:color w:val="222222"/>
          <w:szCs w:val="24"/>
          <w:shd w:val="clear" w:color="auto" w:fill="FFFFFF"/>
        </w:rPr>
      </w:pPr>
      <w:r w:rsidRPr="00F25898">
        <w:rPr>
          <w:rFonts w:cs="Times New Roman"/>
          <w:color w:val="222222"/>
          <w:szCs w:val="24"/>
          <w:shd w:val="clear" w:color="auto" w:fill="FFFFFF"/>
        </w:rPr>
        <w:t xml:space="preserve">Videla, J. </w:t>
      </w:r>
      <w:r w:rsidR="009D014F">
        <w:rPr>
          <w:rFonts w:cs="Times New Roman"/>
          <w:color w:val="222222"/>
          <w:szCs w:val="24"/>
          <w:shd w:val="clear" w:color="auto" w:fill="FFFFFF"/>
        </w:rPr>
        <w:t xml:space="preserve">J., Sanjuán, A., Martínez, S., </w:t>
      </w:r>
      <w:r w:rsidR="009D014F">
        <w:rPr>
          <w:rFonts w:cs="Times New Roman"/>
          <w:szCs w:val="24"/>
        </w:rPr>
        <w:t>&amp;</w:t>
      </w:r>
      <w:r w:rsidRPr="00F25898">
        <w:rPr>
          <w:rFonts w:cs="Times New Roman"/>
          <w:color w:val="222222"/>
          <w:szCs w:val="24"/>
          <w:shd w:val="clear" w:color="auto" w:fill="FFFFFF"/>
        </w:rPr>
        <w:t xml:space="preserve"> </w:t>
      </w:r>
      <w:proofErr w:type="spellStart"/>
      <w:r w:rsidRPr="00F25898">
        <w:rPr>
          <w:rFonts w:cs="Times New Roman"/>
          <w:color w:val="222222"/>
          <w:szCs w:val="24"/>
          <w:shd w:val="clear" w:color="auto" w:fill="FFFFFF"/>
        </w:rPr>
        <w:t>Seoane</w:t>
      </w:r>
      <w:proofErr w:type="spellEnd"/>
      <w:r w:rsidRPr="00F25898">
        <w:rPr>
          <w:rFonts w:cs="Times New Roman"/>
          <w:color w:val="222222"/>
          <w:szCs w:val="24"/>
          <w:shd w:val="clear" w:color="auto" w:fill="FFFFFF"/>
        </w:rPr>
        <w:t>, A. (2017). Diseño y usabilidad de interfaces para entornos educativos de realidad aumentada. </w:t>
      </w:r>
      <w:r w:rsidRPr="00F25898">
        <w:rPr>
          <w:rFonts w:cs="Times New Roman"/>
          <w:i/>
          <w:iCs/>
          <w:color w:val="222222"/>
          <w:szCs w:val="24"/>
          <w:shd w:val="clear" w:color="auto" w:fill="FFFFFF"/>
        </w:rPr>
        <w:t xml:space="preserve">Digital </w:t>
      </w:r>
      <w:proofErr w:type="spellStart"/>
      <w:r w:rsidRPr="00F25898">
        <w:rPr>
          <w:rFonts w:cs="Times New Roman"/>
          <w:i/>
          <w:iCs/>
          <w:color w:val="222222"/>
          <w:szCs w:val="24"/>
          <w:shd w:val="clear" w:color="auto" w:fill="FFFFFF"/>
        </w:rPr>
        <w:t>Education</w:t>
      </w:r>
      <w:proofErr w:type="spellEnd"/>
      <w:r w:rsidRPr="00F25898">
        <w:rPr>
          <w:rFonts w:cs="Times New Roman"/>
          <w:i/>
          <w:iCs/>
          <w:color w:val="222222"/>
          <w:szCs w:val="24"/>
          <w:shd w:val="clear" w:color="auto" w:fill="FFFFFF"/>
        </w:rPr>
        <w:t xml:space="preserve"> </w:t>
      </w:r>
      <w:proofErr w:type="spellStart"/>
      <w:r w:rsidRPr="00F25898">
        <w:rPr>
          <w:rFonts w:cs="Times New Roman"/>
          <w:i/>
          <w:iCs/>
          <w:color w:val="222222"/>
          <w:szCs w:val="24"/>
          <w:shd w:val="clear" w:color="auto" w:fill="FFFFFF"/>
        </w:rPr>
        <w:t>Review</w:t>
      </w:r>
      <w:proofErr w:type="spellEnd"/>
      <w:r w:rsidRPr="00F25898">
        <w:rPr>
          <w:rFonts w:cs="Times New Roman"/>
          <w:color w:val="222222"/>
          <w:szCs w:val="24"/>
          <w:shd w:val="clear" w:color="auto" w:fill="FFFFFF"/>
        </w:rPr>
        <w:t>, (31), 61-79.</w:t>
      </w:r>
    </w:p>
    <w:p w:rsidR="00F25898" w:rsidRPr="004D6BED" w:rsidRDefault="009D014F" w:rsidP="00687502">
      <w:pPr>
        <w:spacing w:line="480" w:lineRule="auto"/>
        <w:jc w:val="both"/>
        <w:rPr>
          <w:rFonts w:cs="Times New Roman"/>
          <w:color w:val="222222"/>
          <w:szCs w:val="24"/>
          <w:shd w:val="clear" w:color="auto" w:fill="FFFFFF"/>
          <w:lang w:val="en-US"/>
        </w:rPr>
      </w:pPr>
      <w:proofErr w:type="spellStart"/>
      <w:r>
        <w:rPr>
          <w:rFonts w:cs="Times New Roman"/>
          <w:color w:val="222222"/>
          <w:szCs w:val="24"/>
          <w:shd w:val="clear" w:color="auto" w:fill="FFFFFF"/>
        </w:rPr>
        <w:t>Villalustre</w:t>
      </w:r>
      <w:proofErr w:type="spellEnd"/>
      <w:r>
        <w:rPr>
          <w:rFonts w:cs="Times New Roman"/>
          <w:color w:val="222222"/>
          <w:szCs w:val="24"/>
          <w:shd w:val="clear" w:color="auto" w:fill="FFFFFF"/>
        </w:rPr>
        <w:t xml:space="preserve">, L., </w:t>
      </w:r>
      <w:r>
        <w:rPr>
          <w:rFonts w:cs="Times New Roman"/>
          <w:szCs w:val="24"/>
        </w:rPr>
        <w:t>&amp;</w:t>
      </w:r>
      <w:r w:rsidR="00F25898" w:rsidRPr="00F25898">
        <w:rPr>
          <w:rFonts w:cs="Times New Roman"/>
          <w:color w:val="222222"/>
          <w:szCs w:val="24"/>
          <w:shd w:val="clear" w:color="auto" w:fill="FFFFFF"/>
        </w:rPr>
        <w:t xml:space="preserve"> del Moral, M. E. (2017). Juegos perceptivos con realidad aumentada para trabajar contenido científico. </w:t>
      </w:r>
      <w:commentRangeStart w:id="387"/>
      <w:proofErr w:type="spellStart"/>
      <w:r w:rsidR="00F25898" w:rsidRPr="004D6BED">
        <w:rPr>
          <w:rFonts w:cs="Times New Roman"/>
          <w:i/>
          <w:iCs/>
          <w:color w:val="222222"/>
          <w:szCs w:val="24"/>
          <w:shd w:val="clear" w:color="auto" w:fill="FFFFFF"/>
          <w:lang w:val="en-US"/>
        </w:rPr>
        <w:t>Educação</w:t>
      </w:r>
      <w:proofErr w:type="spellEnd"/>
      <w:r w:rsidR="00F25898" w:rsidRPr="004D6BED">
        <w:rPr>
          <w:rFonts w:cs="Times New Roman"/>
          <w:i/>
          <w:iCs/>
          <w:color w:val="222222"/>
          <w:szCs w:val="24"/>
          <w:shd w:val="clear" w:color="auto" w:fill="FFFFFF"/>
          <w:lang w:val="en-US"/>
        </w:rPr>
        <w:t xml:space="preserve">, </w:t>
      </w:r>
      <w:proofErr w:type="spellStart"/>
      <w:r w:rsidR="00F25898" w:rsidRPr="004D6BED">
        <w:rPr>
          <w:rFonts w:cs="Times New Roman"/>
          <w:i/>
          <w:iCs/>
          <w:color w:val="222222"/>
          <w:szCs w:val="24"/>
          <w:shd w:val="clear" w:color="auto" w:fill="FFFFFF"/>
          <w:lang w:val="en-US"/>
        </w:rPr>
        <w:t>Formação</w:t>
      </w:r>
      <w:proofErr w:type="spellEnd"/>
      <w:r w:rsidR="00F25898" w:rsidRPr="004D6BED">
        <w:rPr>
          <w:rFonts w:cs="Times New Roman"/>
          <w:i/>
          <w:iCs/>
          <w:color w:val="222222"/>
          <w:szCs w:val="24"/>
          <w:shd w:val="clear" w:color="auto" w:fill="FFFFFF"/>
          <w:lang w:val="en-US"/>
        </w:rPr>
        <w:t xml:space="preserve"> &amp; </w:t>
      </w:r>
      <w:proofErr w:type="spellStart"/>
      <w:r w:rsidR="00F25898" w:rsidRPr="004D6BED">
        <w:rPr>
          <w:rFonts w:cs="Times New Roman"/>
          <w:i/>
          <w:iCs/>
          <w:color w:val="222222"/>
          <w:szCs w:val="24"/>
          <w:shd w:val="clear" w:color="auto" w:fill="FFFFFF"/>
          <w:lang w:val="en-US"/>
        </w:rPr>
        <w:t>Tecnologias</w:t>
      </w:r>
      <w:proofErr w:type="spellEnd"/>
      <w:del w:id="388" w:author="profesor" w:date="2018-12-12T10:30:00Z">
        <w:r w:rsidR="00F25898" w:rsidRPr="004D6BED" w:rsidDel="00C752E6">
          <w:rPr>
            <w:rFonts w:cs="Times New Roman"/>
            <w:i/>
            <w:iCs/>
            <w:color w:val="222222"/>
            <w:szCs w:val="24"/>
            <w:shd w:val="clear" w:color="auto" w:fill="FFFFFF"/>
            <w:lang w:val="en-US"/>
          </w:rPr>
          <w:delText>-ISSN 1646-933X</w:delText>
        </w:r>
      </w:del>
      <w:r w:rsidR="00F25898" w:rsidRPr="004D6BED">
        <w:rPr>
          <w:rFonts w:cs="Times New Roman"/>
          <w:color w:val="222222"/>
          <w:szCs w:val="24"/>
          <w:shd w:val="clear" w:color="auto" w:fill="FFFFFF"/>
          <w:lang w:val="en-US"/>
        </w:rPr>
        <w:t>, </w:t>
      </w:r>
      <w:r w:rsidR="00F25898" w:rsidRPr="004D6BED">
        <w:rPr>
          <w:rFonts w:cs="Times New Roman"/>
          <w:i/>
          <w:iCs/>
          <w:color w:val="222222"/>
          <w:szCs w:val="24"/>
          <w:shd w:val="clear" w:color="auto" w:fill="FFFFFF"/>
          <w:lang w:val="en-US"/>
        </w:rPr>
        <w:t>10</w:t>
      </w:r>
      <w:r w:rsidR="00F25898" w:rsidRPr="004D6BED">
        <w:rPr>
          <w:rFonts w:cs="Times New Roman"/>
          <w:color w:val="222222"/>
          <w:szCs w:val="24"/>
          <w:shd w:val="clear" w:color="auto" w:fill="FFFFFF"/>
          <w:lang w:val="en-US"/>
        </w:rPr>
        <w:t>(1), 36-46.</w:t>
      </w:r>
      <w:commentRangeEnd w:id="387"/>
      <w:r w:rsidR="00421E85">
        <w:rPr>
          <w:rStyle w:val="Refdecomentario"/>
        </w:rPr>
        <w:commentReference w:id="387"/>
      </w:r>
    </w:p>
    <w:p w:rsidR="0042173C" w:rsidRPr="0042173C" w:rsidRDefault="00F25898" w:rsidP="00687502">
      <w:pPr>
        <w:spacing w:line="480" w:lineRule="auto"/>
        <w:jc w:val="both"/>
        <w:rPr>
          <w:rFonts w:cs="Times New Roman"/>
          <w:color w:val="222222"/>
          <w:szCs w:val="24"/>
          <w:shd w:val="clear" w:color="auto" w:fill="FFFFFF"/>
          <w:lang w:val="en-US"/>
        </w:rPr>
      </w:pPr>
      <w:r w:rsidRPr="004D6BED">
        <w:rPr>
          <w:rFonts w:cs="Times New Roman"/>
          <w:color w:val="222222"/>
          <w:szCs w:val="24"/>
          <w:shd w:val="clear" w:color="auto" w:fill="FFFFFF"/>
          <w:lang w:val="en-US"/>
        </w:rPr>
        <w:t>Yilmaz, R. M. (2016). Educational magic toys developed with augmented reality technology for early childhood education. </w:t>
      </w:r>
      <w:r w:rsidRPr="0042173C">
        <w:rPr>
          <w:rFonts w:cs="Times New Roman"/>
          <w:i/>
          <w:iCs/>
          <w:color w:val="222222"/>
          <w:szCs w:val="24"/>
          <w:shd w:val="clear" w:color="auto" w:fill="FFFFFF"/>
          <w:lang w:val="en-US"/>
        </w:rPr>
        <w:t>Computers in Human Behavior</w:t>
      </w:r>
      <w:r w:rsidRPr="0042173C">
        <w:rPr>
          <w:rFonts w:cs="Times New Roman"/>
          <w:color w:val="222222"/>
          <w:szCs w:val="24"/>
          <w:shd w:val="clear" w:color="auto" w:fill="FFFFFF"/>
          <w:lang w:val="en-US"/>
        </w:rPr>
        <w:t>, </w:t>
      </w:r>
      <w:r w:rsidRPr="0042173C">
        <w:rPr>
          <w:rFonts w:cs="Times New Roman"/>
          <w:i/>
          <w:iCs/>
          <w:color w:val="222222"/>
          <w:szCs w:val="24"/>
          <w:shd w:val="clear" w:color="auto" w:fill="FFFFFF"/>
          <w:lang w:val="en-US"/>
        </w:rPr>
        <w:t>54</w:t>
      </w:r>
      <w:r w:rsidRPr="0042173C">
        <w:rPr>
          <w:rFonts w:cs="Times New Roman"/>
          <w:color w:val="222222"/>
          <w:szCs w:val="24"/>
          <w:shd w:val="clear" w:color="auto" w:fill="FFFFFF"/>
          <w:lang w:val="en-US"/>
        </w:rPr>
        <w:t>, 240-248.</w:t>
      </w:r>
    </w:p>
    <w:p w:rsidR="0042173C" w:rsidRPr="0042173C" w:rsidRDefault="009D014F" w:rsidP="00687502">
      <w:pPr>
        <w:spacing w:line="480" w:lineRule="auto"/>
        <w:jc w:val="both"/>
        <w:rPr>
          <w:rFonts w:cs="Times New Roman"/>
          <w:color w:val="222222"/>
          <w:szCs w:val="24"/>
          <w:shd w:val="clear" w:color="auto" w:fill="FFFFFF"/>
        </w:rPr>
      </w:pPr>
      <w:proofErr w:type="gramStart"/>
      <w:r>
        <w:rPr>
          <w:lang w:val="en-US"/>
        </w:rPr>
        <w:t xml:space="preserve">Yuen, S. C., </w:t>
      </w:r>
      <w:proofErr w:type="spellStart"/>
      <w:r>
        <w:rPr>
          <w:lang w:val="en-US"/>
        </w:rPr>
        <w:t>Yaoyuneyong</w:t>
      </w:r>
      <w:proofErr w:type="spellEnd"/>
      <w:r>
        <w:rPr>
          <w:lang w:val="en-US"/>
        </w:rPr>
        <w:t xml:space="preserve">, G., </w:t>
      </w:r>
      <w:r w:rsidRPr="00826CCC">
        <w:rPr>
          <w:rFonts w:cs="Times New Roman"/>
          <w:szCs w:val="24"/>
          <w:lang w:val="en-US"/>
        </w:rPr>
        <w:t>&amp;</w:t>
      </w:r>
      <w:r w:rsidR="0042173C" w:rsidRPr="00C2260D">
        <w:rPr>
          <w:lang w:val="en-US"/>
        </w:rPr>
        <w:t xml:space="preserve"> Johnson, E. (2013).</w:t>
      </w:r>
      <w:proofErr w:type="gramEnd"/>
      <w:r w:rsidR="0042173C" w:rsidRPr="00C2260D">
        <w:rPr>
          <w:lang w:val="en-US"/>
        </w:rPr>
        <w:t xml:space="preserve"> </w:t>
      </w:r>
      <w:r w:rsidR="0042173C" w:rsidRPr="0042173C">
        <w:rPr>
          <w:i/>
          <w:lang w:val="en-US"/>
        </w:rPr>
        <w:t>Augmented reality and education: Applications and potentials</w:t>
      </w:r>
      <w:r w:rsidR="0042173C" w:rsidRPr="0042173C">
        <w:rPr>
          <w:lang w:val="en-US"/>
        </w:rPr>
        <w:t xml:space="preserve">. </w:t>
      </w:r>
      <w:proofErr w:type="spellStart"/>
      <w:r w:rsidR="0042173C">
        <w:t>Berlin</w:t>
      </w:r>
      <w:proofErr w:type="spellEnd"/>
      <w:r w:rsidR="0042173C">
        <w:t xml:space="preserve">: </w:t>
      </w:r>
      <w:proofErr w:type="spellStart"/>
      <w:r w:rsidR="0042173C">
        <w:t>Springer</w:t>
      </w:r>
      <w:proofErr w:type="spellEnd"/>
      <w:r w:rsidR="0042173C">
        <w:t xml:space="preserve"> Heidelberg</w:t>
      </w:r>
      <w:r w:rsidR="00D975BD">
        <w:t>.</w:t>
      </w:r>
    </w:p>
    <w:sectPr w:rsidR="0042173C" w:rsidRPr="0042173C" w:rsidSect="00F63F65">
      <w:pgSz w:w="11906" w:h="16838"/>
      <w:pgMar w:top="1134" w:right="1134" w:bottom="1134"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UARIO" w:date="2018-12-11T13:32:00Z" w:initials="U">
    <w:p w:rsidR="003E0B69" w:rsidRDefault="003E0B69">
      <w:pPr>
        <w:pStyle w:val="Textocomentario"/>
      </w:pPr>
      <w:r>
        <w:rPr>
          <w:rStyle w:val="Refdecomentario"/>
        </w:rPr>
        <w:annotationRef/>
      </w:r>
      <w:r>
        <w:t>Revisar traducción</w:t>
      </w:r>
    </w:p>
  </w:comment>
  <w:comment w:id="12" w:author="USUARIO" w:date="2018-12-11T13:32:00Z" w:initials="U">
    <w:p w:rsidR="003E0B69" w:rsidRDefault="003E0B69">
      <w:pPr>
        <w:pStyle w:val="Textocomentario"/>
      </w:pPr>
      <w:r>
        <w:rPr>
          <w:rStyle w:val="Refdecomentario"/>
        </w:rPr>
        <w:annotationRef/>
      </w:r>
      <w:r>
        <w:t>Debería incorporar como palabra clave REALIDAD AUMENTADA</w:t>
      </w:r>
    </w:p>
  </w:comment>
  <w:comment w:id="19" w:author="USUARIO" w:date="2018-12-11T13:39:00Z" w:initials="U">
    <w:p w:rsidR="003E0B69" w:rsidRDefault="003E0B69">
      <w:pPr>
        <w:pStyle w:val="Textocomentario"/>
      </w:pPr>
      <w:r>
        <w:rPr>
          <w:rStyle w:val="Refdecomentario"/>
        </w:rPr>
        <w:annotationRef/>
      </w:r>
      <w:r>
        <w:t>NORMATIVA APA. Insertar “coma ,” después del tercer autor</w:t>
      </w:r>
    </w:p>
  </w:comment>
  <w:comment w:id="25" w:author="USUARIO" w:date="2018-12-11T13:41:00Z" w:initials="U">
    <w:p w:rsidR="003E0B69" w:rsidRDefault="003E0B69">
      <w:pPr>
        <w:pStyle w:val="Textocomentario"/>
      </w:pPr>
      <w:r>
        <w:rPr>
          <w:rStyle w:val="Refdecomentario"/>
        </w:rPr>
        <w:annotationRef/>
      </w:r>
      <w:r>
        <w:t>Revisar</w:t>
      </w:r>
    </w:p>
  </w:comment>
  <w:comment w:id="32" w:author="USUARIO" w:date="2018-12-11T13:43:00Z" w:initials="U">
    <w:p w:rsidR="003E0B69" w:rsidRDefault="003E0B69">
      <w:pPr>
        <w:pStyle w:val="Textocomentario"/>
      </w:pPr>
      <w:r>
        <w:rPr>
          <w:rStyle w:val="Refdecomentario"/>
        </w:rPr>
        <w:annotationRef/>
      </w:r>
      <w:r>
        <w:t xml:space="preserve">Eliminar la conjunción “o”. </w:t>
      </w:r>
      <w:r w:rsidRPr="008A7F08">
        <w:t>La conjunción o expresa diferencia, separación o alternativa entre dos o más personas, cosas o ideas</w:t>
      </w:r>
      <w:r>
        <w:t>, y en este caso estamos hablando del mismo término, pero con su  correspondiente traducción al inglés</w:t>
      </w:r>
    </w:p>
  </w:comment>
  <w:comment w:id="38" w:author="USUARIO" w:date="2018-12-11T13:44: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44" w:author="USUARIO" w:date="2018-12-11T13:44: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48" w:author="USUARIO" w:date="2018-12-11T13:45: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53" w:author="USUARIO" w:date="2018-12-11T13:46:00Z" w:initials="U">
    <w:p w:rsidR="003E0B69" w:rsidRDefault="003E0B69">
      <w:pPr>
        <w:pStyle w:val="Textocomentario"/>
      </w:pPr>
      <w:r>
        <w:rPr>
          <w:rStyle w:val="Refdecomentario"/>
        </w:rPr>
        <w:annotationRef/>
      </w:r>
      <w:r>
        <w:t>Normativa APA. La primera vez se nombran todos los autores</w:t>
      </w:r>
    </w:p>
  </w:comment>
  <w:comment w:id="61" w:author="USUARIO" w:date="2018-12-11T13:52: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67" w:author="USUARIO" w:date="2018-12-11T13:53: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70" w:author="USUARIO" w:date="2018-12-11T13:59: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74" w:author="USUARIO" w:date="2018-12-11T14:00:00Z" w:initials="U">
    <w:p w:rsidR="003E0B69" w:rsidRDefault="003E0B69">
      <w:pPr>
        <w:pStyle w:val="Textocomentario"/>
      </w:pPr>
      <w:r>
        <w:rPr>
          <w:rStyle w:val="Refdecomentario"/>
        </w:rPr>
        <w:annotationRef/>
      </w:r>
      <w:r>
        <w:t>Inicial  en mayúscula</w:t>
      </w:r>
    </w:p>
  </w:comment>
  <w:comment w:id="81" w:author="USUARIO" w:date="2018-12-11T14:01: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85" w:author="USUARIO" w:date="2018-12-11T14:04: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88" w:author="USUARIO" w:date="2018-12-11T14:04: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94" w:author="USUARIO" w:date="2018-12-11T14:05: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02" w:author="USUARIO" w:date="2018-12-11T14:06: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07" w:author="USUARIO" w:date="2018-12-11T14:06: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12" w:author="USUARIO" w:date="2018-12-11T14:06:00Z" w:initials="U">
    <w:p w:rsidR="003E0B69" w:rsidRDefault="003E0B69">
      <w:pPr>
        <w:pStyle w:val="Textocomentario"/>
      </w:pPr>
      <w:r>
        <w:rPr>
          <w:rStyle w:val="Refdecomentario"/>
        </w:rPr>
        <w:annotationRef/>
      </w:r>
      <w:r>
        <w:t>Sustituir por “y”</w:t>
      </w:r>
    </w:p>
  </w:comment>
  <w:comment w:id="116" w:author="USUARIO" w:date="2018-12-11T14:07: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24" w:author="USUARIO" w:date="2018-12-11T14:07: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27" w:author="USUARIO" w:date="2018-12-11T14:07: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31" w:author="USUARIO" w:date="2018-12-11T14:07: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35" w:author="USUARIO" w:date="2018-12-11T14:08: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38" w:author="USUARIO" w:date="2018-12-11T14:08: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41" w:author="USUARIO" w:date="2018-12-11T14:08: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44" w:author="USUARIO" w:date="2018-12-11T14:08: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47" w:author="USUARIO" w:date="2018-12-11T14:08: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53" w:author="USUARIO" w:date="2018-12-11T14:09: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56" w:author="USUARIO" w:date="2018-12-11T14:09: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63" w:author="USUARIO" w:date="2018-12-11T14:09: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67" w:author="USUARIO" w:date="2018-12-11T14:09: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75" w:author="USUARIO" w:date="2018-12-11T14:10: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78" w:author="USUARIO" w:date="2018-12-11T14:10: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81" w:author="USUARIO" w:date="2018-12-11T14:10: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86" w:author="USUARIO" w:date="2018-12-11T14:10: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89" w:author="USUARIO" w:date="2018-12-11T14:10: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194" w:author="USUARIO" w:date="2018-12-11T14:11: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204" w:author="USUARIO" w:date="2018-12-11T14:11:00Z" w:initials="U">
    <w:p w:rsidR="003E0B69" w:rsidRDefault="003E0B69">
      <w:pPr>
        <w:pStyle w:val="Textocomentario"/>
      </w:pPr>
      <w:r>
        <w:rPr>
          <w:rStyle w:val="Refdecomentario"/>
        </w:rPr>
        <w:annotationRef/>
      </w:r>
      <w:proofErr w:type="spellStart"/>
      <w:r w:rsidRPr="00DA10BA">
        <w:t>Idem</w:t>
      </w:r>
      <w:proofErr w:type="spellEnd"/>
      <w:r w:rsidRPr="00DA10BA">
        <w:t xml:space="preserve"> COMENTARIO U3</w:t>
      </w:r>
    </w:p>
  </w:comment>
  <w:comment w:id="207" w:author="USUARIO" w:date="2018-12-11T14:11: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210" w:author="USUARIO" w:date="2018-12-11T14:11: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213" w:author="USUARIO" w:date="2018-12-11T14:12: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216" w:author="USUARIO" w:date="2018-12-11T14:12: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223" w:author="USUARIO" w:date="2018-12-11T14:12: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227" w:author="USUARIO" w:date="2018-12-11T14:13:00Z" w:initials="U">
    <w:p w:rsidR="003E0B69" w:rsidRDefault="003E0B69">
      <w:pPr>
        <w:pStyle w:val="Textocomentario"/>
      </w:pPr>
      <w:r>
        <w:rPr>
          <w:rStyle w:val="Refdecomentario"/>
        </w:rPr>
        <w:annotationRef/>
      </w:r>
      <w:r>
        <w:t>Sustituir por “y”</w:t>
      </w:r>
    </w:p>
  </w:comment>
  <w:comment w:id="230" w:author="USUARIO" w:date="2018-12-11T14:13:00Z" w:initials="U">
    <w:p w:rsidR="003E0B69" w:rsidRDefault="003E0B69">
      <w:pPr>
        <w:pStyle w:val="Textocomentario"/>
      </w:pPr>
      <w:r>
        <w:rPr>
          <w:rStyle w:val="Refdecomentario"/>
        </w:rPr>
        <w:annotationRef/>
      </w:r>
      <w:r>
        <w:t>Sustituir por “y”</w:t>
      </w:r>
    </w:p>
  </w:comment>
  <w:comment w:id="233" w:author="USUARIO" w:date="2018-12-11T14:14:00Z" w:initials="U">
    <w:p w:rsidR="003E0B69" w:rsidRDefault="003E0B69">
      <w:pPr>
        <w:pStyle w:val="Textocomentario"/>
      </w:pPr>
      <w:r>
        <w:rPr>
          <w:rStyle w:val="Refdecomentario"/>
        </w:rPr>
        <w:annotationRef/>
      </w:r>
      <w:r>
        <w:t>Sustituir por “y”</w:t>
      </w:r>
    </w:p>
  </w:comment>
  <w:comment w:id="235" w:author="USUARIO" w:date="2018-12-11T14:15:00Z" w:initials="U">
    <w:p w:rsidR="003E0B69" w:rsidRDefault="003E0B69">
      <w:pPr>
        <w:pStyle w:val="Textocomentario"/>
      </w:pPr>
      <w:r>
        <w:rPr>
          <w:rStyle w:val="Refdecomentario"/>
        </w:rPr>
        <w:annotationRef/>
      </w:r>
      <w:proofErr w:type="spellStart"/>
      <w:r>
        <w:t>Idem</w:t>
      </w:r>
      <w:proofErr w:type="spellEnd"/>
      <w:r>
        <w:t xml:space="preserve"> COMENTARIO U3</w:t>
      </w:r>
    </w:p>
  </w:comment>
  <w:comment w:id="239" w:author="USUARIO" w:date="2018-12-11T15:56:00Z" w:initials="U">
    <w:p w:rsidR="003E0B69" w:rsidRDefault="003E0B69">
      <w:pPr>
        <w:pStyle w:val="Textocomentario"/>
      </w:pPr>
      <w:r>
        <w:rPr>
          <w:rStyle w:val="Refdecomentario"/>
        </w:rPr>
        <w:annotationRef/>
      </w:r>
      <w:r>
        <w:t>Inicial en mayúscula</w:t>
      </w:r>
    </w:p>
  </w:comment>
  <w:comment w:id="242" w:author="USUARIO" w:date="2018-12-11T15:57:00Z" w:initials="U">
    <w:p w:rsidR="003E0B69" w:rsidRDefault="003E0B69">
      <w:pPr>
        <w:pStyle w:val="Textocomentario"/>
      </w:pPr>
      <w:r>
        <w:rPr>
          <w:rStyle w:val="Refdecomentario"/>
        </w:rPr>
        <w:annotationRef/>
      </w:r>
      <w:r>
        <w:t>Inicial Mayúscula</w:t>
      </w:r>
    </w:p>
  </w:comment>
  <w:comment w:id="245" w:author="USUARIO" w:date="2018-12-11T15:57:00Z" w:initials="U">
    <w:p w:rsidR="003E0B69" w:rsidRDefault="003E0B69">
      <w:pPr>
        <w:pStyle w:val="Textocomentario"/>
      </w:pPr>
      <w:r>
        <w:rPr>
          <w:rStyle w:val="Refdecomentario"/>
        </w:rPr>
        <w:annotationRef/>
      </w:r>
      <w:r>
        <w:t>Inicial Mayúscula</w:t>
      </w:r>
    </w:p>
  </w:comment>
  <w:comment w:id="248" w:author="USUARIO" w:date="2018-12-11T15:58:00Z" w:initials="U">
    <w:p w:rsidR="003E0B69" w:rsidRDefault="003E0B69">
      <w:pPr>
        <w:pStyle w:val="Textocomentario"/>
      </w:pPr>
      <w:r>
        <w:rPr>
          <w:rStyle w:val="Refdecomentario"/>
        </w:rPr>
        <w:annotationRef/>
      </w:r>
      <w:r>
        <w:t>Inicial en Mayúscula</w:t>
      </w:r>
    </w:p>
  </w:comment>
  <w:comment w:id="252" w:author="USUARIO" w:date="2018-12-11T16:01:00Z" w:initials="U">
    <w:p w:rsidR="003E0B69" w:rsidRDefault="003E0B69">
      <w:pPr>
        <w:pStyle w:val="Textocomentario"/>
      </w:pPr>
      <w:r>
        <w:rPr>
          <w:rStyle w:val="Refdecomentario"/>
        </w:rPr>
        <w:annotationRef/>
      </w:r>
      <w:proofErr w:type="spellStart"/>
      <w:r>
        <w:t>Idem</w:t>
      </w:r>
      <w:proofErr w:type="spellEnd"/>
      <w:r>
        <w:t xml:space="preserve"> U3</w:t>
      </w:r>
    </w:p>
  </w:comment>
  <w:comment w:id="256" w:author="USUARIO" w:date="2018-12-11T16:02:00Z" w:initials="U">
    <w:p w:rsidR="003E0B69" w:rsidRDefault="003E0B69">
      <w:pPr>
        <w:pStyle w:val="Textocomentario"/>
      </w:pPr>
      <w:r>
        <w:rPr>
          <w:rStyle w:val="Refdecomentario"/>
        </w:rPr>
        <w:annotationRef/>
      </w:r>
      <w:r>
        <w:t>Inicial Mayúscula</w:t>
      </w:r>
    </w:p>
  </w:comment>
  <w:comment w:id="265" w:author="USUARIO" w:date="2018-12-11T16:04:00Z" w:initials="U">
    <w:p w:rsidR="003E0B69" w:rsidRDefault="003E0B69">
      <w:pPr>
        <w:pStyle w:val="Textocomentario"/>
      </w:pPr>
      <w:r>
        <w:rPr>
          <w:rStyle w:val="Refdecomentario"/>
        </w:rPr>
        <w:annotationRef/>
      </w:r>
      <w:r>
        <w:t>Inicial con Mayúscula</w:t>
      </w:r>
    </w:p>
  </w:comment>
  <w:comment w:id="271" w:author="USUARIO" w:date="2018-12-11T16:05:00Z" w:initials="U">
    <w:p w:rsidR="003E0B69" w:rsidRDefault="003E0B69">
      <w:pPr>
        <w:pStyle w:val="Textocomentario"/>
      </w:pPr>
      <w:r>
        <w:rPr>
          <w:rStyle w:val="Refdecomentario"/>
        </w:rPr>
        <w:annotationRef/>
      </w:r>
      <w:proofErr w:type="spellStart"/>
      <w:r>
        <w:t>Idem</w:t>
      </w:r>
      <w:proofErr w:type="spellEnd"/>
      <w:r>
        <w:t xml:space="preserve"> U3</w:t>
      </w:r>
    </w:p>
  </w:comment>
  <w:comment w:id="274" w:author="USUARIO" w:date="2018-12-11T16:05:00Z" w:initials="U">
    <w:p w:rsidR="003E0B69" w:rsidRDefault="003E0B69">
      <w:pPr>
        <w:pStyle w:val="Textocomentario"/>
      </w:pPr>
      <w:r>
        <w:rPr>
          <w:rStyle w:val="Refdecomentario"/>
        </w:rPr>
        <w:annotationRef/>
      </w:r>
      <w:r>
        <w:t>Sustituir por y</w:t>
      </w:r>
    </w:p>
  </w:comment>
  <w:comment w:id="276" w:author="USUARIO" w:date="2018-12-11T16:05:00Z" w:initials="U">
    <w:p w:rsidR="003E0B69" w:rsidRDefault="003E0B69">
      <w:pPr>
        <w:pStyle w:val="Textocomentario"/>
      </w:pPr>
      <w:r>
        <w:rPr>
          <w:rStyle w:val="Refdecomentario"/>
        </w:rPr>
        <w:annotationRef/>
      </w:r>
      <w:r>
        <w:t>Sustituir por y</w:t>
      </w:r>
    </w:p>
  </w:comment>
  <w:comment w:id="279" w:author="USUARIO" w:date="2018-12-11T16:05:00Z" w:initials="U">
    <w:p w:rsidR="003E0B69" w:rsidRDefault="003E0B69">
      <w:pPr>
        <w:pStyle w:val="Textocomentario"/>
      </w:pPr>
      <w:r>
        <w:rPr>
          <w:rStyle w:val="Refdecomentario"/>
        </w:rPr>
        <w:annotationRef/>
      </w:r>
      <w:r>
        <w:t>Sustituir por y</w:t>
      </w:r>
    </w:p>
  </w:comment>
  <w:comment w:id="282" w:author="USUARIO" w:date="2018-12-11T16:05:00Z" w:initials="U">
    <w:p w:rsidR="003E0B69" w:rsidRDefault="003E0B69">
      <w:pPr>
        <w:pStyle w:val="Textocomentario"/>
      </w:pPr>
      <w:r>
        <w:rPr>
          <w:rStyle w:val="Refdecomentario"/>
        </w:rPr>
        <w:annotationRef/>
      </w:r>
      <w:proofErr w:type="spellStart"/>
      <w:r>
        <w:t>Idem</w:t>
      </w:r>
      <w:proofErr w:type="spellEnd"/>
      <w:r>
        <w:t xml:space="preserve"> U3</w:t>
      </w:r>
    </w:p>
  </w:comment>
  <w:comment w:id="285" w:author="USUARIO" w:date="2018-12-11T16:05:00Z" w:initials="U">
    <w:p w:rsidR="003E0B69" w:rsidRDefault="003E0B69">
      <w:pPr>
        <w:pStyle w:val="Textocomentario"/>
      </w:pPr>
      <w:r>
        <w:rPr>
          <w:rStyle w:val="Refdecomentario"/>
        </w:rPr>
        <w:annotationRef/>
      </w:r>
      <w:r>
        <w:t xml:space="preserve">Sustituir por y </w:t>
      </w:r>
    </w:p>
  </w:comment>
  <w:comment w:id="287" w:author="USUARIO" w:date="2018-12-11T16:06:00Z" w:initials="U">
    <w:p w:rsidR="003E0B69" w:rsidRDefault="003E0B69">
      <w:pPr>
        <w:pStyle w:val="Textocomentario"/>
      </w:pPr>
      <w:r>
        <w:rPr>
          <w:rStyle w:val="Refdecomentario"/>
        </w:rPr>
        <w:annotationRef/>
      </w:r>
      <w:proofErr w:type="spellStart"/>
      <w:r>
        <w:t>Idem</w:t>
      </w:r>
      <w:proofErr w:type="spellEnd"/>
      <w:r>
        <w:t xml:space="preserve"> U3</w:t>
      </w:r>
    </w:p>
  </w:comment>
  <w:comment w:id="290" w:author="USUARIO" w:date="2018-12-11T16:06:00Z" w:initials="U">
    <w:p w:rsidR="003E0B69" w:rsidRDefault="003E0B69">
      <w:pPr>
        <w:pStyle w:val="Textocomentario"/>
      </w:pPr>
      <w:r>
        <w:rPr>
          <w:rStyle w:val="Refdecomentario"/>
        </w:rPr>
        <w:annotationRef/>
      </w:r>
      <w:r>
        <w:t>Sustituir por y</w:t>
      </w:r>
    </w:p>
  </w:comment>
  <w:comment w:id="303" w:author="USUARIO" w:date="2018-12-11T16:06:00Z" w:initials="U">
    <w:p w:rsidR="003E0B69" w:rsidRDefault="003E0B69">
      <w:pPr>
        <w:pStyle w:val="Textocomentario"/>
      </w:pPr>
      <w:r>
        <w:rPr>
          <w:rStyle w:val="Refdecomentario"/>
        </w:rPr>
        <w:annotationRef/>
      </w:r>
      <w:r>
        <w:t>Sustituir por y</w:t>
      </w:r>
    </w:p>
  </w:comment>
  <w:comment w:id="305" w:author="USUARIO" w:date="2018-12-11T16:06:00Z" w:initials="U">
    <w:p w:rsidR="003E0B69" w:rsidRDefault="003E0B69">
      <w:pPr>
        <w:pStyle w:val="Textocomentario"/>
      </w:pPr>
      <w:r>
        <w:rPr>
          <w:rStyle w:val="Refdecomentario"/>
        </w:rPr>
        <w:annotationRef/>
      </w:r>
      <w:proofErr w:type="spellStart"/>
      <w:r>
        <w:t>Idem</w:t>
      </w:r>
      <w:proofErr w:type="spellEnd"/>
      <w:r>
        <w:t xml:space="preserve"> U3</w:t>
      </w:r>
    </w:p>
  </w:comment>
  <w:comment w:id="307" w:author="USUARIO" w:date="2018-12-11T16:06:00Z" w:initials="U">
    <w:p w:rsidR="003E0B69" w:rsidRDefault="003E0B69">
      <w:pPr>
        <w:pStyle w:val="Textocomentario"/>
      </w:pPr>
      <w:r>
        <w:rPr>
          <w:rStyle w:val="Refdecomentario"/>
        </w:rPr>
        <w:annotationRef/>
      </w:r>
      <w:r>
        <w:t>Sustituir por y</w:t>
      </w:r>
    </w:p>
  </w:comment>
  <w:comment w:id="310" w:author="USUARIO" w:date="2018-12-11T16:06:00Z" w:initials="U">
    <w:p w:rsidR="003E0B69" w:rsidRDefault="003E0B69">
      <w:pPr>
        <w:pStyle w:val="Textocomentario"/>
      </w:pPr>
      <w:r>
        <w:rPr>
          <w:rStyle w:val="Refdecomentario"/>
        </w:rPr>
        <w:annotationRef/>
      </w:r>
      <w:r>
        <w:t>Sustituir por y</w:t>
      </w:r>
    </w:p>
  </w:comment>
  <w:comment w:id="312" w:author="USUARIO" w:date="2018-12-11T16:07:00Z" w:initials="U">
    <w:p w:rsidR="003E0B69" w:rsidRDefault="003E0B69">
      <w:pPr>
        <w:pStyle w:val="Textocomentario"/>
      </w:pPr>
      <w:r>
        <w:rPr>
          <w:rStyle w:val="Refdecomentario"/>
        </w:rPr>
        <w:annotationRef/>
      </w:r>
      <w:proofErr w:type="spellStart"/>
      <w:r>
        <w:t>Idem</w:t>
      </w:r>
      <w:proofErr w:type="spellEnd"/>
      <w:r>
        <w:t xml:space="preserve"> U3</w:t>
      </w:r>
    </w:p>
  </w:comment>
  <w:comment w:id="314" w:author="USUARIO" w:date="2018-12-11T16:07:00Z" w:initials="U">
    <w:p w:rsidR="003E0B69" w:rsidRDefault="003E0B69">
      <w:pPr>
        <w:pStyle w:val="Textocomentario"/>
      </w:pPr>
      <w:r>
        <w:rPr>
          <w:rStyle w:val="Refdecomentario"/>
        </w:rPr>
        <w:annotationRef/>
      </w:r>
      <w:r>
        <w:t>Sustituir por y</w:t>
      </w:r>
    </w:p>
  </w:comment>
  <w:comment w:id="316" w:author="USUARIO" w:date="2018-12-11T16:07:00Z" w:initials="U">
    <w:p w:rsidR="003E0B69" w:rsidRDefault="003E0B69">
      <w:pPr>
        <w:pStyle w:val="Textocomentario"/>
      </w:pPr>
      <w:r>
        <w:rPr>
          <w:rStyle w:val="Refdecomentario"/>
        </w:rPr>
        <w:annotationRef/>
      </w:r>
      <w:proofErr w:type="spellStart"/>
      <w:r>
        <w:t>Idem</w:t>
      </w:r>
      <w:proofErr w:type="spellEnd"/>
      <w:r>
        <w:t xml:space="preserve"> U3</w:t>
      </w:r>
    </w:p>
  </w:comment>
  <w:comment w:id="318" w:author="USUARIO" w:date="2018-12-11T16:07:00Z" w:initials="U">
    <w:p w:rsidR="003E0B69" w:rsidRDefault="003E0B69">
      <w:pPr>
        <w:pStyle w:val="Textocomentario"/>
      </w:pPr>
      <w:r>
        <w:rPr>
          <w:rStyle w:val="Refdecomentario"/>
        </w:rPr>
        <w:annotationRef/>
      </w:r>
      <w:r>
        <w:t>Sustituir por y</w:t>
      </w:r>
    </w:p>
  </w:comment>
  <w:comment w:id="320" w:author="USUARIO" w:date="2018-12-11T16:07:00Z" w:initials="U">
    <w:p w:rsidR="003E0B69" w:rsidRDefault="003E0B69">
      <w:pPr>
        <w:pStyle w:val="Textocomentario"/>
      </w:pPr>
      <w:r>
        <w:rPr>
          <w:rStyle w:val="Refdecomentario"/>
        </w:rPr>
        <w:annotationRef/>
      </w:r>
      <w:proofErr w:type="spellStart"/>
      <w:r>
        <w:t>Idem</w:t>
      </w:r>
      <w:proofErr w:type="spellEnd"/>
      <w:r>
        <w:t xml:space="preserve"> U3</w:t>
      </w:r>
    </w:p>
  </w:comment>
  <w:comment w:id="322" w:author="USUARIO" w:date="2018-12-11T16:07:00Z" w:initials="U">
    <w:p w:rsidR="003E0B69" w:rsidRDefault="003E0B69">
      <w:pPr>
        <w:pStyle w:val="Textocomentario"/>
      </w:pPr>
      <w:r>
        <w:rPr>
          <w:rStyle w:val="Refdecomentario"/>
        </w:rPr>
        <w:annotationRef/>
      </w:r>
      <w:r>
        <w:t>Sustituir por y</w:t>
      </w:r>
    </w:p>
  </w:comment>
  <w:comment w:id="324" w:author="USUARIO" w:date="2018-12-11T16:08:00Z" w:initials="U">
    <w:p w:rsidR="003E0B69" w:rsidRDefault="003E0B69">
      <w:pPr>
        <w:pStyle w:val="Textocomentario"/>
      </w:pPr>
      <w:r>
        <w:rPr>
          <w:rStyle w:val="Refdecomentario"/>
        </w:rPr>
        <w:annotationRef/>
      </w:r>
      <w:proofErr w:type="spellStart"/>
      <w:r>
        <w:t>Idem</w:t>
      </w:r>
      <w:proofErr w:type="spellEnd"/>
      <w:r>
        <w:t xml:space="preserve"> U·</w:t>
      </w:r>
    </w:p>
  </w:comment>
  <w:comment w:id="326" w:author="USUARIO" w:date="2018-12-11T16:08:00Z" w:initials="U">
    <w:p w:rsidR="003E0B69" w:rsidRDefault="003E0B69">
      <w:pPr>
        <w:pStyle w:val="Textocomentario"/>
      </w:pPr>
      <w:r>
        <w:rPr>
          <w:rStyle w:val="Refdecomentario"/>
        </w:rPr>
        <w:annotationRef/>
      </w:r>
      <w:r>
        <w:t>Sustituir por y</w:t>
      </w:r>
    </w:p>
  </w:comment>
  <w:comment w:id="328" w:author="USUARIO" w:date="2018-12-11T16:08:00Z" w:initials="U">
    <w:p w:rsidR="003E0B69" w:rsidRDefault="003E0B69">
      <w:pPr>
        <w:pStyle w:val="Textocomentario"/>
      </w:pPr>
      <w:r>
        <w:rPr>
          <w:rStyle w:val="Refdecomentario"/>
        </w:rPr>
        <w:annotationRef/>
      </w:r>
      <w:proofErr w:type="spellStart"/>
      <w:r>
        <w:t>Idem</w:t>
      </w:r>
      <w:proofErr w:type="spellEnd"/>
      <w:r>
        <w:t xml:space="preserve"> U3</w:t>
      </w:r>
    </w:p>
  </w:comment>
  <w:comment w:id="331" w:author="USUARIO" w:date="2018-12-11T16:08:00Z" w:initials="U">
    <w:p w:rsidR="003E0B69" w:rsidRDefault="003E0B69">
      <w:pPr>
        <w:pStyle w:val="Textocomentario"/>
      </w:pPr>
      <w:r>
        <w:rPr>
          <w:rStyle w:val="Refdecomentario"/>
        </w:rPr>
        <w:annotationRef/>
      </w:r>
      <w:proofErr w:type="spellStart"/>
      <w:r>
        <w:t>Idem</w:t>
      </w:r>
      <w:proofErr w:type="spellEnd"/>
      <w:r>
        <w:t xml:space="preserve"> U3</w:t>
      </w:r>
    </w:p>
  </w:comment>
  <w:comment w:id="334" w:author="USUARIO" w:date="2018-12-11T16:08:00Z" w:initials="U">
    <w:p w:rsidR="003E0B69" w:rsidRDefault="003E0B69">
      <w:pPr>
        <w:pStyle w:val="Textocomentario"/>
      </w:pPr>
      <w:r>
        <w:rPr>
          <w:rStyle w:val="Refdecomentario"/>
        </w:rPr>
        <w:annotationRef/>
      </w:r>
      <w:proofErr w:type="spellStart"/>
      <w:r>
        <w:t>Idem</w:t>
      </w:r>
      <w:proofErr w:type="spellEnd"/>
      <w:r>
        <w:t xml:space="preserve"> U3</w:t>
      </w:r>
    </w:p>
  </w:comment>
  <w:comment w:id="337" w:author="USUARIO" w:date="2018-12-11T16:08:00Z" w:initials="U">
    <w:p w:rsidR="003E0B69" w:rsidRDefault="003E0B69">
      <w:pPr>
        <w:pStyle w:val="Textocomentario"/>
      </w:pPr>
      <w:r>
        <w:rPr>
          <w:rStyle w:val="Refdecomentario"/>
        </w:rPr>
        <w:annotationRef/>
      </w:r>
      <w:proofErr w:type="spellStart"/>
      <w:r>
        <w:t>Idem</w:t>
      </w:r>
      <w:proofErr w:type="spellEnd"/>
      <w:r>
        <w:t xml:space="preserve"> U3</w:t>
      </w:r>
    </w:p>
  </w:comment>
  <w:comment w:id="340" w:author="USUARIO" w:date="2018-12-11T16:08:00Z" w:initials="U">
    <w:p w:rsidR="003E0B69" w:rsidRDefault="003E0B69">
      <w:pPr>
        <w:pStyle w:val="Textocomentario"/>
      </w:pPr>
      <w:r>
        <w:rPr>
          <w:rStyle w:val="Refdecomentario"/>
        </w:rPr>
        <w:annotationRef/>
      </w:r>
      <w:proofErr w:type="spellStart"/>
      <w:r>
        <w:t>Idem</w:t>
      </w:r>
      <w:proofErr w:type="spellEnd"/>
      <w:r>
        <w:t xml:space="preserve"> U3</w:t>
      </w:r>
    </w:p>
  </w:comment>
  <w:comment w:id="343" w:author="USUARIO" w:date="2018-12-11T16:09:00Z" w:initials="U">
    <w:p w:rsidR="003E0B69" w:rsidRDefault="003E0B69">
      <w:pPr>
        <w:pStyle w:val="Textocomentario"/>
      </w:pPr>
      <w:r>
        <w:rPr>
          <w:rStyle w:val="Refdecomentario"/>
        </w:rPr>
        <w:annotationRef/>
      </w:r>
      <w:r>
        <w:t>Sustituir por y</w:t>
      </w:r>
    </w:p>
  </w:comment>
  <w:comment w:id="350" w:author="USUARIO" w:date="2018-12-11T16:09:00Z" w:initials="U">
    <w:p w:rsidR="003E0B69" w:rsidRDefault="003E0B69">
      <w:pPr>
        <w:pStyle w:val="Textocomentario"/>
      </w:pPr>
      <w:r>
        <w:rPr>
          <w:rStyle w:val="Refdecomentario"/>
        </w:rPr>
        <w:annotationRef/>
      </w:r>
      <w:r>
        <w:t>Falta Lugar:</w:t>
      </w:r>
    </w:p>
  </w:comment>
  <w:comment w:id="353" w:author="USUARIO" w:date="2018-12-11T16:10:00Z" w:initials="U">
    <w:p w:rsidR="003E0B69" w:rsidRDefault="003E0B69">
      <w:pPr>
        <w:pStyle w:val="Textocomentario"/>
      </w:pPr>
      <w:r>
        <w:rPr>
          <w:rStyle w:val="Refdecomentario"/>
        </w:rPr>
        <w:annotationRef/>
      </w:r>
      <w:r>
        <w:t>Lugar: Editorial</w:t>
      </w:r>
    </w:p>
  </w:comment>
  <w:comment w:id="358" w:author="USUARIO" w:date="2018-12-11T16:11:00Z" w:initials="U">
    <w:p w:rsidR="003E0B69" w:rsidRDefault="003E0B69">
      <w:pPr>
        <w:pStyle w:val="Textocomentario"/>
      </w:pPr>
      <w:r>
        <w:rPr>
          <w:rStyle w:val="Refdecomentario"/>
        </w:rPr>
        <w:annotationRef/>
      </w:r>
      <w:r>
        <w:t>Revisar normativa APA</w:t>
      </w:r>
    </w:p>
  </w:comment>
  <w:comment w:id="372" w:author="USUARIO" w:date="2018-12-11T16:12:00Z" w:initials="U">
    <w:p w:rsidR="003E0B69" w:rsidRDefault="003E0B69">
      <w:pPr>
        <w:pStyle w:val="Textocomentario"/>
      </w:pPr>
      <w:r>
        <w:rPr>
          <w:rStyle w:val="Refdecomentario"/>
        </w:rPr>
        <w:annotationRef/>
      </w:r>
      <w:r>
        <w:t>Revisar normativa APA</w:t>
      </w:r>
    </w:p>
  </w:comment>
  <w:comment w:id="381" w:author="USUARIO" w:date="2018-12-11T16:12:00Z" w:initials="U">
    <w:p w:rsidR="003E0B69" w:rsidRDefault="003E0B69">
      <w:pPr>
        <w:pStyle w:val="Textocomentario"/>
      </w:pPr>
      <w:r>
        <w:rPr>
          <w:rStyle w:val="Refdecomentario"/>
        </w:rPr>
        <w:annotationRef/>
      </w:r>
      <w:r>
        <w:t>Revisar normativa APA</w:t>
      </w:r>
    </w:p>
  </w:comment>
  <w:comment w:id="387" w:author="USUARIO" w:date="2018-12-11T16:13:00Z" w:initials="U">
    <w:p w:rsidR="003E0B69" w:rsidRDefault="003E0B69">
      <w:pPr>
        <w:pStyle w:val="Textocomentario"/>
      </w:pPr>
      <w:r>
        <w:rPr>
          <w:rStyle w:val="Refdecomentario"/>
        </w:rPr>
        <w:annotationRef/>
      </w:r>
      <w:r>
        <w:t>Revisar normativa APA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87ED1"/>
    <w:multiLevelType w:val="multilevel"/>
    <w:tmpl w:val="8EFA7CBE"/>
    <w:lvl w:ilvl="0">
      <w:start w:val="1"/>
      <w:numFmt w:val="decimal"/>
      <w:lvlText w:val="%1."/>
      <w:lvlJc w:val="left"/>
      <w:pPr>
        <w:ind w:left="360" w:hanging="360"/>
      </w:pPr>
      <w:rPr>
        <w:rFonts w:cstheme="minorBidi" w:hint="default"/>
        <w:b w:val="0"/>
      </w:rPr>
    </w:lvl>
    <w:lvl w:ilvl="1">
      <w:start w:val="1"/>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
    <w:nsid w:val="7F907C16"/>
    <w:multiLevelType w:val="hybridMultilevel"/>
    <w:tmpl w:val="C90693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compat/>
  <w:rsids>
    <w:rsidRoot w:val="00373EF7"/>
    <w:rsid w:val="000114ED"/>
    <w:rsid w:val="0001722C"/>
    <w:rsid w:val="0006237D"/>
    <w:rsid w:val="000802B2"/>
    <w:rsid w:val="00083A36"/>
    <w:rsid w:val="00087063"/>
    <w:rsid w:val="00094A0F"/>
    <w:rsid w:val="000A0C12"/>
    <w:rsid w:val="000A0CFE"/>
    <w:rsid w:val="000A1833"/>
    <w:rsid w:val="000A1F68"/>
    <w:rsid w:val="000B0151"/>
    <w:rsid w:val="000C17FA"/>
    <w:rsid w:val="000C1A88"/>
    <w:rsid w:val="000C2109"/>
    <w:rsid w:val="000D248E"/>
    <w:rsid w:val="000F5F90"/>
    <w:rsid w:val="00106AEF"/>
    <w:rsid w:val="00116DB2"/>
    <w:rsid w:val="0012121C"/>
    <w:rsid w:val="001337FA"/>
    <w:rsid w:val="0013466A"/>
    <w:rsid w:val="00135053"/>
    <w:rsid w:val="00135BE9"/>
    <w:rsid w:val="00146009"/>
    <w:rsid w:val="00147522"/>
    <w:rsid w:val="0016036F"/>
    <w:rsid w:val="00161027"/>
    <w:rsid w:val="00164FA2"/>
    <w:rsid w:val="00171B8A"/>
    <w:rsid w:val="001734B2"/>
    <w:rsid w:val="0017351D"/>
    <w:rsid w:val="00177E4F"/>
    <w:rsid w:val="00194FAD"/>
    <w:rsid w:val="00197BA8"/>
    <w:rsid w:val="001A0470"/>
    <w:rsid w:val="001A5ED1"/>
    <w:rsid w:val="001A75C1"/>
    <w:rsid w:val="001E0E1B"/>
    <w:rsid w:val="001E1C49"/>
    <w:rsid w:val="001E20F0"/>
    <w:rsid w:val="001F0544"/>
    <w:rsid w:val="00210076"/>
    <w:rsid w:val="00233D12"/>
    <w:rsid w:val="002360F3"/>
    <w:rsid w:val="0023764E"/>
    <w:rsid w:val="002471AA"/>
    <w:rsid w:val="002524C9"/>
    <w:rsid w:val="00253881"/>
    <w:rsid w:val="002571AE"/>
    <w:rsid w:val="00266FB3"/>
    <w:rsid w:val="00267193"/>
    <w:rsid w:val="00267FC3"/>
    <w:rsid w:val="0027333B"/>
    <w:rsid w:val="002810EE"/>
    <w:rsid w:val="002938CA"/>
    <w:rsid w:val="00293CE0"/>
    <w:rsid w:val="0029405F"/>
    <w:rsid w:val="002A51C7"/>
    <w:rsid w:val="002C0104"/>
    <w:rsid w:val="002C093D"/>
    <w:rsid w:val="002D3040"/>
    <w:rsid w:val="002D3557"/>
    <w:rsid w:val="002D3F95"/>
    <w:rsid w:val="002D536B"/>
    <w:rsid w:val="002D64D2"/>
    <w:rsid w:val="002D715A"/>
    <w:rsid w:val="002E10E5"/>
    <w:rsid w:val="002E137C"/>
    <w:rsid w:val="002F2385"/>
    <w:rsid w:val="003100DF"/>
    <w:rsid w:val="0031010A"/>
    <w:rsid w:val="003106C9"/>
    <w:rsid w:val="00312B25"/>
    <w:rsid w:val="0032365B"/>
    <w:rsid w:val="003339A9"/>
    <w:rsid w:val="00345894"/>
    <w:rsid w:val="00355C26"/>
    <w:rsid w:val="00363F87"/>
    <w:rsid w:val="003714CE"/>
    <w:rsid w:val="00373EF7"/>
    <w:rsid w:val="003753E4"/>
    <w:rsid w:val="003A2677"/>
    <w:rsid w:val="003B03EB"/>
    <w:rsid w:val="003B5E12"/>
    <w:rsid w:val="003B6AA5"/>
    <w:rsid w:val="003B6AD8"/>
    <w:rsid w:val="003C39DC"/>
    <w:rsid w:val="003D353E"/>
    <w:rsid w:val="003E0021"/>
    <w:rsid w:val="003E0B69"/>
    <w:rsid w:val="003F0312"/>
    <w:rsid w:val="003F1F23"/>
    <w:rsid w:val="00400C7E"/>
    <w:rsid w:val="00402548"/>
    <w:rsid w:val="0040411C"/>
    <w:rsid w:val="004114C6"/>
    <w:rsid w:val="004133CC"/>
    <w:rsid w:val="0042173C"/>
    <w:rsid w:val="00421E85"/>
    <w:rsid w:val="00426665"/>
    <w:rsid w:val="00426B1D"/>
    <w:rsid w:val="00440F68"/>
    <w:rsid w:val="00461FB4"/>
    <w:rsid w:val="00464013"/>
    <w:rsid w:val="00474ABF"/>
    <w:rsid w:val="00475E27"/>
    <w:rsid w:val="004817C1"/>
    <w:rsid w:val="00483880"/>
    <w:rsid w:val="004A14A4"/>
    <w:rsid w:val="004A2F11"/>
    <w:rsid w:val="004B4BDD"/>
    <w:rsid w:val="004C29C6"/>
    <w:rsid w:val="004C5FF9"/>
    <w:rsid w:val="004D6BED"/>
    <w:rsid w:val="004E3526"/>
    <w:rsid w:val="004E4A75"/>
    <w:rsid w:val="004F2505"/>
    <w:rsid w:val="004F3C53"/>
    <w:rsid w:val="00503307"/>
    <w:rsid w:val="005212B3"/>
    <w:rsid w:val="00523C66"/>
    <w:rsid w:val="00525EC1"/>
    <w:rsid w:val="005343F7"/>
    <w:rsid w:val="00534EEF"/>
    <w:rsid w:val="00537998"/>
    <w:rsid w:val="00541DCE"/>
    <w:rsid w:val="0054271B"/>
    <w:rsid w:val="00550E7E"/>
    <w:rsid w:val="0055512E"/>
    <w:rsid w:val="00555BB3"/>
    <w:rsid w:val="00564E30"/>
    <w:rsid w:val="00573C71"/>
    <w:rsid w:val="00580C27"/>
    <w:rsid w:val="00580D83"/>
    <w:rsid w:val="00583A12"/>
    <w:rsid w:val="00596449"/>
    <w:rsid w:val="005A1866"/>
    <w:rsid w:val="005C00F4"/>
    <w:rsid w:val="005C454A"/>
    <w:rsid w:val="005C4D5F"/>
    <w:rsid w:val="005C77F3"/>
    <w:rsid w:val="005E0A3D"/>
    <w:rsid w:val="005F6F33"/>
    <w:rsid w:val="00602045"/>
    <w:rsid w:val="00602D95"/>
    <w:rsid w:val="00612B24"/>
    <w:rsid w:val="00613A2D"/>
    <w:rsid w:val="00620042"/>
    <w:rsid w:val="006201EA"/>
    <w:rsid w:val="00627DF9"/>
    <w:rsid w:val="00644E97"/>
    <w:rsid w:val="00650579"/>
    <w:rsid w:val="006611B7"/>
    <w:rsid w:val="00663F5E"/>
    <w:rsid w:val="00666A1D"/>
    <w:rsid w:val="00667888"/>
    <w:rsid w:val="0067099E"/>
    <w:rsid w:val="00676FB9"/>
    <w:rsid w:val="00687502"/>
    <w:rsid w:val="00693B65"/>
    <w:rsid w:val="00693F68"/>
    <w:rsid w:val="006C5131"/>
    <w:rsid w:val="006C5DBD"/>
    <w:rsid w:val="006D0AA0"/>
    <w:rsid w:val="006D58BC"/>
    <w:rsid w:val="006E2CEA"/>
    <w:rsid w:val="006E5958"/>
    <w:rsid w:val="006F3E27"/>
    <w:rsid w:val="00702B46"/>
    <w:rsid w:val="007062D5"/>
    <w:rsid w:val="007116E1"/>
    <w:rsid w:val="00711BD5"/>
    <w:rsid w:val="00712AB9"/>
    <w:rsid w:val="007174BE"/>
    <w:rsid w:val="00722669"/>
    <w:rsid w:val="0073272D"/>
    <w:rsid w:val="00737E4A"/>
    <w:rsid w:val="007439F5"/>
    <w:rsid w:val="00745684"/>
    <w:rsid w:val="007578EB"/>
    <w:rsid w:val="0076398F"/>
    <w:rsid w:val="00772E47"/>
    <w:rsid w:val="0077772A"/>
    <w:rsid w:val="0078051D"/>
    <w:rsid w:val="00783CB3"/>
    <w:rsid w:val="007978F2"/>
    <w:rsid w:val="007A47A4"/>
    <w:rsid w:val="007A573D"/>
    <w:rsid w:val="007B543B"/>
    <w:rsid w:val="007B7C7B"/>
    <w:rsid w:val="007C0AF5"/>
    <w:rsid w:val="007C260E"/>
    <w:rsid w:val="007C4B76"/>
    <w:rsid w:val="007E264E"/>
    <w:rsid w:val="007E6252"/>
    <w:rsid w:val="007E67BC"/>
    <w:rsid w:val="00805681"/>
    <w:rsid w:val="008159B4"/>
    <w:rsid w:val="00817D36"/>
    <w:rsid w:val="00826CCC"/>
    <w:rsid w:val="00831548"/>
    <w:rsid w:val="0083169C"/>
    <w:rsid w:val="00834C87"/>
    <w:rsid w:val="0085148B"/>
    <w:rsid w:val="00855FED"/>
    <w:rsid w:val="008673B7"/>
    <w:rsid w:val="008804A8"/>
    <w:rsid w:val="008810D0"/>
    <w:rsid w:val="00881C2E"/>
    <w:rsid w:val="00882FCD"/>
    <w:rsid w:val="008848A2"/>
    <w:rsid w:val="008A1DBA"/>
    <w:rsid w:val="008A7325"/>
    <w:rsid w:val="008A7F08"/>
    <w:rsid w:val="008B6180"/>
    <w:rsid w:val="008C4C9F"/>
    <w:rsid w:val="008F013A"/>
    <w:rsid w:val="008F3613"/>
    <w:rsid w:val="00902B19"/>
    <w:rsid w:val="00904331"/>
    <w:rsid w:val="00907B31"/>
    <w:rsid w:val="0091370E"/>
    <w:rsid w:val="00931BDE"/>
    <w:rsid w:val="00935F5D"/>
    <w:rsid w:val="0094005F"/>
    <w:rsid w:val="009540D7"/>
    <w:rsid w:val="00965269"/>
    <w:rsid w:val="00967A1B"/>
    <w:rsid w:val="00970735"/>
    <w:rsid w:val="009804C5"/>
    <w:rsid w:val="0098081F"/>
    <w:rsid w:val="00982C15"/>
    <w:rsid w:val="009851F2"/>
    <w:rsid w:val="00985A82"/>
    <w:rsid w:val="00994183"/>
    <w:rsid w:val="009968FA"/>
    <w:rsid w:val="009A512A"/>
    <w:rsid w:val="009B29A3"/>
    <w:rsid w:val="009B3453"/>
    <w:rsid w:val="009B3A05"/>
    <w:rsid w:val="009B3AED"/>
    <w:rsid w:val="009B7A04"/>
    <w:rsid w:val="009C7397"/>
    <w:rsid w:val="009C754D"/>
    <w:rsid w:val="009D014F"/>
    <w:rsid w:val="009D15F5"/>
    <w:rsid w:val="009D415B"/>
    <w:rsid w:val="009E3703"/>
    <w:rsid w:val="00A002F2"/>
    <w:rsid w:val="00A017C8"/>
    <w:rsid w:val="00A0480A"/>
    <w:rsid w:val="00A04819"/>
    <w:rsid w:val="00A13148"/>
    <w:rsid w:val="00A17774"/>
    <w:rsid w:val="00A24EF3"/>
    <w:rsid w:val="00A45395"/>
    <w:rsid w:val="00A7287B"/>
    <w:rsid w:val="00A93F84"/>
    <w:rsid w:val="00A95371"/>
    <w:rsid w:val="00AA23F2"/>
    <w:rsid w:val="00AA457F"/>
    <w:rsid w:val="00AA6B11"/>
    <w:rsid w:val="00AB0AEE"/>
    <w:rsid w:val="00AB3DFF"/>
    <w:rsid w:val="00AC3C43"/>
    <w:rsid w:val="00AC5C0E"/>
    <w:rsid w:val="00AE0899"/>
    <w:rsid w:val="00AE4B0D"/>
    <w:rsid w:val="00AE5FD8"/>
    <w:rsid w:val="00AE782E"/>
    <w:rsid w:val="00AF728D"/>
    <w:rsid w:val="00B00A85"/>
    <w:rsid w:val="00B06283"/>
    <w:rsid w:val="00B13356"/>
    <w:rsid w:val="00B167F2"/>
    <w:rsid w:val="00B21E3E"/>
    <w:rsid w:val="00B242F4"/>
    <w:rsid w:val="00B251F1"/>
    <w:rsid w:val="00B306D3"/>
    <w:rsid w:val="00B52D2B"/>
    <w:rsid w:val="00B559BD"/>
    <w:rsid w:val="00B64C64"/>
    <w:rsid w:val="00B65C9D"/>
    <w:rsid w:val="00B66091"/>
    <w:rsid w:val="00B74C08"/>
    <w:rsid w:val="00B7587D"/>
    <w:rsid w:val="00B95EE0"/>
    <w:rsid w:val="00B973CB"/>
    <w:rsid w:val="00BA05B8"/>
    <w:rsid w:val="00BA071E"/>
    <w:rsid w:val="00BA348C"/>
    <w:rsid w:val="00BA56EA"/>
    <w:rsid w:val="00BC7F42"/>
    <w:rsid w:val="00BD26EB"/>
    <w:rsid w:val="00BD3D31"/>
    <w:rsid w:val="00BF6CE9"/>
    <w:rsid w:val="00BF7CF5"/>
    <w:rsid w:val="00C00F5B"/>
    <w:rsid w:val="00C10D1D"/>
    <w:rsid w:val="00C14E1B"/>
    <w:rsid w:val="00C15C07"/>
    <w:rsid w:val="00C210E0"/>
    <w:rsid w:val="00C211AE"/>
    <w:rsid w:val="00C2260D"/>
    <w:rsid w:val="00C24661"/>
    <w:rsid w:val="00C25430"/>
    <w:rsid w:val="00C26710"/>
    <w:rsid w:val="00C2679E"/>
    <w:rsid w:val="00C30538"/>
    <w:rsid w:val="00C47500"/>
    <w:rsid w:val="00C51C24"/>
    <w:rsid w:val="00C633B8"/>
    <w:rsid w:val="00C70830"/>
    <w:rsid w:val="00C752E6"/>
    <w:rsid w:val="00C762A0"/>
    <w:rsid w:val="00C83729"/>
    <w:rsid w:val="00C92EB7"/>
    <w:rsid w:val="00C97B65"/>
    <w:rsid w:val="00CC0CB9"/>
    <w:rsid w:val="00CC3F64"/>
    <w:rsid w:val="00CD2183"/>
    <w:rsid w:val="00CD6DB3"/>
    <w:rsid w:val="00CE311D"/>
    <w:rsid w:val="00CF0758"/>
    <w:rsid w:val="00D01C74"/>
    <w:rsid w:val="00D06EDE"/>
    <w:rsid w:val="00D0746A"/>
    <w:rsid w:val="00D150BD"/>
    <w:rsid w:val="00D257C8"/>
    <w:rsid w:val="00D26132"/>
    <w:rsid w:val="00D27F7E"/>
    <w:rsid w:val="00D31401"/>
    <w:rsid w:val="00D77A59"/>
    <w:rsid w:val="00D82D3B"/>
    <w:rsid w:val="00D9085E"/>
    <w:rsid w:val="00D93F02"/>
    <w:rsid w:val="00D96C90"/>
    <w:rsid w:val="00D975BD"/>
    <w:rsid w:val="00DA10BA"/>
    <w:rsid w:val="00DB4A2E"/>
    <w:rsid w:val="00DC13A6"/>
    <w:rsid w:val="00DC410B"/>
    <w:rsid w:val="00DD1A38"/>
    <w:rsid w:val="00DD1ABD"/>
    <w:rsid w:val="00DD22DA"/>
    <w:rsid w:val="00DE0FE3"/>
    <w:rsid w:val="00DE1105"/>
    <w:rsid w:val="00E062DF"/>
    <w:rsid w:val="00E069C8"/>
    <w:rsid w:val="00E1002C"/>
    <w:rsid w:val="00E11DC9"/>
    <w:rsid w:val="00E16759"/>
    <w:rsid w:val="00E203F4"/>
    <w:rsid w:val="00E227EB"/>
    <w:rsid w:val="00E22E49"/>
    <w:rsid w:val="00E257AD"/>
    <w:rsid w:val="00E32EDB"/>
    <w:rsid w:val="00E35AB9"/>
    <w:rsid w:val="00E45FEE"/>
    <w:rsid w:val="00E461AB"/>
    <w:rsid w:val="00E62B90"/>
    <w:rsid w:val="00E655CD"/>
    <w:rsid w:val="00E71BDD"/>
    <w:rsid w:val="00E72575"/>
    <w:rsid w:val="00E732F2"/>
    <w:rsid w:val="00E73412"/>
    <w:rsid w:val="00E7480D"/>
    <w:rsid w:val="00E85EC6"/>
    <w:rsid w:val="00EA3EF1"/>
    <w:rsid w:val="00EB357A"/>
    <w:rsid w:val="00EC0882"/>
    <w:rsid w:val="00ED62FB"/>
    <w:rsid w:val="00EE082C"/>
    <w:rsid w:val="00EE5636"/>
    <w:rsid w:val="00EE57BC"/>
    <w:rsid w:val="00EE5C04"/>
    <w:rsid w:val="00F00870"/>
    <w:rsid w:val="00F24D82"/>
    <w:rsid w:val="00F25898"/>
    <w:rsid w:val="00F27C0C"/>
    <w:rsid w:val="00F46083"/>
    <w:rsid w:val="00F52338"/>
    <w:rsid w:val="00F53BBA"/>
    <w:rsid w:val="00F55291"/>
    <w:rsid w:val="00F63F65"/>
    <w:rsid w:val="00F67773"/>
    <w:rsid w:val="00F70CEF"/>
    <w:rsid w:val="00F712BE"/>
    <w:rsid w:val="00F731DC"/>
    <w:rsid w:val="00F76F58"/>
    <w:rsid w:val="00F819DA"/>
    <w:rsid w:val="00F81EDB"/>
    <w:rsid w:val="00F93A2E"/>
    <w:rsid w:val="00F96831"/>
    <w:rsid w:val="00FA033E"/>
    <w:rsid w:val="00FA4B20"/>
    <w:rsid w:val="00FB0F03"/>
    <w:rsid w:val="00FB65A7"/>
    <w:rsid w:val="00FB69E3"/>
    <w:rsid w:val="00FD7108"/>
    <w:rsid w:val="00FE10FE"/>
    <w:rsid w:val="00FE59DE"/>
    <w:rsid w:val="00FF49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4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46A"/>
    <w:rPr>
      <w:rFonts w:ascii="Tahoma" w:hAnsi="Tahoma" w:cs="Tahoma"/>
      <w:sz w:val="16"/>
      <w:szCs w:val="16"/>
    </w:rPr>
  </w:style>
  <w:style w:type="character" w:styleId="Refdecomentario">
    <w:name w:val="annotation reference"/>
    <w:basedOn w:val="Fuentedeprrafopredeter"/>
    <w:uiPriority w:val="99"/>
    <w:semiHidden/>
    <w:unhideWhenUsed/>
    <w:rsid w:val="00F76F58"/>
    <w:rPr>
      <w:sz w:val="16"/>
      <w:szCs w:val="16"/>
    </w:rPr>
  </w:style>
  <w:style w:type="paragraph" w:styleId="Textocomentario">
    <w:name w:val="annotation text"/>
    <w:basedOn w:val="Normal"/>
    <w:link w:val="TextocomentarioCar"/>
    <w:uiPriority w:val="99"/>
    <w:semiHidden/>
    <w:unhideWhenUsed/>
    <w:rsid w:val="00F76F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6F58"/>
    <w:rPr>
      <w:sz w:val="20"/>
      <w:szCs w:val="20"/>
    </w:rPr>
  </w:style>
  <w:style w:type="paragraph" w:styleId="Asuntodelcomentario">
    <w:name w:val="annotation subject"/>
    <w:basedOn w:val="Textocomentario"/>
    <w:next w:val="Textocomentario"/>
    <w:link w:val="AsuntodelcomentarioCar"/>
    <w:uiPriority w:val="99"/>
    <w:semiHidden/>
    <w:unhideWhenUsed/>
    <w:rsid w:val="00F76F58"/>
    <w:rPr>
      <w:b/>
      <w:bCs/>
    </w:rPr>
  </w:style>
  <w:style w:type="character" w:customStyle="1" w:styleId="AsuntodelcomentarioCar">
    <w:name w:val="Asunto del comentario Car"/>
    <w:basedOn w:val="TextocomentarioCar"/>
    <w:link w:val="Asuntodelcomentario"/>
    <w:uiPriority w:val="99"/>
    <w:semiHidden/>
    <w:rsid w:val="00F76F58"/>
    <w:rPr>
      <w:b/>
      <w:bCs/>
      <w:sz w:val="20"/>
      <w:szCs w:val="20"/>
    </w:rPr>
  </w:style>
  <w:style w:type="paragraph" w:styleId="Prrafodelista">
    <w:name w:val="List Paragraph"/>
    <w:basedOn w:val="Normal"/>
    <w:uiPriority w:val="34"/>
    <w:qFormat/>
    <w:rsid w:val="0091370E"/>
    <w:pPr>
      <w:ind w:left="720"/>
      <w:contextualSpacing/>
    </w:pPr>
  </w:style>
  <w:style w:type="table" w:styleId="Tablaconcuadrcula">
    <w:name w:val="Table Grid"/>
    <w:basedOn w:val="Tablanormal"/>
    <w:uiPriority w:val="59"/>
    <w:rsid w:val="00133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337FA"/>
    <w:rPr>
      <w:color w:val="0000FF" w:themeColor="hyperlink"/>
      <w:u w:val="single"/>
    </w:rPr>
  </w:style>
  <w:style w:type="character" w:styleId="Hipervnculovisitado">
    <w:name w:val="FollowedHyperlink"/>
    <w:basedOn w:val="Fuentedeprrafopredeter"/>
    <w:uiPriority w:val="99"/>
    <w:semiHidden/>
    <w:unhideWhenUsed/>
    <w:rsid w:val="004B4B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4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46A"/>
    <w:rPr>
      <w:rFonts w:ascii="Tahoma" w:hAnsi="Tahoma" w:cs="Tahoma"/>
      <w:sz w:val="16"/>
      <w:szCs w:val="16"/>
    </w:rPr>
  </w:style>
  <w:style w:type="character" w:styleId="Refdecomentario">
    <w:name w:val="annotation reference"/>
    <w:basedOn w:val="Fuentedeprrafopredeter"/>
    <w:uiPriority w:val="99"/>
    <w:semiHidden/>
    <w:unhideWhenUsed/>
    <w:rsid w:val="00F76F58"/>
    <w:rPr>
      <w:sz w:val="16"/>
      <w:szCs w:val="16"/>
    </w:rPr>
  </w:style>
  <w:style w:type="paragraph" w:styleId="Textocomentario">
    <w:name w:val="annotation text"/>
    <w:basedOn w:val="Normal"/>
    <w:link w:val="TextocomentarioCar"/>
    <w:uiPriority w:val="99"/>
    <w:semiHidden/>
    <w:unhideWhenUsed/>
    <w:rsid w:val="00F76F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6F58"/>
    <w:rPr>
      <w:sz w:val="20"/>
      <w:szCs w:val="20"/>
    </w:rPr>
  </w:style>
  <w:style w:type="paragraph" w:styleId="Asuntodelcomentario">
    <w:name w:val="annotation subject"/>
    <w:basedOn w:val="Textocomentario"/>
    <w:next w:val="Textocomentario"/>
    <w:link w:val="AsuntodelcomentarioCar"/>
    <w:uiPriority w:val="99"/>
    <w:semiHidden/>
    <w:unhideWhenUsed/>
    <w:rsid w:val="00F76F58"/>
    <w:rPr>
      <w:b/>
      <w:bCs/>
    </w:rPr>
  </w:style>
  <w:style w:type="character" w:customStyle="1" w:styleId="AsuntodelcomentarioCar">
    <w:name w:val="Asunto del comentario Car"/>
    <w:basedOn w:val="TextocomentarioCar"/>
    <w:link w:val="Asuntodelcomentario"/>
    <w:uiPriority w:val="99"/>
    <w:semiHidden/>
    <w:rsid w:val="00F76F58"/>
    <w:rPr>
      <w:b/>
      <w:bCs/>
      <w:sz w:val="20"/>
      <w:szCs w:val="20"/>
    </w:rPr>
  </w:style>
  <w:style w:type="paragraph" w:styleId="Prrafodelista">
    <w:name w:val="List Paragraph"/>
    <w:basedOn w:val="Normal"/>
    <w:uiPriority w:val="34"/>
    <w:qFormat/>
    <w:rsid w:val="0091370E"/>
    <w:pPr>
      <w:ind w:left="720"/>
      <w:contextualSpacing/>
    </w:pPr>
  </w:style>
  <w:style w:type="table" w:styleId="Tablaconcuadrcula">
    <w:name w:val="Table Grid"/>
    <w:basedOn w:val="Tablanormal"/>
    <w:uiPriority w:val="59"/>
    <w:rsid w:val="00133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337FA"/>
    <w:rPr>
      <w:color w:val="0000FF" w:themeColor="hyperlink"/>
      <w:u w:val="single"/>
    </w:rPr>
  </w:style>
  <w:style w:type="character" w:styleId="Hipervnculovisitado">
    <w:name w:val="FollowedHyperlink"/>
    <w:basedOn w:val="Fuentedeprrafopredeter"/>
    <w:uiPriority w:val="99"/>
    <w:semiHidden/>
    <w:unhideWhenUsed/>
    <w:rsid w:val="004B4B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CwisLw"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t.ly/2qWEBe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801C-BFE7-4437-8AB8-29304DB3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6897</Words>
  <Characters>37934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Centor</cp:lastModifiedBy>
  <cp:revision>15</cp:revision>
  <dcterms:created xsi:type="dcterms:W3CDTF">2018-12-11T13:14:00Z</dcterms:created>
  <dcterms:modified xsi:type="dcterms:W3CDTF">2018-12-12T17:52:00Z</dcterms:modified>
</cp:coreProperties>
</file>