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00B92" w14:textId="77777777" w:rsidR="001D76CF" w:rsidRPr="00447E3E" w:rsidRDefault="001D76CF">
      <w:pPr>
        <w:rPr>
          <w:rFonts w:ascii="Calibri" w:eastAsia="Calibri" w:hAnsi="Calibri" w:cs="Calibri"/>
          <w:sz w:val="20"/>
          <w:szCs w:val="20"/>
          <w:lang w:val="es-ES"/>
        </w:rPr>
      </w:pPr>
    </w:p>
    <w:p w14:paraId="07700B93" w14:textId="77777777" w:rsidR="001D76CF" w:rsidRPr="00447E3E" w:rsidRDefault="001D76CF">
      <w:pPr>
        <w:spacing w:before="9"/>
        <w:rPr>
          <w:rFonts w:ascii="Calibri" w:eastAsia="Calibri" w:hAnsi="Calibri" w:cs="Calibri"/>
          <w:sz w:val="15"/>
          <w:szCs w:val="15"/>
          <w:lang w:val="es-ES"/>
        </w:rPr>
      </w:pPr>
    </w:p>
    <w:p w14:paraId="07700B95" w14:textId="7C9FB689" w:rsidR="001D76CF" w:rsidRDefault="00DA5DFE" w:rsidP="00684FD6">
      <w:pPr>
        <w:ind w:right="83"/>
        <w:jc w:val="center"/>
        <w:rPr>
          <w:ins w:id="0" w:author="Author"/>
          <w:rFonts w:ascii="Lucida Sans" w:hAnsi="Lucida Sans"/>
          <w:b/>
          <w:color w:val="231F20"/>
          <w:sz w:val="26"/>
          <w:lang w:val="es-ES"/>
        </w:rPr>
      </w:pPr>
      <w:r>
        <w:rPr>
          <w:rFonts w:ascii="Lucida Sans" w:hAnsi="Lucida Sans"/>
          <w:b/>
          <w:color w:val="231F20"/>
          <w:sz w:val="26"/>
          <w:lang w:val="es-ES"/>
        </w:rPr>
        <w:t>Efecto de los descansos activos en la atención y concentración de los alumnos de Educación Primaria</w:t>
      </w:r>
    </w:p>
    <w:p w14:paraId="162AA3E0" w14:textId="7CDD96D2" w:rsidR="00B67A09" w:rsidRDefault="00B67A09" w:rsidP="00684FD6">
      <w:pPr>
        <w:ind w:right="83"/>
        <w:jc w:val="center"/>
        <w:rPr>
          <w:ins w:id="1" w:author="Author"/>
          <w:rFonts w:ascii="Lucida Sans" w:hAnsi="Lucida Sans"/>
          <w:b/>
          <w:color w:val="231F20"/>
          <w:sz w:val="26"/>
          <w:lang w:val="es-ES"/>
        </w:rPr>
      </w:pPr>
    </w:p>
    <w:p w14:paraId="20D5A5D4" w14:textId="77777777" w:rsidR="00B67A09" w:rsidRDefault="00B67A09" w:rsidP="00B67A09">
      <w:pPr>
        <w:pStyle w:val="BodyText"/>
        <w:spacing w:before="0" w:line="264" w:lineRule="exact"/>
        <w:ind w:left="0" w:right="-58" w:firstLine="0"/>
        <w:jc w:val="center"/>
        <w:rPr>
          <w:ins w:id="2" w:author="Author"/>
          <w:rFonts w:ascii="Calibri" w:hAnsi="Calibri"/>
          <w:color w:val="231F20"/>
          <w:spacing w:val="23"/>
          <w:w w:val="110"/>
          <w:lang w:val="es-ES"/>
        </w:rPr>
      </w:pPr>
      <w:ins w:id="3" w:author="Author">
        <w:r>
          <w:rPr>
            <w:rFonts w:ascii="Calibri" w:hAnsi="Calibri"/>
            <w:color w:val="231F20"/>
            <w:w w:val="110"/>
            <w:lang w:val="es-ES"/>
          </w:rPr>
          <w:t>Onofre Ricardo</w:t>
        </w:r>
        <w:r w:rsidRPr="00447E3E">
          <w:rPr>
            <w:rFonts w:ascii="Calibri" w:hAnsi="Calibri"/>
            <w:color w:val="231F20"/>
            <w:spacing w:val="-4"/>
            <w:w w:val="110"/>
            <w:lang w:val="es-ES"/>
          </w:rPr>
          <w:t xml:space="preserve"> </w:t>
        </w:r>
        <w:r>
          <w:rPr>
            <w:rFonts w:ascii="Calibri" w:hAnsi="Calibri"/>
            <w:color w:val="231F20"/>
            <w:w w:val="110"/>
            <w:lang w:val="es-ES"/>
          </w:rPr>
          <w:t>CONTRERAS JORDÁN</w:t>
        </w:r>
      </w:ins>
    </w:p>
    <w:p w14:paraId="3F477F98" w14:textId="77777777" w:rsidR="00B67A09" w:rsidRDefault="00B67A09" w:rsidP="00B67A09">
      <w:pPr>
        <w:pStyle w:val="BodyText"/>
        <w:spacing w:before="0" w:line="264" w:lineRule="exact"/>
        <w:ind w:left="0" w:right="-58" w:firstLine="0"/>
        <w:jc w:val="center"/>
        <w:rPr>
          <w:ins w:id="4" w:author="Author"/>
          <w:rFonts w:ascii="Calibri" w:hAnsi="Calibri"/>
          <w:color w:val="231F20"/>
          <w:w w:val="110"/>
          <w:lang w:val="es-ES"/>
        </w:rPr>
      </w:pPr>
      <w:ins w:id="5" w:author="Author">
        <w:r>
          <w:rPr>
            <w:rFonts w:ascii="Calibri" w:hAnsi="Calibri"/>
            <w:color w:val="231F20"/>
            <w:w w:val="110"/>
            <w:lang w:val="es-ES"/>
          </w:rPr>
          <w:t>María Pilar LEÓN</w:t>
        </w:r>
      </w:ins>
    </w:p>
    <w:p w14:paraId="34F6D24C" w14:textId="77777777" w:rsidR="00B67A09" w:rsidRDefault="00B67A09" w:rsidP="00B67A09">
      <w:pPr>
        <w:pStyle w:val="BodyText"/>
        <w:spacing w:before="0" w:line="264" w:lineRule="exact"/>
        <w:ind w:left="0" w:right="-58" w:firstLine="0"/>
        <w:jc w:val="center"/>
        <w:rPr>
          <w:ins w:id="6" w:author="Author"/>
          <w:rFonts w:ascii="Calibri" w:hAnsi="Calibri"/>
          <w:color w:val="231F20"/>
          <w:w w:val="110"/>
          <w:lang w:val="es-ES"/>
        </w:rPr>
      </w:pPr>
      <w:ins w:id="7" w:author="Author">
        <w:r>
          <w:rPr>
            <w:rFonts w:ascii="Calibri" w:hAnsi="Calibri"/>
            <w:color w:val="231F20"/>
            <w:w w:val="110"/>
            <w:lang w:val="es-ES"/>
          </w:rPr>
          <w:t>Álvaro INFANTES-PANIAGUA</w:t>
        </w:r>
      </w:ins>
    </w:p>
    <w:p w14:paraId="7BEE6C8C" w14:textId="77777777" w:rsidR="00B67A09" w:rsidRDefault="00B67A09" w:rsidP="00B67A09">
      <w:pPr>
        <w:pStyle w:val="BodyText"/>
        <w:spacing w:before="0" w:line="264" w:lineRule="exact"/>
        <w:ind w:left="0" w:right="-58" w:firstLine="0"/>
        <w:jc w:val="center"/>
        <w:rPr>
          <w:ins w:id="8" w:author="Author"/>
          <w:rFonts w:ascii="Calibri" w:hAnsi="Calibri"/>
          <w:color w:val="231F20"/>
          <w:w w:val="110"/>
          <w:lang w:val="es-ES"/>
        </w:rPr>
      </w:pPr>
      <w:ins w:id="9" w:author="Author">
        <w:r>
          <w:rPr>
            <w:rFonts w:ascii="Calibri" w:hAnsi="Calibri"/>
            <w:color w:val="231F20"/>
            <w:w w:val="110"/>
            <w:lang w:val="es-ES"/>
          </w:rPr>
          <w:t>Alejandro PRIETO-AYUSO</w:t>
        </w:r>
      </w:ins>
    </w:p>
    <w:p w14:paraId="07700B96" w14:textId="77777777" w:rsidR="001D76CF" w:rsidRPr="00447E3E" w:rsidRDefault="001D76CF">
      <w:pPr>
        <w:spacing w:before="8"/>
        <w:rPr>
          <w:rFonts w:ascii="Lucida Sans" w:eastAsia="Lucida Sans" w:hAnsi="Lucida Sans" w:cs="Lucida Sans"/>
          <w:b/>
          <w:bCs/>
          <w:sz w:val="33"/>
          <w:szCs w:val="33"/>
          <w:lang w:val="es-ES"/>
        </w:rPr>
      </w:pPr>
    </w:p>
    <w:p w14:paraId="07700B9C" w14:textId="77777777" w:rsidR="001D76CF" w:rsidRPr="00447E3E" w:rsidRDefault="001D76CF">
      <w:pPr>
        <w:rPr>
          <w:rFonts w:ascii="Calibri" w:eastAsia="Calibri" w:hAnsi="Calibri" w:cs="Calibri"/>
          <w:sz w:val="20"/>
          <w:szCs w:val="20"/>
          <w:lang w:val="es-ES"/>
        </w:rPr>
      </w:pPr>
    </w:p>
    <w:p w14:paraId="07700B9D" w14:textId="77777777" w:rsidR="001D76CF" w:rsidRPr="00447E3E" w:rsidRDefault="001D76CF">
      <w:pPr>
        <w:rPr>
          <w:rFonts w:ascii="Calibri" w:eastAsia="Calibri" w:hAnsi="Calibri" w:cs="Calibri"/>
          <w:sz w:val="20"/>
          <w:szCs w:val="20"/>
          <w:lang w:val="es-ES"/>
        </w:rPr>
        <w:sectPr w:rsidR="001D76CF" w:rsidRPr="00447E3E">
          <w:headerReference w:type="default" r:id="rId7"/>
          <w:footerReference w:type="default" r:id="rId8"/>
          <w:type w:val="continuous"/>
          <w:pgSz w:w="10320" w:h="14580"/>
          <w:pgMar w:top="1180" w:right="1220" w:bottom="1580" w:left="1220" w:header="720" w:footer="1397" w:gutter="0"/>
          <w:cols w:space="720"/>
        </w:sectPr>
      </w:pPr>
    </w:p>
    <w:p w14:paraId="07700B9E" w14:textId="77777777" w:rsidR="001D76CF" w:rsidRPr="00447E3E" w:rsidRDefault="001D76CF">
      <w:pPr>
        <w:spacing w:before="10"/>
        <w:rPr>
          <w:rFonts w:ascii="Calibri" w:eastAsia="Calibri" w:hAnsi="Calibri" w:cs="Calibri"/>
          <w:sz w:val="15"/>
          <w:szCs w:val="15"/>
          <w:lang w:val="es-ES"/>
        </w:rPr>
      </w:pPr>
    </w:p>
    <w:p w14:paraId="5E667E0F" w14:textId="77777777" w:rsidR="00B67A09" w:rsidRDefault="00C865D5" w:rsidP="00146F7A">
      <w:pPr>
        <w:ind w:right="333"/>
        <w:rPr>
          <w:ins w:id="10" w:author="Author"/>
          <w:rFonts w:ascii="Calibri"/>
          <w:color w:val="231F20"/>
          <w:w w:val="105"/>
          <w:sz w:val="16"/>
          <w:lang w:val="es-ES"/>
        </w:rPr>
      </w:pPr>
      <w:r w:rsidRPr="00447E3E">
        <w:rPr>
          <w:rFonts w:ascii="Calibri"/>
          <w:color w:val="231F20"/>
          <w:w w:val="105"/>
          <w:sz w:val="16"/>
          <w:lang w:val="es-ES"/>
        </w:rPr>
        <w:t>Datos</w:t>
      </w:r>
      <w:r w:rsidRPr="00447E3E">
        <w:rPr>
          <w:rFonts w:ascii="Calibri"/>
          <w:color w:val="231F20"/>
          <w:spacing w:val="-20"/>
          <w:w w:val="105"/>
          <w:sz w:val="16"/>
          <w:lang w:val="es-ES"/>
        </w:rPr>
        <w:t xml:space="preserve"> </w:t>
      </w:r>
      <w:r w:rsidRPr="00447E3E">
        <w:rPr>
          <w:rFonts w:ascii="Calibri"/>
          <w:color w:val="231F20"/>
          <w:w w:val="105"/>
          <w:sz w:val="16"/>
          <w:lang w:val="es-ES"/>
        </w:rPr>
        <w:t>de</w:t>
      </w:r>
      <w:r w:rsidRPr="00447E3E">
        <w:rPr>
          <w:rFonts w:ascii="Calibri"/>
          <w:color w:val="231F20"/>
          <w:spacing w:val="-19"/>
          <w:w w:val="105"/>
          <w:sz w:val="16"/>
          <w:lang w:val="es-ES"/>
        </w:rPr>
        <w:t xml:space="preserve"> </w:t>
      </w:r>
      <w:r w:rsidRPr="00447E3E">
        <w:rPr>
          <w:rFonts w:ascii="Calibri"/>
          <w:color w:val="231F20"/>
          <w:w w:val="105"/>
          <w:sz w:val="16"/>
          <w:lang w:val="es-ES"/>
        </w:rPr>
        <w:t>contacto:</w:t>
      </w:r>
    </w:p>
    <w:p w14:paraId="7D77959F" w14:textId="77777777" w:rsidR="00B67A09" w:rsidRDefault="00B67A09" w:rsidP="00146F7A">
      <w:pPr>
        <w:ind w:right="333"/>
        <w:rPr>
          <w:ins w:id="11" w:author="Author"/>
          <w:rFonts w:ascii="Calibri"/>
          <w:color w:val="231F20"/>
          <w:w w:val="105"/>
          <w:sz w:val="16"/>
          <w:lang w:val="es-ES"/>
        </w:rPr>
      </w:pPr>
    </w:p>
    <w:p w14:paraId="744CAB08" w14:textId="54581E66" w:rsidR="00B67A09" w:rsidDel="00B67A09" w:rsidRDefault="00B67A09" w:rsidP="00146F7A">
      <w:pPr>
        <w:ind w:right="333"/>
        <w:rPr>
          <w:del w:id="12" w:author="Author"/>
          <w:rFonts w:ascii="Calibri"/>
          <w:color w:val="231F20"/>
          <w:w w:val="105"/>
          <w:sz w:val="16"/>
          <w:lang w:val="es-ES"/>
        </w:rPr>
      </w:pPr>
    </w:p>
    <w:p w14:paraId="3174FD50" w14:textId="77777777" w:rsidR="00B67A09" w:rsidRDefault="00B67A09" w:rsidP="00B67A09">
      <w:pPr>
        <w:ind w:right="333"/>
        <w:rPr>
          <w:ins w:id="13" w:author="Author"/>
          <w:rFonts w:ascii="Calibri"/>
          <w:color w:val="231F20"/>
          <w:w w:val="105"/>
          <w:sz w:val="16"/>
          <w:lang w:val="es-ES"/>
        </w:rPr>
      </w:pPr>
      <w:bookmarkStart w:id="14" w:name="_GoBack"/>
      <w:bookmarkEnd w:id="14"/>
      <w:ins w:id="15" w:author="Author">
        <w:r>
          <w:rPr>
            <w:rFonts w:ascii="Calibri"/>
            <w:color w:val="231F20"/>
            <w:w w:val="105"/>
            <w:sz w:val="16"/>
            <w:szCs w:val="16"/>
            <w:lang w:val="es-ES"/>
          </w:rPr>
          <w:t>Onofre R. Contreras Jordán</w:t>
        </w:r>
      </w:ins>
    </w:p>
    <w:p w14:paraId="7026BAE1" w14:textId="77777777" w:rsidR="00B67A09" w:rsidRPr="004A1F84" w:rsidRDefault="00B67A09" w:rsidP="00B67A09">
      <w:pPr>
        <w:spacing w:line="259" w:lineRule="auto"/>
        <w:ind w:right="333"/>
        <w:rPr>
          <w:ins w:id="16" w:author="Author"/>
          <w:lang w:val="es-ES"/>
        </w:rPr>
      </w:pPr>
      <w:ins w:id="17" w:author="Author">
        <w:r w:rsidRPr="17D0FD44">
          <w:rPr>
            <w:rFonts w:ascii="Calibri"/>
            <w:color w:val="231F20"/>
            <w:sz w:val="16"/>
            <w:szCs w:val="16"/>
            <w:lang w:val="es-ES"/>
          </w:rPr>
          <w:t>Facultad de Educación de Albacete. Universidad de Castilla-La Mancha.</w:t>
        </w:r>
      </w:ins>
    </w:p>
    <w:p w14:paraId="18DC3B42" w14:textId="77777777" w:rsidR="00B67A09" w:rsidRPr="00447E3E" w:rsidRDefault="00B67A09" w:rsidP="00B67A09">
      <w:pPr>
        <w:ind w:right="175"/>
        <w:rPr>
          <w:ins w:id="18" w:author="Author"/>
          <w:rFonts w:ascii="Calibri" w:eastAsia="Calibri" w:hAnsi="Calibri" w:cs="Calibri"/>
          <w:sz w:val="16"/>
          <w:szCs w:val="16"/>
          <w:lang w:val="es-ES"/>
        </w:rPr>
      </w:pPr>
      <w:ins w:id="19" w:author="Author">
        <w:r>
          <w:fldChar w:fldCharType="begin"/>
        </w:r>
        <w:r w:rsidRPr="00106907">
          <w:rPr>
            <w:lang w:val="es-ES"/>
          </w:rPr>
          <w:instrText xml:space="preserve"> HYPERLINK "mailto:Onofre.CJordan@uclm.es" </w:instrText>
        </w:r>
        <w:r>
          <w:fldChar w:fldCharType="separate"/>
        </w:r>
        <w:r w:rsidRPr="002D0702">
          <w:rPr>
            <w:rStyle w:val="Hyperlink"/>
            <w:rFonts w:ascii="Calibri" w:hAnsi="Calibri"/>
            <w:sz w:val="16"/>
            <w:lang w:val="es-ES"/>
          </w:rPr>
          <w:t>Onofre.CJordan@uclm.es</w:t>
        </w:r>
        <w:r>
          <w:rPr>
            <w:rStyle w:val="Hyperlink"/>
            <w:rFonts w:ascii="Calibri" w:hAnsi="Calibri"/>
            <w:sz w:val="16"/>
            <w:lang w:val="es-ES"/>
          </w:rPr>
          <w:fldChar w:fldCharType="end"/>
        </w:r>
        <w:r>
          <w:rPr>
            <w:rFonts w:ascii="Calibri" w:hAnsi="Calibri"/>
            <w:color w:val="231F20"/>
            <w:sz w:val="16"/>
            <w:lang w:val="es-ES"/>
          </w:rPr>
          <w:t xml:space="preserve"> </w:t>
        </w:r>
      </w:ins>
    </w:p>
    <w:p w14:paraId="53DA0DA5" w14:textId="77777777" w:rsidR="00B67A09" w:rsidRPr="00447E3E" w:rsidRDefault="00B67A09" w:rsidP="00B67A09">
      <w:pPr>
        <w:spacing w:before="5"/>
        <w:rPr>
          <w:ins w:id="20" w:author="Author"/>
          <w:rFonts w:ascii="Calibri" w:eastAsia="Calibri" w:hAnsi="Calibri" w:cs="Calibri"/>
          <w:sz w:val="14"/>
          <w:szCs w:val="14"/>
          <w:lang w:val="es-ES"/>
        </w:rPr>
      </w:pPr>
    </w:p>
    <w:p w14:paraId="6F4A5565" w14:textId="77777777" w:rsidR="00B67A09" w:rsidRDefault="00B67A09" w:rsidP="00B67A09">
      <w:pPr>
        <w:ind w:right="333"/>
        <w:rPr>
          <w:ins w:id="21" w:author="Author"/>
          <w:rFonts w:ascii="Calibri"/>
          <w:color w:val="231F20"/>
          <w:w w:val="105"/>
          <w:sz w:val="16"/>
          <w:lang w:val="es-ES"/>
        </w:rPr>
      </w:pPr>
      <w:ins w:id="22" w:author="Author">
        <w:r>
          <w:rPr>
            <w:rFonts w:ascii="Calibri"/>
            <w:color w:val="231F20"/>
            <w:w w:val="105"/>
            <w:sz w:val="16"/>
            <w:szCs w:val="16"/>
            <w:lang w:val="es-ES"/>
          </w:rPr>
          <w:t>María Pilar León</w:t>
        </w:r>
      </w:ins>
    </w:p>
    <w:p w14:paraId="11BAF775" w14:textId="77777777" w:rsidR="00B67A09" w:rsidRPr="004A1F84" w:rsidRDefault="00B67A09" w:rsidP="00B67A09">
      <w:pPr>
        <w:spacing w:line="259" w:lineRule="auto"/>
        <w:ind w:right="333"/>
        <w:rPr>
          <w:ins w:id="23" w:author="Author"/>
          <w:lang w:val="es-ES"/>
        </w:rPr>
      </w:pPr>
      <w:ins w:id="24" w:author="Author">
        <w:r w:rsidRPr="17D0FD44">
          <w:rPr>
            <w:rFonts w:ascii="Calibri"/>
            <w:color w:val="231F20"/>
            <w:sz w:val="16"/>
            <w:szCs w:val="16"/>
            <w:lang w:val="es-ES"/>
          </w:rPr>
          <w:t>Facultad de Educación de Albacete. Universidad de Castilla-La Mancha.</w:t>
        </w:r>
      </w:ins>
    </w:p>
    <w:p w14:paraId="4CB40F68" w14:textId="77777777" w:rsidR="00B67A09" w:rsidRPr="00447E3E" w:rsidRDefault="00B67A09" w:rsidP="00B67A09">
      <w:pPr>
        <w:ind w:right="175"/>
        <w:rPr>
          <w:ins w:id="25" w:author="Author"/>
          <w:rFonts w:ascii="Calibri" w:eastAsia="Calibri" w:hAnsi="Calibri" w:cs="Calibri"/>
          <w:sz w:val="16"/>
          <w:szCs w:val="16"/>
          <w:lang w:val="es-ES"/>
        </w:rPr>
      </w:pPr>
      <w:ins w:id="26" w:author="Author">
        <w:r>
          <w:fldChar w:fldCharType="begin"/>
        </w:r>
        <w:r w:rsidRPr="00106907">
          <w:rPr>
            <w:lang w:val="es-ES"/>
          </w:rPr>
          <w:instrText xml:space="preserve"> HYPERLINK "mailto:MariaPilar.Leon@uclm.es" </w:instrText>
        </w:r>
        <w:r>
          <w:fldChar w:fldCharType="separate"/>
        </w:r>
        <w:r w:rsidRPr="002D0702">
          <w:rPr>
            <w:rStyle w:val="Hyperlink"/>
            <w:rFonts w:ascii="Calibri" w:hAnsi="Calibri"/>
            <w:sz w:val="16"/>
            <w:lang w:val="es-ES"/>
          </w:rPr>
          <w:t>MariaPilar.Leon@uclm.es</w:t>
        </w:r>
        <w:r>
          <w:rPr>
            <w:rStyle w:val="Hyperlink"/>
            <w:rFonts w:ascii="Calibri" w:hAnsi="Calibri"/>
            <w:sz w:val="16"/>
            <w:lang w:val="es-ES"/>
          </w:rPr>
          <w:fldChar w:fldCharType="end"/>
        </w:r>
        <w:r>
          <w:rPr>
            <w:rFonts w:ascii="Calibri" w:hAnsi="Calibri"/>
            <w:color w:val="231F20"/>
            <w:sz w:val="16"/>
            <w:lang w:val="es-ES"/>
          </w:rPr>
          <w:t xml:space="preserve"> </w:t>
        </w:r>
      </w:ins>
    </w:p>
    <w:p w14:paraId="32BFE2B2" w14:textId="77777777" w:rsidR="00B67A09" w:rsidRDefault="00B67A09" w:rsidP="00B67A09">
      <w:pPr>
        <w:spacing w:before="9"/>
        <w:rPr>
          <w:ins w:id="27" w:author="Author"/>
          <w:rFonts w:ascii="Calibri" w:eastAsia="Calibri" w:hAnsi="Calibri" w:cs="Calibri"/>
          <w:sz w:val="14"/>
          <w:szCs w:val="14"/>
          <w:lang w:val="es-ES"/>
        </w:rPr>
      </w:pPr>
    </w:p>
    <w:p w14:paraId="06689F4F" w14:textId="77777777" w:rsidR="00B67A09" w:rsidRDefault="00B67A09" w:rsidP="00B67A09">
      <w:pPr>
        <w:ind w:right="333"/>
        <w:rPr>
          <w:ins w:id="28" w:author="Author"/>
          <w:rFonts w:ascii="Calibri"/>
          <w:color w:val="231F20"/>
          <w:w w:val="105"/>
          <w:sz w:val="16"/>
          <w:lang w:val="es-ES"/>
        </w:rPr>
      </w:pPr>
      <w:ins w:id="29" w:author="Author">
        <w:r>
          <w:rPr>
            <w:rFonts w:ascii="Calibri"/>
            <w:color w:val="231F20"/>
            <w:w w:val="105"/>
            <w:sz w:val="16"/>
            <w:szCs w:val="16"/>
            <w:lang w:val="es-ES"/>
          </w:rPr>
          <w:t>Álvaro Infantes-Paniagua</w:t>
        </w:r>
      </w:ins>
    </w:p>
    <w:p w14:paraId="76B4489A" w14:textId="77777777" w:rsidR="00B67A09" w:rsidRPr="004A1F84" w:rsidRDefault="00B67A09" w:rsidP="00B67A09">
      <w:pPr>
        <w:ind w:right="333"/>
        <w:rPr>
          <w:ins w:id="30" w:author="Author"/>
          <w:lang w:val="es-ES"/>
        </w:rPr>
      </w:pPr>
      <w:ins w:id="31" w:author="Author">
        <w:r w:rsidRPr="17D0FD44">
          <w:rPr>
            <w:rFonts w:ascii="Calibri"/>
            <w:color w:val="231F20"/>
            <w:sz w:val="16"/>
            <w:szCs w:val="16"/>
            <w:lang w:val="es-ES"/>
          </w:rPr>
          <w:t>Facultad de Educación de Albacete. Universidad de Castilla-La Mancha.</w:t>
        </w:r>
      </w:ins>
    </w:p>
    <w:p w14:paraId="7D5230E8" w14:textId="77777777" w:rsidR="00B67A09" w:rsidRPr="00447E3E" w:rsidRDefault="00B67A09" w:rsidP="00B67A09">
      <w:pPr>
        <w:ind w:right="175"/>
        <w:rPr>
          <w:ins w:id="32" w:author="Author"/>
          <w:rFonts w:ascii="Calibri" w:eastAsia="Calibri" w:hAnsi="Calibri" w:cs="Calibri"/>
          <w:sz w:val="16"/>
          <w:szCs w:val="16"/>
          <w:lang w:val="es-ES"/>
        </w:rPr>
      </w:pPr>
      <w:ins w:id="33" w:author="Author">
        <w:r>
          <w:fldChar w:fldCharType="begin"/>
        </w:r>
        <w:r w:rsidRPr="00106907">
          <w:rPr>
            <w:lang w:val="es-ES"/>
          </w:rPr>
          <w:instrText xml:space="preserve"> HYPERLINK "mailto:Álvaro.Infantes@uclm.es" </w:instrText>
        </w:r>
        <w:r>
          <w:fldChar w:fldCharType="separate"/>
        </w:r>
        <w:r w:rsidRPr="002D0702">
          <w:rPr>
            <w:rStyle w:val="Hyperlink"/>
            <w:rFonts w:ascii="Calibri" w:hAnsi="Calibri"/>
            <w:sz w:val="16"/>
            <w:lang w:val="es-ES"/>
          </w:rPr>
          <w:t>Álvaro.Infantes@uclm.es</w:t>
        </w:r>
        <w:r>
          <w:rPr>
            <w:rStyle w:val="Hyperlink"/>
            <w:rFonts w:ascii="Calibri" w:hAnsi="Calibri"/>
            <w:sz w:val="16"/>
            <w:lang w:val="es-ES"/>
          </w:rPr>
          <w:fldChar w:fldCharType="end"/>
        </w:r>
        <w:r>
          <w:rPr>
            <w:rFonts w:ascii="Calibri" w:hAnsi="Calibri"/>
            <w:color w:val="231F20"/>
            <w:sz w:val="16"/>
            <w:lang w:val="es-ES"/>
          </w:rPr>
          <w:t xml:space="preserve"> </w:t>
        </w:r>
      </w:ins>
    </w:p>
    <w:p w14:paraId="552B22F3" w14:textId="77777777" w:rsidR="00B67A09" w:rsidRDefault="00B67A09" w:rsidP="00B67A09">
      <w:pPr>
        <w:ind w:right="333"/>
        <w:rPr>
          <w:ins w:id="34" w:author="Author"/>
          <w:rFonts w:ascii="Calibri"/>
          <w:color w:val="231F20"/>
          <w:w w:val="105"/>
          <w:sz w:val="16"/>
          <w:lang w:val="es-ES"/>
        </w:rPr>
      </w:pPr>
    </w:p>
    <w:p w14:paraId="72E8A90E" w14:textId="77777777" w:rsidR="00B67A09" w:rsidRDefault="00B67A09" w:rsidP="00B67A09">
      <w:pPr>
        <w:ind w:right="333"/>
        <w:rPr>
          <w:ins w:id="35" w:author="Author"/>
          <w:rFonts w:ascii="Calibri"/>
          <w:color w:val="231F20"/>
          <w:w w:val="105"/>
          <w:sz w:val="16"/>
          <w:lang w:val="es-ES"/>
        </w:rPr>
      </w:pPr>
      <w:ins w:id="36" w:author="Author">
        <w:r>
          <w:rPr>
            <w:rFonts w:ascii="Calibri"/>
            <w:color w:val="231F20"/>
            <w:w w:val="105"/>
            <w:sz w:val="16"/>
            <w:szCs w:val="16"/>
            <w:lang w:val="es-ES"/>
          </w:rPr>
          <w:t>Alejandro Prieto-Ayuso</w:t>
        </w:r>
      </w:ins>
    </w:p>
    <w:p w14:paraId="62AA63B0" w14:textId="77777777" w:rsidR="00B67A09" w:rsidRDefault="00B67A09" w:rsidP="00B67A09">
      <w:pPr>
        <w:ind w:right="333"/>
        <w:rPr>
          <w:ins w:id="37" w:author="Author"/>
          <w:rFonts w:ascii="Calibri"/>
          <w:color w:val="231F20"/>
          <w:sz w:val="16"/>
          <w:szCs w:val="16"/>
          <w:lang w:val="es-ES"/>
        </w:rPr>
      </w:pPr>
      <w:ins w:id="38" w:author="Author">
        <w:r w:rsidRPr="17D0FD44">
          <w:rPr>
            <w:rFonts w:ascii="Calibri"/>
            <w:color w:val="231F20"/>
            <w:sz w:val="16"/>
            <w:szCs w:val="16"/>
            <w:lang w:val="es-ES"/>
          </w:rPr>
          <w:t xml:space="preserve">Facultad de Educación de </w:t>
        </w:r>
        <w:r>
          <w:rPr>
            <w:rFonts w:ascii="Calibri"/>
            <w:color w:val="231F20"/>
            <w:sz w:val="16"/>
            <w:szCs w:val="16"/>
            <w:lang w:val="es-ES"/>
          </w:rPr>
          <w:t>Cuenca</w:t>
        </w:r>
        <w:r w:rsidRPr="17D0FD44">
          <w:rPr>
            <w:rFonts w:ascii="Calibri"/>
            <w:color w:val="231F20"/>
            <w:sz w:val="16"/>
            <w:szCs w:val="16"/>
            <w:lang w:val="es-ES"/>
          </w:rPr>
          <w:t>. Universidad de Castilla-La Mancha.</w:t>
        </w:r>
      </w:ins>
    </w:p>
    <w:p w14:paraId="3DBF3C77" w14:textId="77777777" w:rsidR="00B67A09" w:rsidRPr="004A1F84" w:rsidRDefault="00B67A09" w:rsidP="00B67A09">
      <w:pPr>
        <w:ind w:right="333"/>
        <w:rPr>
          <w:ins w:id="39" w:author="Author"/>
          <w:lang w:val="es-ES"/>
        </w:rPr>
      </w:pPr>
      <w:ins w:id="40" w:author="Author">
        <w:r>
          <w:rPr>
            <w:rFonts w:ascii="Calibri"/>
            <w:color w:val="231F20"/>
            <w:sz w:val="16"/>
            <w:szCs w:val="16"/>
            <w:lang w:val="es-ES"/>
          </w:rPr>
          <w:t>Albacete Balompié S.A.D.</w:t>
        </w:r>
      </w:ins>
    </w:p>
    <w:p w14:paraId="6C7F7FCA" w14:textId="77777777" w:rsidR="00B67A09" w:rsidRPr="00447E3E" w:rsidRDefault="00B67A09" w:rsidP="00B67A09">
      <w:pPr>
        <w:ind w:right="175"/>
        <w:rPr>
          <w:ins w:id="41" w:author="Author"/>
          <w:rFonts w:ascii="Calibri" w:eastAsia="Calibri" w:hAnsi="Calibri" w:cs="Calibri"/>
          <w:sz w:val="16"/>
          <w:szCs w:val="16"/>
          <w:lang w:val="es-ES"/>
        </w:rPr>
      </w:pPr>
      <w:ins w:id="42" w:author="Author">
        <w:r>
          <w:fldChar w:fldCharType="begin"/>
        </w:r>
        <w:r w:rsidRPr="00106907">
          <w:rPr>
            <w:lang w:val="es-ES"/>
          </w:rPr>
          <w:instrText xml:space="preserve"> HYPERLINK "mailto:Alejandro.Prieto@uclm.es" </w:instrText>
        </w:r>
        <w:r>
          <w:fldChar w:fldCharType="separate"/>
        </w:r>
        <w:r w:rsidRPr="002D0702">
          <w:rPr>
            <w:rStyle w:val="Hyperlink"/>
            <w:rFonts w:ascii="Calibri" w:hAnsi="Calibri"/>
            <w:sz w:val="16"/>
            <w:lang w:val="es-ES"/>
          </w:rPr>
          <w:t>Alejandro.Prieto@uclm.es</w:t>
        </w:r>
        <w:r>
          <w:rPr>
            <w:rStyle w:val="Hyperlink"/>
            <w:rFonts w:ascii="Calibri" w:hAnsi="Calibri"/>
            <w:sz w:val="16"/>
            <w:lang w:val="es-ES"/>
          </w:rPr>
          <w:fldChar w:fldCharType="end"/>
        </w:r>
        <w:r>
          <w:rPr>
            <w:rFonts w:ascii="Calibri" w:hAnsi="Calibri"/>
            <w:color w:val="231F20"/>
            <w:sz w:val="16"/>
            <w:lang w:val="es-ES"/>
          </w:rPr>
          <w:t xml:space="preserve"> </w:t>
        </w:r>
      </w:ins>
    </w:p>
    <w:p w14:paraId="661DAF2B" w14:textId="77777777" w:rsidR="00B67A09" w:rsidRDefault="00B67A09" w:rsidP="00146F7A">
      <w:pPr>
        <w:ind w:right="333"/>
        <w:rPr>
          <w:ins w:id="43" w:author="Author"/>
          <w:rFonts w:ascii="Calibri"/>
          <w:color w:val="231F20"/>
          <w:w w:val="105"/>
          <w:sz w:val="16"/>
          <w:lang w:val="es-ES"/>
        </w:rPr>
      </w:pPr>
    </w:p>
    <w:p w14:paraId="5BDA58A7" w14:textId="77777777" w:rsidR="00B67A09" w:rsidRDefault="00B67A09" w:rsidP="00146F7A">
      <w:pPr>
        <w:ind w:right="333"/>
        <w:rPr>
          <w:ins w:id="44" w:author="Author"/>
          <w:rFonts w:ascii="Calibri"/>
          <w:color w:val="231F20"/>
          <w:w w:val="105"/>
          <w:sz w:val="16"/>
          <w:lang w:val="es-ES"/>
        </w:rPr>
      </w:pPr>
    </w:p>
    <w:p w14:paraId="07700B9F" w14:textId="41D9CEAB" w:rsidR="00146F7A" w:rsidRDefault="00C865D5" w:rsidP="00146F7A">
      <w:pPr>
        <w:ind w:right="333"/>
        <w:rPr>
          <w:rFonts w:ascii="Calibri"/>
          <w:color w:val="231F20"/>
          <w:w w:val="99"/>
          <w:sz w:val="16"/>
          <w:lang w:val="es-ES"/>
        </w:rPr>
      </w:pPr>
      <w:r w:rsidRPr="00447E3E">
        <w:rPr>
          <w:rFonts w:ascii="Calibri"/>
          <w:color w:val="231F20"/>
          <w:w w:val="99"/>
          <w:sz w:val="16"/>
          <w:lang w:val="es-ES"/>
        </w:rPr>
        <w:t xml:space="preserve"> </w:t>
      </w:r>
    </w:p>
    <w:p w14:paraId="07700BA0" w14:textId="77777777" w:rsidR="00146F7A" w:rsidRDefault="00146F7A" w:rsidP="00146F7A">
      <w:pPr>
        <w:ind w:right="333"/>
        <w:rPr>
          <w:rFonts w:ascii="Calibri"/>
          <w:color w:val="231F20"/>
          <w:w w:val="105"/>
          <w:sz w:val="16"/>
          <w:lang w:val="es-ES"/>
        </w:rPr>
      </w:pPr>
    </w:p>
    <w:p w14:paraId="07700BB1" w14:textId="77777777" w:rsidR="00146F7A" w:rsidRPr="00447E3E" w:rsidRDefault="00146F7A">
      <w:pPr>
        <w:spacing w:before="9"/>
        <w:rPr>
          <w:rFonts w:ascii="Calibri" w:eastAsia="Calibri" w:hAnsi="Calibri" w:cs="Calibri"/>
          <w:sz w:val="14"/>
          <w:szCs w:val="14"/>
          <w:lang w:val="es-ES"/>
        </w:rPr>
      </w:pPr>
    </w:p>
    <w:p w14:paraId="07700BB2" w14:textId="77777777" w:rsidR="001D76CF" w:rsidRPr="00447E3E" w:rsidRDefault="00C865D5" w:rsidP="00146F7A">
      <w:pPr>
        <w:spacing w:line="180" w:lineRule="exact"/>
        <w:ind w:right="341"/>
        <w:jc w:val="center"/>
        <w:rPr>
          <w:rFonts w:ascii="Calibri" w:eastAsia="Calibri" w:hAnsi="Calibri" w:cs="Calibri"/>
          <w:sz w:val="16"/>
          <w:szCs w:val="16"/>
          <w:lang w:val="es-ES"/>
        </w:rPr>
      </w:pPr>
      <w:r w:rsidRPr="00447E3E">
        <w:rPr>
          <w:rFonts w:ascii="Calibri"/>
          <w:color w:val="231F20"/>
          <w:w w:val="120"/>
          <w:sz w:val="16"/>
          <w:lang w:val="es-ES"/>
        </w:rPr>
        <w:t>Recibido:</w:t>
      </w:r>
      <w:r w:rsidRPr="00447E3E">
        <w:rPr>
          <w:rFonts w:ascii="Calibri"/>
          <w:color w:val="231F20"/>
          <w:spacing w:val="-22"/>
          <w:w w:val="120"/>
          <w:sz w:val="16"/>
          <w:lang w:val="es-ES"/>
        </w:rPr>
        <w:t xml:space="preserve"> </w:t>
      </w:r>
      <w:r w:rsidR="00907C65">
        <w:rPr>
          <w:rFonts w:ascii="Calibri"/>
          <w:color w:val="231F20"/>
          <w:w w:val="120"/>
          <w:sz w:val="16"/>
          <w:lang w:val="es-ES"/>
        </w:rPr>
        <w:t>--</w:t>
      </w:r>
      <w:r w:rsidRPr="00447E3E">
        <w:rPr>
          <w:rFonts w:ascii="Calibri"/>
          <w:color w:val="231F20"/>
          <w:w w:val="120"/>
          <w:sz w:val="16"/>
          <w:lang w:val="es-ES"/>
        </w:rPr>
        <w:t>/</w:t>
      </w:r>
      <w:r w:rsidR="00907C65">
        <w:rPr>
          <w:rFonts w:ascii="Calibri"/>
          <w:color w:val="231F20"/>
          <w:w w:val="120"/>
          <w:sz w:val="16"/>
          <w:lang w:val="es-ES"/>
        </w:rPr>
        <w:t>--</w:t>
      </w:r>
      <w:r w:rsidRPr="00447E3E">
        <w:rPr>
          <w:rFonts w:ascii="Calibri"/>
          <w:color w:val="231F20"/>
          <w:w w:val="120"/>
          <w:sz w:val="16"/>
          <w:lang w:val="es-ES"/>
        </w:rPr>
        <w:t>/</w:t>
      </w:r>
      <w:r w:rsidR="00907C65">
        <w:rPr>
          <w:rFonts w:ascii="Calibri"/>
          <w:color w:val="231F20"/>
          <w:w w:val="120"/>
          <w:sz w:val="16"/>
          <w:lang w:val="es-ES"/>
        </w:rPr>
        <w:t>----</w:t>
      </w:r>
      <w:r w:rsidRPr="00447E3E">
        <w:rPr>
          <w:rFonts w:ascii="Calibri"/>
          <w:color w:val="231F20"/>
          <w:w w:val="129"/>
          <w:sz w:val="16"/>
          <w:lang w:val="es-ES"/>
        </w:rPr>
        <w:t xml:space="preserve"> </w:t>
      </w:r>
      <w:r w:rsidRPr="00447E3E">
        <w:rPr>
          <w:rFonts w:ascii="Calibri"/>
          <w:color w:val="231F20"/>
          <w:w w:val="120"/>
          <w:sz w:val="16"/>
          <w:lang w:val="es-ES"/>
        </w:rPr>
        <w:t>Aceptado:</w:t>
      </w:r>
      <w:r w:rsidRPr="00447E3E">
        <w:rPr>
          <w:rFonts w:ascii="Calibri"/>
          <w:color w:val="231F20"/>
          <w:spacing w:val="-25"/>
          <w:w w:val="120"/>
          <w:sz w:val="16"/>
          <w:lang w:val="es-ES"/>
        </w:rPr>
        <w:t xml:space="preserve"> </w:t>
      </w:r>
      <w:r w:rsidR="00907C65">
        <w:rPr>
          <w:rFonts w:ascii="Calibri"/>
          <w:color w:val="231F20"/>
          <w:w w:val="120"/>
          <w:sz w:val="16"/>
          <w:lang w:val="es-ES"/>
        </w:rPr>
        <w:t>--</w:t>
      </w:r>
      <w:r w:rsidRPr="00447E3E">
        <w:rPr>
          <w:rFonts w:ascii="Calibri"/>
          <w:color w:val="231F20"/>
          <w:w w:val="120"/>
          <w:sz w:val="16"/>
          <w:lang w:val="es-ES"/>
        </w:rPr>
        <w:t>/</w:t>
      </w:r>
      <w:r w:rsidR="00907C65">
        <w:rPr>
          <w:rFonts w:ascii="Calibri"/>
          <w:color w:val="231F20"/>
          <w:w w:val="120"/>
          <w:sz w:val="16"/>
          <w:lang w:val="es-ES"/>
        </w:rPr>
        <w:t>--</w:t>
      </w:r>
      <w:r w:rsidRPr="00447E3E">
        <w:rPr>
          <w:rFonts w:ascii="Calibri"/>
          <w:color w:val="231F20"/>
          <w:w w:val="120"/>
          <w:sz w:val="16"/>
          <w:lang w:val="es-ES"/>
        </w:rPr>
        <w:t>/</w:t>
      </w:r>
      <w:r w:rsidR="00907C65">
        <w:rPr>
          <w:rFonts w:ascii="Calibri"/>
          <w:color w:val="231F20"/>
          <w:w w:val="120"/>
          <w:sz w:val="16"/>
          <w:lang w:val="es-ES"/>
        </w:rPr>
        <w:t>----</w:t>
      </w:r>
    </w:p>
    <w:p w14:paraId="07700BB3" w14:textId="77777777" w:rsidR="001D76CF" w:rsidRPr="00447E3E" w:rsidRDefault="00C865D5">
      <w:pPr>
        <w:spacing w:before="9"/>
        <w:rPr>
          <w:rFonts w:ascii="Calibri" w:eastAsia="Calibri" w:hAnsi="Calibri" w:cs="Calibri"/>
          <w:sz w:val="19"/>
          <w:szCs w:val="19"/>
          <w:lang w:val="es-ES"/>
        </w:rPr>
      </w:pPr>
      <w:r w:rsidRPr="00447E3E">
        <w:rPr>
          <w:lang w:val="es-ES"/>
        </w:rPr>
        <w:br w:type="column"/>
      </w:r>
    </w:p>
    <w:p w14:paraId="07700BB4" w14:textId="77777777" w:rsidR="001D76CF" w:rsidRPr="00447E3E" w:rsidRDefault="00423661">
      <w:pPr>
        <w:ind w:left="110"/>
        <w:jc w:val="both"/>
        <w:rPr>
          <w:rFonts w:ascii="Arial" w:eastAsia="Arial" w:hAnsi="Arial" w:cs="Arial"/>
          <w:sz w:val="20"/>
          <w:szCs w:val="20"/>
          <w:lang w:val="es-ES"/>
        </w:rPr>
      </w:pPr>
      <w:r>
        <w:rPr>
          <w:noProof/>
          <w:lang w:val="es-ES" w:eastAsia="es-ES"/>
        </w:rPr>
        <mc:AlternateContent>
          <mc:Choice Requires="wpg">
            <w:drawing>
              <wp:anchor distT="0" distB="0" distL="114300" distR="114300" simplePos="0" relativeHeight="251658240" behindDoc="0" locked="0" layoutInCell="1" allowOverlap="1" wp14:anchorId="07700BE9" wp14:editId="07700BEA">
                <wp:simplePos x="0" y="0"/>
                <wp:positionH relativeFrom="page">
                  <wp:posOffset>2431415</wp:posOffset>
                </wp:positionH>
                <wp:positionV relativeFrom="paragraph">
                  <wp:posOffset>20320</wp:posOffset>
                </wp:positionV>
                <wp:extent cx="1270" cy="2844165"/>
                <wp:effectExtent l="12065" t="13970" r="5715" b="8890"/>
                <wp:wrapNone/>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844165"/>
                          <a:chOff x="3829" y="32"/>
                          <a:chExt cx="2" cy="4479"/>
                        </a:xfrm>
                      </wpg:grpSpPr>
                      <wps:wsp>
                        <wps:cNvPr id="22" name="Freeform 3"/>
                        <wps:cNvSpPr>
                          <a:spLocks/>
                        </wps:cNvSpPr>
                        <wps:spPr bwMode="auto">
                          <a:xfrm>
                            <a:off x="3829" y="32"/>
                            <a:ext cx="2" cy="4479"/>
                          </a:xfrm>
                          <a:custGeom>
                            <a:avLst/>
                            <a:gdLst>
                              <a:gd name="T0" fmla="+- 0 4510 32"/>
                              <a:gd name="T1" fmla="*/ 4510 h 4479"/>
                              <a:gd name="T2" fmla="+- 0 32 32"/>
                              <a:gd name="T3" fmla="*/ 32 h 4479"/>
                            </a:gdLst>
                            <a:ahLst/>
                            <a:cxnLst>
                              <a:cxn ang="0">
                                <a:pos x="0" y="T1"/>
                              </a:cxn>
                              <a:cxn ang="0">
                                <a:pos x="0" y="T3"/>
                              </a:cxn>
                            </a:cxnLst>
                            <a:rect l="0" t="0" r="r" b="b"/>
                            <a:pathLst>
                              <a:path h="4479">
                                <a:moveTo>
                                  <a:pt x="0" y="4478"/>
                                </a:moveTo>
                                <a:lnTo>
                                  <a:pt x="0" y="0"/>
                                </a:lnTo>
                              </a:path>
                            </a:pathLst>
                          </a:custGeom>
                          <a:noFill/>
                          <a:ln w="635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91570D" id="Group 2" o:spid="_x0000_s1026" style="position:absolute;margin-left:191.45pt;margin-top:1.6pt;width:.1pt;height:223.95pt;z-index:251658240;mso-position-horizontal-relative:page" coordorigin="3829,32" coordsize="2,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">
                <v:shape id="Freeform 3" o:spid="_x0000_s1027" style="position:absolute;left:3829;top:32;width:2;height:4479;visibility:visible;mso-wrap-style:square;v-text-anchor:top" coordsize="2,4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" path="m,4478l,e" filled="f" strokecolor="#231f20" strokeweight=".5pt">
                  <v:path arrowok="t" o:connecttype="custom" o:connectlocs="0,4510;0,32" o:connectangles="0,0"/>
                </v:shape>
                <w10:wrap anchorx="page"/>
              </v:group>
            </w:pict>
          </mc:Fallback>
        </mc:AlternateContent>
      </w:r>
      <w:r w:rsidR="00C865D5" w:rsidRPr="00447E3E">
        <w:rPr>
          <w:rFonts w:ascii="Arial"/>
          <w:b/>
          <w:i/>
          <w:color w:val="231F20"/>
          <w:w w:val="110"/>
          <w:sz w:val="20"/>
          <w:lang w:val="es-ES"/>
        </w:rPr>
        <w:t>RESUMEN</w:t>
      </w:r>
    </w:p>
    <w:p w14:paraId="07700BB5" w14:textId="77777777" w:rsidR="001D76CF" w:rsidRPr="00447E3E" w:rsidRDefault="001D76CF">
      <w:pPr>
        <w:spacing w:before="3"/>
        <w:rPr>
          <w:rFonts w:ascii="Arial" w:eastAsia="Arial" w:hAnsi="Arial" w:cs="Arial"/>
          <w:b/>
          <w:bCs/>
          <w:i/>
          <w:sz w:val="16"/>
          <w:szCs w:val="16"/>
          <w:lang w:val="es-ES"/>
        </w:rPr>
      </w:pPr>
    </w:p>
    <w:p w14:paraId="07700BBB" w14:textId="79DADBBB" w:rsidR="00C973EC" w:rsidRDefault="00BA6C0D">
      <w:pPr>
        <w:spacing w:before="113" w:line="245" w:lineRule="auto"/>
        <w:ind w:left="110" w:right="110"/>
        <w:jc w:val="both"/>
        <w:rPr>
          <w:rFonts w:ascii="Arial" w:hAnsi="Arial"/>
          <w:b/>
          <w:i/>
          <w:color w:val="231F20"/>
          <w:spacing w:val="-2"/>
          <w:sz w:val="20"/>
          <w:lang w:val="es-ES"/>
        </w:rPr>
      </w:pPr>
      <w:bookmarkStart w:id="45" w:name="_Hlk5808044"/>
      <w:r>
        <w:rPr>
          <w:rFonts w:ascii="Calibri" w:hAnsi="Calibri"/>
          <w:color w:val="231F20"/>
          <w:spacing w:val="-1"/>
          <w:sz w:val="20"/>
          <w:lang w:val="es-ES"/>
        </w:rPr>
        <w:t>Los descansos activos en entornos educativos se presentan como una propuesta para lograr un aumento de la actividad física diaria que acerque a los más jóvenes a las recomendaciones de la Organización Mundial de la Salud (2010). Más allá de los conocidos beneficios de la actividad física en la salud y el bienestar de niños y adolescentes, en numerosas ocasiones también se han observado beneficios a nivel cognitivo. Por ello, e</w:t>
      </w:r>
      <w:r w:rsidR="00BC7AAA" w:rsidRPr="00BC7AAA">
        <w:rPr>
          <w:rFonts w:ascii="Calibri" w:hAnsi="Calibri"/>
          <w:color w:val="231F20"/>
          <w:spacing w:val="-1"/>
          <w:sz w:val="20"/>
          <w:lang w:val="es-ES"/>
        </w:rPr>
        <w:t>l objetivo del</w:t>
      </w:r>
      <w:r w:rsidR="00F84128">
        <w:rPr>
          <w:rFonts w:ascii="Calibri" w:hAnsi="Calibri"/>
          <w:color w:val="231F20"/>
          <w:spacing w:val="-1"/>
          <w:sz w:val="20"/>
          <w:lang w:val="es-ES"/>
        </w:rPr>
        <w:t xml:space="preserve"> presente</w:t>
      </w:r>
      <w:r w:rsidR="00BC7AAA" w:rsidRPr="00BC7AAA">
        <w:rPr>
          <w:rFonts w:ascii="Calibri" w:hAnsi="Calibri"/>
          <w:color w:val="231F20"/>
          <w:spacing w:val="-1"/>
          <w:sz w:val="20"/>
          <w:lang w:val="es-ES"/>
        </w:rPr>
        <w:t xml:space="preserve"> estudio fue conocer la influencia que tiene </w:t>
      </w:r>
      <w:r w:rsidR="005C79E5">
        <w:rPr>
          <w:rFonts w:ascii="Calibri" w:hAnsi="Calibri"/>
          <w:color w:val="231F20"/>
          <w:spacing w:val="-1"/>
          <w:sz w:val="20"/>
          <w:lang w:val="es-ES"/>
        </w:rPr>
        <w:t>un período de</w:t>
      </w:r>
      <w:r w:rsidR="00BC7AAA" w:rsidRPr="00BC7AAA">
        <w:rPr>
          <w:rFonts w:ascii="Calibri" w:hAnsi="Calibri"/>
          <w:color w:val="231F20"/>
          <w:spacing w:val="-1"/>
          <w:sz w:val="20"/>
          <w:lang w:val="es-ES"/>
        </w:rPr>
        <w:t xml:space="preserve"> </w:t>
      </w:r>
      <w:r>
        <w:rPr>
          <w:rFonts w:ascii="Calibri" w:hAnsi="Calibri"/>
          <w:color w:val="231F20"/>
          <w:spacing w:val="-1"/>
          <w:sz w:val="20"/>
          <w:lang w:val="es-ES"/>
        </w:rPr>
        <w:t>descansos activos</w:t>
      </w:r>
      <w:r w:rsidR="00BC7AAA" w:rsidRPr="00BC7AAA">
        <w:rPr>
          <w:rFonts w:ascii="Calibri" w:hAnsi="Calibri"/>
          <w:color w:val="231F20"/>
          <w:spacing w:val="-1"/>
          <w:sz w:val="20"/>
          <w:lang w:val="es-ES"/>
        </w:rPr>
        <w:t xml:space="preserve"> en la atención y concentración de niños</w:t>
      </w:r>
      <w:r>
        <w:rPr>
          <w:rFonts w:ascii="Calibri" w:hAnsi="Calibri"/>
          <w:color w:val="231F20"/>
          <w:spacing w:val="-1"/>
          <w:sz w:val="20"/>
          <w:lang w:val="es-ES"/>
        </w:rPr>
        <w:t xml:space="preserve"> de Educación Primaria</w:t>
      </w:r>
      <w:r w:rsidR="00BC7AAA" w:rsidRPr="00BC7AAA">
        <w:rPr>
          <w:rFonts w:ascii="Calibri" w:hAnsi="Calibri"/>
          <w:color w:val="231F20"/>
          <w:spacing w:val="-1"/>
          <w:sz w:val="20"/>
          <w:lang w:val="es-ES"/>
        </w:rPr>
        <w:t xml:space="preserve">. Para ello, participaron un total de </w:t>
      </w:r>
      <w:r w:rsidR="00F84128">
        <w:rPr>
          <w:rFonts w:ascii="Calibri" w:hAnsi="Calibri"/>
          <w:color w:val="231F20"/>
          <w:spacing w:val="-1"/>
          <w:sz w:val="20"/>
          <w:lang w:val="es-ES"/>
        </w:rPr>
        <w:t>73</w:t>
      </w:r>
      <w:r w:rsidR="00F84128" w:rsidRPr="00BC7AAA">
        <w:rPr>
          <w:rFonts w:ascii="Calibri" w:hAnsi="Calibri"/>
          <w:color w:val="231F20"/>
          <w:spacing w:val="-1"/>
          <w:sz w:val="20"/>
          <w:lang w:val="es-ES"/>
        </w:rPr>
        <w:t xml:space="preserve"> </w:t>
      </w:r>
      <w:r w:rsidR="00BC7AAA" w:rsidRPr="00BC7AAA">
        <w:rPr>
          <w:rFonts w:ascii="Calibri" w:hAnsi="Calibri"/>
          <w:color w:val="231F20"/>
          <w:spacing w:val="-1"/>
          <w:sz w:val="20"/>
          <w:lang w:val="es-ES"/>
        </w:rPr>
        <w:t xml:space="preserve">niños de entre 9 y 11 años, de los cuales </w:t>
      </w:r>
      <w:r w:rsidR="00F84128">
        <w:rPr>
          <w:rFonts w:ascii="Calibri" w:hAnsi="Calibri"/>
          <w:color w:val="231F20"/>
          <w:spacing w:val="-1"/>
          <w:sz w:val="20"/>
          <w:lang w:val="es-ES"/>
        </w:rPr>
        <w:t>29</w:t>
      </w:r>
      <w:r w:rsidR="00F84128" w:rsidRPr="00BC7AAA">
        <w:rPr>
          <w:rFonts w:ascii="Calibri" w:hAnsi="Calibri"/>
          <w:color w:val="231F20"/>
          <w:spacing w:val="-1"/>
          <w:sz w:val="20"/>
          <w:lang w:val="es-ES"/>
        </w:rPr>
        <w:t xml:space="preserve"> </w:t>
      </w:r>
      <w:r w:rsidR="00BC7AAA" w:rsidRPr="00BC7AAA">
        <w:rPr>
          <w:rFonts w:ascii="Calibri" w:hAnsi="Calibri"/>
          <w:color w:val="231F20"/>
          <w:spacing w:val="-1"/>
          <w:sz w:val="20"/>
          <w:lang w:val="es-ES"/>
        </w:rPr>
        <w:t xml:space="preserve">pertenecían al género masculino y </w:t>
      </w:r>
      <w:r w:rsidR="00F84128">
        <w:rPr>
          <w:rFonts w:ascii="Calibri" w:hAnsi="Calibri"/>
          <w:color w:val="231F20"/>
          <w:spacing w:val="-1"/>
          <w:sz w:val="20"/>
          <w:lang w:val="es-ES"/>
        </w:rPr>
        <w:t>44</w:t>
      </w:r>
      <w:r w:rsidR="00F84128" w:rsidRPr="00BC7AAA">
        <w:rPr>
          <w:rFonts w:ascii="Calibri" w:hAnsi="Calibri"/>
          <w:color w:val="231F20"/>
          <w:spacing w:val="-1"/>
          <w:sz w:val="20"/>
          <w:lang w:val="es-ES"/>
        </w:rPr>
        <w:t xml:space="preserve"> </w:t>
      </w:r>
      <w:r w:rsidR="00BC7AAA" w:rsidRPr="00BC7AAA">
        <w:rPr>
          <w:rFonts w:ascii="Calibri" w:hAnsi="Calibri"/>
          <w:color w:val="231F20"/>
          <w:spacing w:val="-1"/>
          <w:sz w:val="20"/>
          <w:lang w:val="es-ES"/>
        </w:rPr>
        <w:t>al femenino. Se llevó a cabo un programa de descansos activos en horario escolar compuesto de 10 sesiones. Los resultados del estudio</w:t>
      </w:r>
      <w:r w:rsidR="00490D5E">
        <w:rPr>
          <w:rFonts w:ascii="Calibri" w:hAnsi="Calibri"/>
          <w:color w:val="231F20"/>
          <w:spacing w:val="-1"/>
          <w:sz w:val="20"/>
          <w:lang w:val="es-ES"/>
        </w:rPr>
        <w:t xml:space="preserve"> muestran un</w:t>
      </w:r>
      <w:r w:rsidR="00574C91">
        <w:rPr>
          <w:rFonts w:ascii="Calibri" w:hAnsi="Calibri"/>
          <w:color w:val="231F20"/>
          <w:spacing w:val="-1"/>
          <w:sz w:val="20"/>
          <w:lang w:val="es-ES"/>
        </w:rPr>
        <w:t xml:space="preserve"> incremento</w:t>
      </w:r>
      <w:r w:rsidR="00490D5E">
        <w:rPr>
          <w:rFonts w:ascii="Calibri" w:hAnsi="Calibri"/>
          <w:color w:val="231F20"/>
          <w:spacing w:val="-1"/>
          <w:sz w:val="20"/>
          <w:lang w:val="es-ES"/>
        </w:rPr>
        <w:t xml:space="preserve"> en la atención y concentración de los niños tras la implementación del programa</w:t>
      </w:r>
      <w:r w:rsidR="009905E8">
        <w:rPr>
          <w:rFonts w:ascii="Calibri" w:hAnsi="Calibri"/>
          <w:color w:val="231F20"/>
          <w:spacing w:val="-1"/>
          <w:sz w:val="20"/>
          <w:lang w:val="es-ES"/>
        </w:rPr>
        <w:t>.</w:t>
      </w:r>
      <w:r w:rsidR="00BC7AAA" w:rsidRPr="00BC7AAA">
        <w:rPr>
          <w:rFonts w:ascii="Calibri" w:hAnsi="Calibri"/>
          <w:color w:val="231F20"/>
          <w:spacing w:val="-1"/>
          <w:sz w:val="20"/>
          <w:lang w:val="es-ES"/>
        </w:rPr>
        <w:t xml:space="preserve"> </w:t>
      </w:r>
      <w:r w:rsidR="00574C91">
        <w:rPr>
          <w:rFonts w:ascii="Calibri" w:hAnsi="Calibri"/>
          <w:color w:val="231F20"/>
          <w:spacing w:val="-1"/>
          <w:sz w:val="20"/>
          <w:lang w:val="es-ES"/>
        </w:rPr>
        <w:t>E</w:t>
      </w:r>
      <w:r w:rsidR="00BC7AAA" w:rsidRPr="00BC7AAA">
        <w:rPr>
          <w:rFonts w:ascii="Calibri" w:hAnsi="Calibri"/>
          <w:color w:val="231F20"/>
          <w:spacing w:val="-1"/>
          <w:sz w:val="20"/>
          <w:lang w:val="es-ES"/>
        </w:rPr>
        <w:t>stos resultados</w:t>
      </w:r>
      <w:r w:rsidR="00574C91">
        <w:rPr>
          <w:rFonts w:ascii="Calibri" w:hAnsi="Calibri"/>
          <w:color w:val="231F20"/>
          <w:spacing w:val="-1"/>
          <w:sz w:val="20"/>
          <w:lang w:val="es-ES"/>
        </w:rPr>
        <w:t xml:space="preserve"> sugieren</w:t>
      </w:r>
      <w:r w:rsidR="00BC7AAA" w:rsidRPr="00BC7AAA">
        <w:rPr>
          <w:rFonts w:ascii="Calibri" w:hAnsi="Calibri"/>
          <w:color w:val="231F20"/>
          <w:spacing w:val="-1"/>
          <w:sz w:val="20"/>
          <w:lang w:val="es-ES"/>
        </w:rPr>
        <w:t xml:space="preserve"> que</w:t>
      </w:r>
      <w:r w:rsidR="000F3EBA">
        <w:rPr>
          <w:rFonts w:ascii="Calibri" w:hAnsi="Calibri"/>
          <w:color w:val="231F20"/>
          <w:spacing w:val="-1"/>
          <w:sz w:val="20"/>
          <w:lang w:val="es-ES"/>
        </w:rPr>
        <w:t xml:space="preserve"> </w:t>
      </w:r>
      <w:r w:rsidR="009905E8">
        <w:rPr>
          <w:rFonts w:ascii="Calibri" w:hAnsi="Calibri"/>
          <w:color w:val="231F20"/>
          <w:spacing w:val="-1"/>
          <w:sz w:val="20"/>
          <w:lang w:val="es-ES"/>
        </w:rPr>
        <w:t>15 minutos diarios de actividad física</w:t>
      </w:r>
      <w:r w:rsidR="0022761D">
        <w:rPr>
          <w:rFonts w:ascii="Calibri" w:hAnsi="Calibri"/>
          <w:color w:val="231F20"/>
          <w:spacing w:val="-1"/>
          <w:sz w:val="20"/>
          <w:lang w:val="es-ES"/>
        </w:rPr>
        <w:t xml:space="preserve"> </w:t>
      </w:r>
      <w:r w:rsidR="0022761D" w:rsidRPr="00B630D5">
        <w:rPr>
          <w:rFonts w:ascii="Calibri" w:hAnsi="Calibri"/>
          <w:color w:val="231F20"/>
          <w:spacing w:val="-1"/>
          <w:sz w:val="20"/>
          <w:lang w:val="es-ES"/>
        </w:rPr>
        <w:t>cognitivamente involucrada</w:t>
      </w:r>
      <w:r w:rsidR="009905E8">
        <w:rPr>
          <w:rFonts w:ascii="Calibri" w:hAnsi="Calibri"/>
          <w:color w:val="231F20"/>
          <w:spacing w:val="-1"/>
          <w:sz w:val="20"/>
          <w:lang w:val="es-ES"/>
        </w:rPr>
        <w:t xml:space="preserve"> </w:t>
      </w:r>
      <w:r w:rsidR="00574C91">
        <w:rPr>
          <w:rFonts w:ascii="Calibri" w:hAnsi="Calibri"/>
          <w:color w:val="231F20"/>
          <w:spacing w:val="-1"/>
          <w:sz w:val="20"/>
          <w:lang w:val="es-ES"/>
        </w:rPr>
        <w:t xml:space="preserve">podrían </w:t>
      </w:r>
      <w:r w:rsidR="009905E8">
        <w:rPr>
          <w:rFonts w:ascii="Calibri" w:hAnsi="Calibri"/>
          <w:color w:val="231F20"/>
          <w:spacing w:val="-1"/>
          <w:sz w:val="20"/>
          <w:lang w:val="es-ES"/>
        </w:rPr>
        <w:t>ayudan</w:t>
      </w:r>
      <w:r w:rsidR="00574C91">
        <w:rPr>
          <w:rFonts w:ascii="Calibri" w:hAnsi="Calibri"/>
          <w:color w:val="231F20"/>
          <w:spacing w:val="-1"/>
          <w:sz w:val="20"/>
          <w:lang w:val="es-ES"/>
        </w:rPr>
        <w:t xml:space="preserve"> a mejorar</w:t>
      </w:r>
      <w:r w:rsidR="009905E8">
        <w:rPr>
          <w:rFonts w:ascii="Calibri" w:hAnsi="Calibri"/>
          <w:color w:val="231F20"/>
          <w:spacing w:val="-1"/>
          <w:sz w:val="20"/>
          <w:lang w:val="es-ES"/>
        </w:rPr>
        <w:t xml:space="preserve"> considerablemente la cognición de los niños</w:t>
      </w:r>
      <w:r w:rsidR="005E75D1">
        <w:rPr>
          <w:rFonts w:ascii="Calibri" w:hAnsi="Calibri"/>
          <w:color w:val="231F20"/>
          <w:spacing w:val="-1"/>
          <w:sz w:val="20"/>
          <w:lang w:val="es-ES"/>
        </w:rPr>
        <w:t xml:space="preserve">, lo cual podría beneficiar </w:t>
      </w:r>
      <w:r w:rsidR="00CF048C">
        <w:rPr>
          <w:rFonts w:ascii="Calibri" w:hAnsi="Calibri"/>
          <w:color w:val="231F20"/>
          <w:spacing w:val="-1"/>
          <w:sz w:val="20"/>
          <w:lang w:val="es-ES"/>
        </w:rPr>
        <w:t xml:space="preserve">a </w:t>
      </w:r>
      <w:r w:rsidR="005E75D1">
        <w:rPr>
          <w:rFonts w:ascii="Calibri" w:hAnsi="Calibri"/>
          <w:color w:val="231F20"/>
          <w:spacing w:val="-1"/>
          <w:sz w:val="20"/>
          <w:lang w:val="es-ES"/>
        </w:rPr>
        <w:t>su rendimiento académico</w:t>
      </w:r>
      <w:r w:rsidR="009905E8">
        <w:rPr>
          <w:rFonts w:ascii="Calibri" w:hAnsi="Calibri"/>
          <w:color w:val="231F20"/>
          <w:spacing w:val="-1"/>
          <w:sz w:val="20"/>
          <w:lang w:val="es-ES"/>
        </w:rPr>
        <w:t xml:space="preserve">. Por tanto, se recomienda incluir los descansos activos como actividad rutinaria en los centros educativos. </w:t>
      </w:r>
      <w:bookmarkEnd w:id="45"/>
    </w:p>
    <w:p w14:paraId="07700BBD" w14:textId="77777777" w:rsidR="005E0455" w:rsidRDefault="005E0455">
      <w:pPr>
        <w:spacing w:before="113" w:line="245" w:lineRule="auto"/>
        <w:ind w:left="110" w:right="110"/>
        <w:jc w:val="both"/>
        <w:rPr>
          <w:rFonts w:ascii="Arial" w:hAnsi="Arial"/>
          <w:b/>
          <w:i/>
          <w:color w:val="231F20"/>
          <w:spacing w:val="-2"/>
          <w:sz w:val="20"/>
          <w:lang w:val="es-ES"/>
        </w:rPr>
      </w:pPr>
    </w:p>
    <w:p w14:paraId="07700BBE" w14:textId="6F058657" w:rsidR="001D76CF" w:rsidRPr="00447E3E" w:rsidRDefault="00C865D5">
      <w:pPr>
        <w:spacing w:before="113" w:line="245" w:lineRule="auto"/>
        <w:ind w:left="110" w:right="110"/>
        <w:jc w:val="both"/>
        <w:rPr>
          <w:rFonts w:ascii="Calibri" w:eastAsia="Calibri" w:hAnsi="Calibri" w:cs="Calibri"/>
          <w:sz w:val="20"/>
          <w:szCs w:val="20"/>
          <w:lang w:val="es-ES"/>
        </w:rPr>
      </w:pPr>
      <w:r w:rsidRPr="00447E3E">
        <w:rPr>
          <w:rFonts w:ascii="Arial" w:hAnsi="Arial"/>
          <w:b/>
          <w:i/>
          <w:color w:val="231F20"/>
          <w:spacing w:val="-2"/>
          <w:sz w:val="20"/>
          <w:lang w:val="es-ES"/>
        </w:rPr>
        <w:t>PALABRAS</w:t>
      </w:r>
      <w:r w:rsidRPr="00447E3E">
        <w:rPr>
          <w:rFonts w:ascii="Arial" w:hAnsi="Arial"/>
          <w:b/>
          <w:i/>
          <w:color w:val="231F20"/>
          <w:spacing w:val="39"/>
          <w:sz w:val="20"/>
          <w:lang w:val="es-ES"/>
        </w:rPr>
        <w:t xml:space="preserve"> </w:t>
      </w:r>
      <w:r w:rsidRPr="00447E3E">
        <w:rPr>
          <w:rFonts w:ascii="Arial" w:hAnsi="Arial"/>
          <w:b/>
          <w:i/>
          <w:color w:val="231F20"/>
          <w:spacing w:val="-3"/>
          <w:sz w:val="20"/>
          <w:lang w:val="es-ES"/>
        </w:rPr>
        <w:t>CLAVE:</w:t>
      </w:r>
      <w:r w:rsidRPr="00447E3E">
        <w:rPr>
          <w:rFonts w:ascii="Arial" w:hAnsi="Arial"/>
          <w:b/>
          <w:i/>
          <w:color w:val="231F20"/>
          <w:spacing w:val="31"/>
          <w:sz w:val="20"/>
          <w:lang w:val="es-ES"/>
        </w:rPr>
        <w:t xml:space="preserve"> </w:t>
      </w:r>
      <w:r w:rsidR="00DA5DFE">
        <w:rPr>
          <w:rFonts w:ascii="Calibri" w:hAnsi="Calibri"/>
          <w:color w:val="231F20"/>
          <w:sz w:val="20"/>
          <w:lang w:val="es-ES"/>
        </w:rPr>
        <w:t>descansos activos; actividad física; niños; atención; concentración</w:t>
      </w:r>
      <w:r w:rsidR="005E0455">
        <w:rPr>
          <w:rFonts w:ascii="Calibri" w:hAnsi="Calibri"/>
          <w:color w:val="231F20"/>
          <w:sz w:val="20"/>
          <w:lang w:val="es-ES"/>
        </w:rPr>
        <w:t>.</w:t>
      </w:r>
    </w:p>
    <w:p w14:paraId="07700BBF" w14:textId="77777777" w:rsidR="001D76CF" w:rsidRPr="00447E3E" w:rsidRDefault="001D76CF">
      <w:pPr>
        <w:spacing w:line="245" w:lineRule="auto"/>
        <w:jc w:val="both"/>
        <w:rPr>
          <w:rFonts w:ascii="Calibri" w:eastAsia="Calibri" w:hAnsi="Calibri" w:cs="Calibri"/>
          <w:sz w:val="20"/>
          <w:szCs w:val="20"/>
          <w:lang w:val="es-ES"/>
        </w:rPr>
        <w:sectPr w:rsidR="001D76CF" w:rsidRPr="00447E3E">
          <w:type w:val="continuous"/>
          <w:pgSz w:w="10320" w:h="14580"/>
          <w:pgMar w:top="1180" w:right="1220" w:bottom="1580" w:left="1220" w:header="720" w:footer="720" w:gutter="0"/>
          <w:cols w:num="2" w:space="720" w:equalWidth="0">
            <w:col w:w="2547" w:space="122"/>
            <w:col w:w="5211"/>
          </w:cols>
        </w:sectPr>
      </w:pPr>
    </w:p>
    <w:p w14:paraId="07700BC0" w14:textId="77777777" w:rsidR="001D76CF" w:rsidRPr="00447E3E" w:rsidRDefault="001D76CF">
      <w:pPr>
        <w:rPr>
          <w:rFonts w:ascii="Calibri" w:eastAsia="Calibri" w:hAnsi="Calibri" w:cs="Calibri"/>
          <w:sz w:val="20"/>
          <w:szCs w:val="20"/>
          <w:lang w:val="es-ES"/>
        </w:rPr>
      </w:pPr>
    </w:p>
    <w:p w14:paraId="07700BC1" w14:textId="5F3CE05C" w:rsidR="001D76CF" w:rsidRDefault="001D76CF">
      <w:pPr>
        <w:spacing w:before="1"/>
        <w:rPr>
          <w:rFonts w:ascii="Calibri" w:eastAsia="Calibri" w:hAnsi="Calibri" w:cs="Calibri"/>
          <w:sz w:val="19"/>
          <w:szCs w:val="19"/>
          <w:lang w:val="es-ES"/>
        </w:rPr>
      </w:pPr>
    </w:p>
    <w:p w14:paraId="3D781638" w14:textId="42F9324B" w:rsidR="00F84128" w:rsidRDefault="00F84128">
      <w:pPr>
        <w:spacing w:before="1"/>
        <w:rPr>
          <w:rFonts w:ascii="Calibri" w:eastAsia="Calibri" w:hAnsi="Calibri" w:cs="Calibri"/>
          <w:sz w:val="19"/>
          <w:szCs w:val="19"/>
          <w:lang w:val="es-ES"/>
        </w:rPr>
      </w:pPr>
    </w:p>
    <w:p w14:paraId="6D0B39D1" w14:textId="62B5E735" w:rsidR="00F84128" w:rsidRDefault="00F84128">
      <w:pPr>
        <w:spacing w:before="1"/>
        <w:rPr>
          <w:rFonts w:ascii="Calibri" w:eastAsia="Calibri" w:hAnsi="Calibri" w:cs="Calibri"/>
          <w:sz w:val="19"/>
          <w:szCs w:val="19"/>
          <w:lang w:val="es-ES"/>
        </w:rPr>
      </w:pPr>
    </w:p>
    <w:p w14:paraId="7773C5D3" w14:textId="2F792D3C" w:rsidR="00F84128" w:rsidRDefault="00F84128">
      <w:pPr>
        <w:spacing w:before="1"/>
        <w:rPr>
          <w:rFonts w:ascii="Calibri" w:eastAsia="Calibri" w:hAnsi="Calibri" w:cs="Calibri"/>
          <w:sz w:val="19"/>
          <w:szCs w:val="19"/>
          <w:lang w:val="es-ES"/>
        </w:rPr>
      </w:pPr>
    </w:p>
    <w:p w14:paraId="56C91AC1" w14:textId="7C1454A6" w:rsidR="00F84128" w:rsidRDefault="00F84128">
      <w:pPr>
        <w:spacing w:before="1"/>
        <w:rPr>
          <w:rFonts w:ascii="Calibri" w:eastAsia="Calibri" w:hAnsi="Calibri" w:cs="Calibri"/>
          <w:sz w:val="19"/>
          <w:szCs w:val="19"/>
          <w:lang w:val="es-ES"/>
        </w:rPr>
      </w:pPr>
    </w:p>
    <w:p w14:paraId="33004BC8" w14:textId="2D680BA7" w:rsidR="00F84128" w:rsidRDefault="00F84128">
      <w:pPr>
        <w:spacing w:before="1"/>
        <w:rPr>
          <w:rFonts w:ascii="Calibri" w:eastAsia="Calibri" w:hAnsi="Calibri" w:cs="Calibri"/>
          <w:sz w:val="19"/>
          <w:szCs w:val="19"/>
          <w:lang w:val="es-ES"/>
        </w:rPr>
      </w:pPr>
    </w:p>
    <w:p w14:paraId="0B93D0E6" w14:textId="40C1C91E" w:rsidR="00F84128" w:rsidRDefault="00F84128">
      <w:pPr>
        <w:spacing w:before="1"/>
        <w:rPr>
          <w:rFonts w:ascii="Calibri" w:eastAsia="Calibri" w:hAnsi="Calibri" w:cs="Calibri"/>
          <w:sz w:val="19"/>
          <w:szCs w:val="19"/>
          <w:lang w:val="es-ES"/>
        </w:rPr>
      </w:pPr>
    </w:p>
    <w:p w14:paraId="654D5B43" w14:textId="63B31199" w:rsidR="00F84128" w:rsidRDefault="00F84128">
      <w:pPr>
        <w:spacing w:before="1"/>
        <w:rPr>
          <w:rFonts w:ascii="Calibri" w:eastAsia="Calibri" w:hAnsi="Calibri" w:cs="Calibri"/>
          <w:sz w:val="19"/>
          <w:szCs w:val="19"/>
          <w:lang w:val="es-ES"/>
        </w:rPr>
      </w:pPr>
    </w:p>
    <w:p w14:paraId="67B708E0" w14:textId="73DC6199" w:rsidR="00F84128" w:rsidRDefault="00F84128">
      <w:pPr>
        <w:spacing w:before="1"/>
        <w:rPr>
          <w:rFonts w:ascii="Calibri" w:eastAsia="Calibri" w:hAnsi="Calibri" w:cs="Calibri"/>
          <w:sz w:val="19"/>
          <w:szCs w:val="19"/>
          <w:lang w:val="es-ES"/>
        </w:rPr>
      </w:pPr>
    </w:p>
    <w:p w14:paraId="68991DD2" w14:textId="77777777" w:rsidR="00F84128" w:rsidRPr="00447E3E" w:rsidRDefault="00F84128">
      <w:pPr>
        <w:spacing w:before="1"/>
        <w:rPr>
          <w:rFonts w:ascii="Calibri" w:eastAsia="Calibri" w:hAnsi="Calibri" w:cs="Calibri"/>
          <w:sz w:val="19"/>
          <w:szCs w:val="19"/>
          <w:lang w:val="es-ES"/>
        </w:rPr>
      </w:pPr>
    </w:p>
    <w:p w14:paraId="07700BC2" w14:textId="081B471A" w:rsidR="001D76CF" w:rsidRPr="00A62506" w:rsidRDefault="00454303" w:rsidP="00684FD6">
      <w:pPr>
        <w:spacing w:before="62" w:line="250" w:lineRule="auto"/>
        <w:ind w:right="83"/>
        <w:jc w:val="center"/>
        <w:rPr>
          <w:rFonts w:ascii="Lucida Sans" w:eastAsia="Arial" w:hAnsi="Lucida Sans" w:cs="Arial"/>
          <w:sz w:val="26"/>
          <w:szCs w:val="26"/>
          <w:lang w:val="en-GB"/>
        </w:rPr>
      </w:pPr>
      <w:r w:rsidRPr="00A62506">
        <w:rPr>
          <w:rFonts w:ascii="Lucida Sans" w:hAnsi="Lucida Sans"/>
          <w:b/>
          <w:i/>
          <w:color w:val="231F20"/>
          <w:spacing w:val="-3"/>
          <w:w w:val="110"/>
          <w:sz w:val="26"/>
          <w:lang w:val="en-GB"/>
        </w:rPr>
        <w:t>Effects of active breaks in the attention and concentration of Elementary School students</w:t>
      </w:r>
    </w:p>
    <w:p w14:paraId="07700BC3" w14:textId="77777777" w:rsidR="00684FD6" w:rsidRPr="00A62506" w:rsidRDefault="00684FD6">
      <w:pPr>
        <w:spacing w:before="167"/>
        <w:ind w:left="109"/>
        <w:jc w:val="both"/>
        <w:rPr>
          <w:rFonts w:ascii="Arial"/>
          <w:b/>
          <w:i/>
          <w:color w:val="231F20"/>
          <w:w w:val="105"/>
          <w:sz w:val="20"/>
          <w:lang w:val="en-GB"/>
        </w:rPr>
      </w:pPr>
    </w:p>
    <w:p w14:paraId="07700BC4" w14:textId="77777777" w:rsidR="001D76CF" w:rsidRPr="00FC289E" w:rsidRDefault="00C865D5">
      <w:pPr>
        <w:spacing w:before="167"/>
        <w:ind w:left="109"/>
        <w:jc w:val="both"/>
        <w:rPr>
          <w:rFonts w:ascii="Arial" w:eastAsia="Arial" w:hAnsi="Arial" w:cs="Arial"/>
          <w:sz w:val="20"/>
          <w:szCs w:val="20"/>
          <w:lang w:val="en-GB"/>
        </w:rPr>
      </w:pPr>
      <w:r w:rsidRPr="00FC289E">
        <w:rPr>
          <w:rFonts w:ascii="Arial"/>
          <w:b/>
          <w:i/>
          <w:color w:val="231F20"/>
          <w:w w:val="105"/>
          <w:sz w:val="20"/>
          <w:lang w:val="en-GB"/>
        </w:rPr>
        <w:t>ABSTRACT</w:t>
      </w:r>
    </w:p>
    <w:p w14:paraId="07700BC5" w14:textId="77777777" w:rsidR="00146F7A" w:rsidRPr="00FC289E" w:rsidRDefault="00146F7A" w:rsidP="00146F7A">
      <w:pPr>
        <w:spacing w:line="245" w:lineRule="auto"/>
        <w:ind w:left="110" w:right="109"/>
        <w:jc w:val="both"/>
        <w:rPr>
          <w:rFonts w:ascii="Calibri" w:hAnsi="Calibri"/>
          <w:color w:val="231F20"/>
          <w:spacing w:val="-1"/>
          <w:sz w:val="20"/>
          <w:lang w:val="en-GB"/>
        </w:rPr>
      </w:pPr>
    </w:p>
    <w:p w14:paraId="0D01B49B" w14:textId="3194679E" w:rsidR="00FB5EAC" w:rsidRPr="005F6D32" w:rsidRDefault="00FB5EAC" w:rsidP="00FB5EAC">
      <w:pPr>
        <w:spacing w:line="245" w:lineRule="auto"/>
        <w:ind w:left="110" w:right="109"/>
        <w:jc w:val="both"/>
        <w:rPr>
          <w:rFonts w:ascii="Calibri" w:hAnsi="Calibri"/>
          <w:color w:val="231F20"/>
          <w:spacing w:val="-1"/>
          <w:sz w:val="20"/>
          <w:lang w:val="en-GB"/>
        </w:rPr>
      </w:pPr>
      <w:r w:rsidRPr="005F6D32">
        <w:rPr>
          <w:rFonts w:ascii="Calibri" w:hAnsi="Calibri"/>
          <w:color w:val="231F20"/>
          <w:spacing w:val="-1"/>
          <w:sz w:val="20"/>
          <w:lang w:val="en-GB"/>
        </w:rPr>
        <w:t>Active breaks in educational settings are</w:t>
      </w:r>
      <w:r w:rsidR="0030770E">
        <w:rPr>
          <w:rFonts w:ascii="Calibri" w:hAnsi="Calibri"/>
          <w:color w:val="231F20"/>
          <w:spacing w:val="-1"/>
          <w:sz w:val="20"/>
          <w:lang w:val="en-GB"/>
        </w:rPr>
        <w:t xml:space="preserve"> introduced</w:t>
      </w:r>
      <w:r w:rsidRPr="005F6D32">
        <w:rPr>
          <w:rFonts w:ascii="Calibri" w:hAnsi="Calibri"/>
          <w:color w:val="231F20"/>
          <w:spacing w:val="-1"/>
          <w:sz w:val="20"/>
          <w:lang w:val="en-GB"/>
        </w:rPr>
        <w:t xml:space="preserve"> as a proposal to increase </w:t>
      </w:r>
      <w:r w:rsidRPr="00A62506">
        <w:rPr>
          <w:rFonts w:ascii="Calibri" w:hAnsi="Calibri"/>
          <w:color w:val="231F20"/>
          <w:spacing w:val="-1"/>
          <w:sz w:val="20"/>
          <w:lang w:val="en-GB"/>
        </w:rPr>
        <w:t xml:space="preserve">youth’s </w:t>
      </w:r>
      <w:r w:rsidRPr="005F6D32">
        <w:rPr>
          <w:rFonts w:ascii="Calibri" w:hAnsi="Calibri"/>
          <w:color w:val="231F20"/>
          <w:spacing w:val="-1"/>
          <w:sz w:val="20"/>
          <w:lang w:val="en-GB"/>
        </w:rPr>
        <w:t>daily physical activity</w:t>
      </w:r>
      <w:r w:rsidRPr="00A62506">
        <w:rPr>
          <w:rFonts w:ascii="Calibri" w:hAnsi="Calibri"/>
          <w:color w:val="231F20"/>
          <w:spacing w:val="-1"/>
          <w:sz w:val="20"/>
          <w:lang w:val="en-GB"/>
        </w:rPr>
        <w:t xml:space="preserve">, </w:t>
      </w:r>
      <w:r w:rsidR="0030770E">
        <w:rPr>
          <w:rFonts w:ascii="Calibri" w:hAnsi="Calibri"/>
          <w:color w:val="231F20"/>
          <w:spacing w:val="-1"/>
          <w:sz w:val="20"/>
          <w:lang w:val="en-GB"/>
        </w:rPr>
        <w:t xml:space="preserve">thus it easies youth to </w:t>
      </w:r>
      <w:r w:rsidRPr="00A62506">
        <w:rPr>
          <w:rFonts w:ascii="Calibri" w:hAnsi="Calibri"/>
          <w:color w:val="231F20"/>
          <w:spacing w:val="-1"/>
          <w:sz w:val="20"/>
          <w:lang w:val="en-GB"/>
        </w:rPr>
        <w:t xml:space="preserve">get closer </w:t>
      </w:r>
      <w:r w:rsidRPr="005F6D32">
        <w:rPr>
          <w:rFonts w:ascii="Calibri" w:hAnsi="Calibri"/>
          <w:color w:val="231F20"/>
          <w:spacing w:val="-1"/>
          <w:sz w:val="20"/>
          <w:lang w:val="en-GB"/>
        </w:rPr>
        <w:t>to the World Health Organization</w:t>
      </w:r>
      <w:r w:rsidRPr="00A62506">
        <w:rPr>
          <w:rFonts w:ascii="Calibri" w:hAnsi="Calibri"/>
          <w:color w:val="231F20"/>
          <w:spacing w:val="-1"/>
          <w:sz w:val="20"/>
          <w:lang w:val="en-GB"/>
        </w:rPr>
        <w:t>’s</w:t>
      </w:r>
      <w:r w:rsidRPr="005F6D32">
        <w:rPr>
          <w:rFonts w:ascii="Calibri" w:hAnsi="Calibri"/>
          <w:color w:val="231F20"/>
          <w:spacing w:val="-1"/>
          <w:sz w:val="20"/>
          <w:lang w:val="en-GB"/>
        </w:rPr>
        <w:t xml:space="preserve"> (2010)</w:t>
      </w:r>
      <w:r w:rsidRPr="00A62506">
        <w:rPr>
          <w:rFonts w:ascii="Calibri" w:hAnsi="Calibri"/>
          <w:color w:val="231F20"/>
          <w:spacing w:val="-1"/>
          <w:sz w:val="20"/>
          <w:lang w:val="en-GB"/>
        </w:rPr>
        <w:t xml:space="preserve"> recommendations</w:t>
      </w:r>
      <w:r w:rsidRPr="005F6D32">
        <w:rPr>
          <w:rFonts w:ascii="Calibri" w:hAnsi="Calibri"/>
          <w:color w:val="231F20"/>
          <w:spacing w:val="-1"/>
          <w:sz w:val="20"/>
          <w:lang w:val="en-GB"/>
        </w:rPr>
        <w:t xml:space="preserve">. Beyond the </w:t>
      </w:r>
      <w:r w:rsidRPr="00A62506">
        <w:rPr>
          <w:rFonts w:ascii="Calibri" w:hAnsi="Calibri"/>
          <w:color w:val="231F20"/>
          <w:spacing w:val="-1"/>
          <w:sz w:val="20"/>
          <w:lang w:val="en-GB"/>
        </w:rPr>
        <w:t>well-</w:t>
      </w:r>
      <w:r w:rsidRPr="005F6D32">
        <w:rPr>
          <w:rFonts w:ascii="Calibri" w:hAnsi="Calibri"/>
          <w:color w:val="231F20"/>
          <w:spacing w:val="-1"/>
          <w:sz w:val="20"/>
          <w:lang w:val="en-GB"/>
        </w:rPr>
        <w:t xml:space="preserve">known benefits of physical activity on the health and well-being of children and adolescents, cognitive benefits have also been observed </w:t>
      </w:r>
      <w:r w:rsidR="00C6598A">
        <w:rPr>
          <w:rFonts w:ascii="Calibri" w:hAnsi="Calibri"/>
          <w:color w:val="231F20"/>
          <w:spacing w:val="-1"/>
          <w:sz w:val="20"/>
          <w:lang w:val="en-GB"/>
        </w:rPr>
        <w:t>in</w:t>
      </w:r>
      <w:r w:rsidRPr="005F6D32">
        <w:rPr>
          <w:rFonts w:ascii="Calibri" w:hAnsi="Calibri"/>
          <w:color w:val="231F20"/>
          <w:spacing w:val="-1"/>
          <w:sz w:val="20"/>
          <w:lang w:val="en-GB"/>
        </w:rPr>
        <w:t xml:space="preserve"> s</w:t>
      </w:r>
      <w:r w:rsidRPr="00A62506">
        <w:rPr>
          <w:rFonts w:ascii="Calibri" w:hAnsi="Calibri"/>
          <w:color w:val="231F20"/>
          <w:spacing w:val="-1"/>
          <w:sz w:val="20"/>
          <w:lang w:val="en-GB"/>
        </w:rPr>
        <w:t>everal</w:t>
      </w:r>
      <w:r w:rsidRPr="005F6D32">
        <w:rPr>
          <w:rFonts w:ascii="Calibri" w:hAnsi="Calibri"/>
          <w:color w:val="231F20"/>
          <w:spacing w:val="-1"/>
          <w:sz w:val="20"/>
          <w:lang w:val="en-GB"/>
        </w:rPr>
        <w:t xml:space="preserve"> </w:t>
      </w:r>
      <w:r w:rsidRPr="00A62506">
        <w:rPr>
          <w:rFonts w:ascii="Calibri" w:hAnsi="Calibri"/>
          <w:color w:val="231F20"/>
          <w:spacing w:val="-1"/>
          <w:sz w:val="20"/>
          <w:lang w:val="en-GB"/>
        </w:rPr>
        <w:t>case</w:t>
      </w:r>
      <w:r w:rsidRPr="005F6D32">
        <w:rPr>
          <w:rFonts w:ascii="Calibri" w:hAnsi="Calibri"/>
          <w:color w:val="231F20"/>
          <w:spacing w:val="-1"/>
          <w:sz w:val="20"/>
          <w:lang w:val="en-GB"/>
        </w:rPr>
        <w:t xml:space="preserve">s. Therefore, the </w:t>
      </w:r>
      <w:r w:rsidRPr="00A62506">
        <w:rPr>
          <w:rFonts w:ascii="Calibri" w:hAnsi="Calibri"/>
          <w:color w:val="231F20"/>
          <w:spacing w:val="-1"/>
          <w:sz w:val="20"/>
          <w:lang w:val="en-GB"/>
        </w:rPr>
        <w:t>aim</w:t>
      </w:r>
      <w:r w:rsidRPr="005F6D32">
        <w:rPr>
          <w:rFonts w:ascii="Calibri" w:hAnsi="Calibri"/>
          <w:color w:val="231F20"/>
          <w:spacing w:val="-1"/>
          <w:sz w:val="20"/>
          <w:lang w:val="en-GB"/>
        </w:rPr>
        <w:t xml:space="preserve"> of this study was to understand the </w:t>
      </w:r>
      <w:r w:rsidRPr="00A62506">
        <w:rPr>
          <w:rFonts w:ascii="Calibri" w:hAnsi="Calibri"/>
          <w:color w:val="231F20"/>
          <w:spacing w:val="-1"/>
          <w:sz w:val="20"/>
          <w:lang w:val="en-GB"/>
        </w:rPr>
        <w:t>effect</w:t>
      </w:r>
      <w:r w:rsidRPr="005F6D32">
        <w:rPr>
          <w:rFonts w:ascii="Calibri" w:hAnsi="Calibri"/>
          <w:color w:val="231F20"/>
          <w:spacing w:val="-1"/>
          <w:sz w:val="20"/>
          <w:lang w:val="en-GB"/>
        </w:rPr>
        <w:t xml:space="preserve"> </w:t>
      </w:r>
      <w:r w:rsidRPr="00A62506">
        <w:rPr>
          <w:rFonts w:ascii="Calibri" w:hAnsi="Calibri"/>
          <w:color w:val="231F20"/>
          <w:spacing w:val="-1"/>
          <w:sz w:val="20"/>
          <w:lang w:val="en-GB"/>
        </w:rPr>
        <w:t>of</w:t>
      </w:r>
      <w:r w:rsidRPr="005F6D32">
        <w:rPr>
          <w:rFonts w:ascii="Calibri" w:hAnsi="Calibri"/>
          <w:color w:val="231F20"/>
          <w:spacing w:val="-1"/>
          <w:sz w:val="20"/>
          <w:lang w:val="en-GB"/>
        </w:rPr>
        <w:t xml:space="preserve"> a period of active </w:t>
      </w:r>
      <w:r w:rsidRPr="00A62506">
        <w:rPr>
          <w:rFonts w:ascii="Calibri" w:hAnsi="Calibri"/>
          <w:color w:val="231F20"/>
          <w:spacing w:val="-1"/>
          <w:sz w:val="20"/>
          <w:lang w:val="en-GB"/>
        </w:rPr>
        <w:t>breaks</w:t>
      </w:r>
      <w:r w:rsidRPr="005F6D32">
        <w:rPr>
          <w:rFonts w:ascii="Calibri" w:hAnsi="Calibri"/>
          <w:color w:val="231F20"/>
          <w:spacing w:val="-1"/>
          <w:sz w:val="20"/>
          <w:lang w:val="en-GB"/>
        </w:rPr>
        <w:t xml:space="preserve"> on the attention and concentration of children in Primary Education. </w:t>
      </w:r>
      <w:r w:rsidR="0030770E">
        <w:rPr>
          <w:rFonts w:ascii="Calibri" w:hAnsi="Calibri"/>
          <w:color w:val="231F20"/>
          <w:spacing w:val="-1"/>
          <w:sz w:val="20"/>
          <w:lang w:val="en-GB"/>
        </w:rPr>
        <w:t>A</w:t>
      </w:r>
      <w:r w:rsidRPr="005F6D32">
        <w:rPr>
          <w:rFonts w:ascii="Calibri" w:hAnsi="Calibri"/>
          <w:color w:val="231F20"/>
          <w:spacing w:val="-1"/>
          <w:sz w:val="20"/>
          <w:lang w:val="en-GB"/>
        </w:rPr>
        <w:t xml:space="preserve"> total of 73 children </w:t>
      </w:r>
      <w:r w:rsidRPr="00A62506">
        <w:rPr>
          <w:rFonts w:ascii="Calibri" w:hAnsi="Calibri"/>
          <w:color w:val="231F20"/>
          <w:spacing w:val="-1"/>
          <w:sz w:val="20"/>
          <w:lang w:val="en-GB"/>
        </w:rPr>
        <w:t xml:space="preserve">(29 boys and 44 girls) </w:t>
      </w:r>
      <w:r w:rsidRPr="005F6D32">
        <w:rPr>
          <w:rFonts w:ascii="Calibri" w:hAnsi="Calibri"/>
          <w:color w:val="231F20"/>
          <w:spacing w:val="-1"/>
          <w:sz w:val="20"/>
          <w:lang w:val="en-GB"/>
        </w:rPr>
        <w:t>between 9 and 11</w:t>
      </w:r>
      <w:r w:rsidRPr="00A62506">
        <w:rPr>
          <w:rFonts w:ascii="Calibri" w:hAnsi="Calibri"/>
          <w:color w:val="231F20"/>
          <w:spacing w:val="-1"/>
          <w:sz w:val="20"/>
          <w:lang w:val="en-GB"/>
        </w:rPr>
        <w:t xml:space="preserve"> years</w:t>
      </w:r>
      <w:r w:rsidRPr="005F6D32">
        <w:rPr>
          <w:rFonts w:ascii="Calibri" w:hAnsi="Calibri"/>
          <w:color w:val="231F20"/>
          <w:spacing w:val="-1"/>
          <w:sz w:val="20"/>
          <w:lang w:val="en-GB"/>
        </w:rPr>
        <w:t xml:space="preserve"> part</w:t>
      </w:r>
      <w:r w:rsidRPr="00A62506">
        <w:rPr>
          <w:rFonts w:ascii="Calibri" w:hAnsi="Calibri"/>
          <w:color w:val="231F20"/>
          <w:spacing w:val="-1"/>
          <w:sz w:val="20"/>
          <w:lang w:val="en-GB"/>
        </w:rPr>
        <w:t>icipated in this study</w:t>
      </w:r>
      <w:r w:rsidRPr="005F6D32">
        <w:rPr>
          <w:rFonts w:ascii="Calibri" w:hAnsi="Calibri"/>
          <w:color w:val="231F20"/>
          <w:spacing w:val="-1"/>
          <w:sz w:val="20"/>
          <w:lang w:val="en-GB"/>
        </w:rPr>
        <w:t>. A</w:t>
      </w:r>
      <w:r w:rsidRPr="00A62506">
        <w:rPr>
          <w:rFonts w:ascii="Calibri" w:hAnsi="Calibri"/>
          <w:color w:val="231F20"/>
          <w:spacing w:val="-1"/>
          <w:sz w:val="20"/>
          <w:lang w:val="en-GB"/>
        </w:rPr>
        <w:t xml:space="preserve">n intervention </w:t>
      </w:r>
      <w:r w:rsidRPr="005F6D32">
        <w:rPr>
          <w:rFonts w:ascii="Calibri" w:hAnsi="Calibri"/>
          <w:color w:val="231F20"/>
          <w:spacing w:val="-1"/>
          <w:sz w:val="20"/>
          <w:lang w:val="en-GB"/>
        </w:rPr>
        <w:t>of active breaks</w:t>
      </w:r>
      <w:r w:rsidR="0030770E">
        <w:rPr>
          <w:rFonts w:ascii="Calibri" w:hAnsi="Calibri"/>
          <w:color w:val="231F20"/>
          <w:spacing w:val="-1"/>
          <w:sz w:val="20"/>
          <w:lang w:val="en-GB"/>
        </w:rPr>
        <w:t xml:space="preserve">, </w:t>
      </w:r>
      <w:r w:rsidR="0030770E" w:rsidRPr="005F6D32">
        <w:rPr>
          <w:rFonts w:ascii="Calibri" w:hAnsi="Calibri"/>
          <w:color w:val="231F20"/>
          <w:spacing w:val="-1"/>
          <w:sz w:val="20"/>
          <w:lang w:val="en-GB"/>
        </w:rPr>
        <w:t>co</w:t>
      </w:r>
      <w:r w:rsidR="0030770E">
        <w:rPr>
          <w:rFonts w:ascii="Calibri" w:hAnsi="Calibri"/>
          <w:color w:val="231F20"/>
          <w:spacing w:val="-1"/>
          <w:sz w:val="20"/>
          <w:lang w:val="en-GB"/>
        </w:rPr>
        <w:t>mposed</w:t>
      </w:r>
      <w:r w:rsidR="0030770E" w:rsidRPr="005F6D32">
        <w:rPr>
          <w:rFonts w:ascii="Calibri" w:hAnsi="Calibri"/>
          <w:color w:val="231F20"/>
          <w:spacing w:val="-1"/>
          <w:sz w:val="20"/>
          <w:lang w:val="en-GB"/>
        </w:rPr>
        <w:t xml:space="preserve"> of 10 sessions</w:t>
      </w:r>
      <w:r w:rsidR="0030770E">
        <w:rPr>
          <w:rFonts w:ascii="Calibri" w:hAnsi="Calibri"/>
          <w:color w:val="231F20"/>
          <w:spacing w:val="-1"/>
          <w:sz w:val="20"/>
          <w:lang w:val="en-GB"/>
        </w:rPr>
        <w:t>,</w:t>
      </w:r>
      <w:r w:rsidRPr="005F6D32">
        <w:rPr>
          <w:rFonts w:ascii="Calibri" w:hAnsi="Calibri"/>
          <w:color w:val="231F20"/>
          <w:spacing w:val="-1"/>
          <w:sz w:val="20"/>
          <w:lang w:val="en-GB"/>
        </w:rPr>
        <w:t xml:space="preserve"> was </w:t>
      </w:r>
      <w:r w:rsidR="0030770E">
        <w:rPr>
          <w:rFonts w:ascii="Calibri" w:hAnsi="Calibri"/>
          <w:color w:val="231F20"/>
          <w:spacing w:val="-1"/>
          <w:sz w:val="20"/>
          <w:lang w:val="en-GB"/>
        </w:rPr>
        <w:t>developed</w:t>
      </w:r>
      <w:r w:rsidRPr="005F6D32">
        <w:rPr>
          <w:rFonts w:ascii="Calibri" w:hAnsi="Calibri"/>
          <w:color w:val="231F20"/>
          <w:spacing w:val="-1"/>
          <w:sz w:val="20"/>
          <w:lang w:val="en-GB"/>
        </w:rPr>
        <w:t xml:space="preserve"> during school hours. The results of th</w:t>
      </w:r>
      <w:r w:rsidRPr="00A62506">
        <w:rPr>
          <w:rFonts w:ascii="Calibri" w:hAnsi="Calibri"/>
          <w:color w:val="231F20"/>
          <w:spacing w:val="-1"/>
          <w:sz w:val="20"/>
          <w:lang w:val="en-GB"/>
        </w:rPr>
        <w:t>is</w:t>
      </w:r>
      <w:r w:rsidRPr="005F6D32">
        <w:rPr>
          <w:rFonts w:ascii="Calibri" w:hAnsi="Calibri"/>
          <w:color w:val="231F20"/>
          <w:spacing w:val="-1"/>
          <w:sz w:val="20"/>
          <w:lang w:val="en-GB"/>
        </w:rPr>
        <w:t xml:space="preserve"> study show</w:t>
      </w:r>
      <w:r w:rsidRPr="00A62506">
        <w:rPr>
          <w:rFonts w:ascii="Calibri" w:hAnsi="Calibri"/>
          <w:color w:val="231F20"/>
          <w:spacing w:val="-1"/>
          <w:sz w:val="20"/>
          <w:lang w:val="en-GB"/>
        </w:rPr>
        <w:t>ed</w:t>
      </w:r>
      <w:r w:rsidRPr="005F6D32">
        <w:rPr>
          <w:rFonts w:ascii="Calibri" w:hAnsi="Calibri"/>
          <w:color w:val="231F20"/>
          <w:spacing w:val="-1"/>
          <w:sz w:val="20"/>
          <w:lang w:val="en-GB"/>
        </w:rPr>
        <w:t xml:space="preserve"> an increase </w:t>
      </w:r>
      <w:r w:rsidR="00CA23A2">
        <w:rPr>
          <w:rFonts w:ascii="Calibri" w:hAnsi="Calibri"/>
          <w:color w:val="231F20"/>
          <w:spacing w:val="-1"/>
          <w:sz w:val="20"/>
          <w:lang w:val="en-GB"/>
        </w:rPr>
        <w:t>in</w:t>
      </w:r>
      <w:r w:rsidRPr="005F6D32">
        <w:rPr>
          <w:rFonts w:ascii="Calibri" w:hAnsi="Calibri"/>
          <w:color w:val="231F20"/>
          <w:spacing w:val="-1"/>
          <w:sz w:val="20"/>
          <w:lang w:val="en-GB"/>
        </w:rPr>
        <w:t xml:space="preserve"> children's attention and concentration </w:t>
      </w:r>
      <w:r w:rsidRPr="00A62506">
        <w:rPr>
          <w:rFonts w:ascii="Calibri" w:hAnsi="Calibri"/>
          <w:color w:val="231F20"/>
          <w:spacing w:val="-1"/>
          <w:sz w:val="20"/>
          <w:lang w:val="en-GB"/>
        </w:rPr>
        <w:t>after</w:t>
      </w:r>
      <w:r w:rsidRPr="005F6D32">
        <w:rPr>
          <w:rFonts w:ascii="Calibri" w:hAnsi="Calibri"/>
          <w:color w:val="231F20"/>
          <w:spacing w:val="-1"/>
          <w:sz w:val="20"/>
          <w:lang w:val="en-GB"/>
        </w:rPr>
        <w:t xml:space="preserve"> the i</w:t>
      </w:r>
      <w:r w:rsidRPr="00A62506">
        <w:rPr>
          <w:rFonts w:ascii="Calibri" w:hAnsi="Calibri"/>
          <w:color w:val="231F20"/>
          <w:spacing w:val="-1"/>
          <w:sz w:val="20"/>
          <w:lang w:val="en-GB"/>
        </w:rPr>
        <w:t>ntervention</w:t>
      </w:r>
      <w:r w:rsidRPr="005F6D32">
        <w:rPr>
          <w:rFonts w:ascii="Calibri" w:hAnsi="Calibri"/>
          <w:color w:val="231F20"/>
          <w:spacing w:val="-1"/>
          <w:sz w:val="20"/>
          <w:lang w:val="en-GB"/>
        </w:rPr>
        <w:t xml:space="preserve">. These results suggest that 15 minutes </w:t>
      </w:r>
      <w:r w:rsidRPr="00A62506">
        <w:rPr>
          <w:rFonts w:ascii="Calibri" w:hAnsi="Calibri"/>
          <w:color w:val="231F20"/>
          <w:spacing w:val="-1"/>
          <w:sz w:val="20"/>
          <w:lang w:val="en-GB"/>
        </w:rPr>
        <w:t>of daily</w:t>
      </w:r>
      <w:r w:rsidRPr="005F6D32">
        <w:rPr>
          <w:rFonts w:ascii="Calibri" w:hAnsi="Calibri"/>
          <w:color w:val="231F20"/>
          <w:spacing w:val="-1"/>
          <w:sz w:val="20"/>
          <w:lang w:val="en-GB"/>
        </w:rPr>
        <w:t xml:space="preserve"> </w:t>
      </w:r>
      <w:r w:rsidRPr="00A62506">
        <w:rPr>
          <w:rFonts w:ascii="Calibri" w:hAnsi="Calibri"/>
          <w:color w:val="231F20"/>
          <w:spacing w:val="-1"/>
          <w:sz w:val="20"/>
          <w:lang w:val="en-GB"/>
        </w:rPr>
        <w:t>cognitively engaging ph</w:t>
      </w:r>
      <w:r w:rsidRPr="005F6D32">
        <w:rPr>
          <w:rFonts w:ascii="Calibri" w:hAnsi="Calibri"/>
          <w:color w:val="231F20"/>
          <w:spacing w:val="-1"/>
          <w:sz w:val="20"/>
          <w:lang w:val="en-GB"/>
        </w:rPr>
        <w:t>ysical activity may help significantly improve children's cognition</w:t>
      </w:r>
      <w:r w:rsidR="00A163F0" w:rsidRPr="00A62506">
        <w:rPr>
          <w:rFonts w:ascii="Calibri" w:hAnsi="Calibri"/>
          <w:color w:val="231F20"/>
          <w:spacing w:val="-1"/>
          <w:sz w:val="20"/>
          <w:lang w:val="en-GB"/>
        </w:rPr>
        <w:t>. This</w:t>
      </w:r>
      <w:r w:rsidRPr="005F6D32">
        <w:rPr>
          <w:rFonts w:ascii="Calibri" w:hAnsi="Calibri"/>
          <w:color w:val="231F20"/>
          <w:spacing w:val="-1"/>
          <w:sz w:val="20"/>
          <w:lang w:val="en-GB"/>
        </w:rPr>
        <w:t xml:space="preserve"> may benefit their academic performance. Therefore, active breaks </w:t>
      </w:r>
      <w:r w:rsidR="00A163F0" w:rsidRPr="00A62506">
        <w:rPr>
          <w:rFonts w:ascii="Calibri" w:hAnsi="Calibri"/>
          <w:color w:val="231F20"/>
          <w:spacing w:val="-1"/>
          <w:sz w:val="20"/>
          <w:lang w:val="en-GB"/>
        </w:rPr>
        <w:t xml:space="preserve">are recommended to </w:t>
      </w:r>
      <w:r w:rsidRPr="005F6D32">
        <w:rPr>
          <w:rFonts w:ascii="Calibri" w:hAnsi="Calibri"/>
          <w:color w:val="231F20"/>
          <w:spacing w:val="-1"/>
          <w:sz w:val="20"/>
          <w:lang w:val="en-GB"/>
        </w:rPr>
        <w:t>be included in schools</w:t>
      </w:r>
      <w:r w:rsidR="00A163F0" w:rsidRPr="00A62506">
        <w:rPr>
          <w:rFonts w:ascii="Calibri" w:hAnsi="Calibri"/>
          <w:color w:val="231F20"/>
          <w:spacing w:val="-1"/>
          <w:sz w:val="20"/>
          <w:lang w:val="en-GB"/>
        </w:rPr>
        <w:t>’ daily routines</w:t>
      </w:r>
      <w:r w:rsidRPr="005F6D32">
        <w:rPr>
          <w:rFonts w:ascii="Calibri" w:hAnsi="Calibri"/>
          <w:color w:val="231F20"/>
          <w:spacing w:val="-1"/>
          <w:sz w:val="20"/>
          <w:lang w:val="en-GB"/>
        </w:rPr>
        <w:t>.</w:t>
      </w:r>
    </w:p>
    <w:p w14:paraId="07700BC7" w14:textId="77777777" w:rsidR="001D76CF" w:rsidRPr="005F6D32" w:rsidRDefault="001D76CF" w:rsidP="005F6D32">
      <w:pPr>
        <w:spacing w:line="245" w:lineRule="auto"/>
        <w:ind w:left="110" w:right="109"/>
        <w:jc w:val="both"/>
        <w:rPr>
          <w:rFonts w:ascii="Bookman Old Style" w:eastAsia="Bookman Old Style" w:hAnsi="Bookman Old Style" w:cs="Bookman Old Style"/>
          <w:sz w:val="18"/>
          <w:szCs w:val="18"/>
        </w:rPr>
      </w:pPr>
    </w:p>
    <w:p w14:paraId="07700BC9" w14:textId="243D443D" w:rsidR="00146F7A" w:rsidRPr="00A62506" w:rsidRDefault="00146F7A" w:rsidP="00DA5DFE">
      <w:pPr>
        <w:spacing w:before="166" w:line="245" w:lineRule="auto"/>
        <w:ind w:left="112" w:right="112"/>
        <w:jc w:val="both"/>
        <w:rPr>
          <w:rFonts w:ascii="Bookman Old Style" w:eastAsia="Bookman Old Style" w:hAnsi="Bookman Old Style" w:cs="Bookman Old Style"/>
          <w:sz w:val="18"/>
          <w:szCs w:val="18"/>
        </w:rPr>
        <w:sectPr w:rsidR="00146F7A" w:rsidRPr="00A62506">
          <w:type w:val="continuous"/>
          <w:pgSz w:w="10320" w:h="14580"/>
          <w:pgMar w:top="1180" w:right="1220" w:bottom="1580" w:left="1220" w:header="720" w:footer="720" w:gutter="0"/>
          <w:cols w:space="720"/>
        </w:sectPr>
      </w:pPr>
      <w:r w:rsidRPr="00A62506">
        <w:rPr>
          <w:rFonts w:ascii="Arial"/>
          <w:b/>
          <w:i/>
          <w:color w:val="231F20"/>
          <w:spacing w:val="2"/>
          <w:sz w:val="20"/>
        </w:rPr>
        <w:t>KEYWORDS</w:t>
      </w:r>
      <w:r w:rsidRPr="00A62506">
        <w:rPr>
          <w:rFonts w:cstheme="minorHAnsi"/>
          <w:b/>
          <w:i/>
          <w:color w:val="231F20"/>
          <w:spacing w:val="3"/>
          <w:sz w:val="20"/>
        </w:rPr>
        <w:t>:</w:t>
      </w:r>
      <w:r w:rsidRPr="00A62506">
        <w:rPr>
          <w:rFonts w:cstheme="minorHAnsi"/>
          <w:b/>
          <w:i/>
          <w:color w:val="231F20"/>
          <w:spacing w:val="4"/>
          <w:sz w:val="20"/>
        </w:rPr>
        <w:t xml:space="preserve"> </w:t>
      </w:r>
      <w:r w:rsidR="00DA5DFE" w:rsidRPr="00A62506">
        <w:rPr>
          <w:rFonts w:cstheme="minorHAnsi"/>
          <w:color w:val="231F20"/>
          <w:spacing w:val="4"/>
          <w:sz w:val="20"/>
        </w:rPr>
        <w:t>active breaks</w:t>
      </w:r>
      <w:r w:rsidR="00DA5DFE" w:rsidRPr="00A62506">
        <w:rPr>
          <w:rFonts w:ascii="Arial"/>
          <w:color w:val="231F20"/>
          <w:spacing w:val="4"/>
          <w:sz w:val="20"/>
        </w:rPr>
        <w:t xml:space="preserve">; </w:t>
      </w:r>
      <w:r w:rsidR="00DA5DFE" w:rsidRPr="00A62506">
        <w:rPr>
          <w:rFonts w:ascii="Calibri"/>
          <w:color w:val="231F20"/>
          <w:spacing w:val="2"/>
          <w:sz w:val="20"/>
        </w:rPr>
        <w:t>physical activity; children; attention; concentration.</w:t>
      </w:r>
    </w:p>
    <w:p w14:paraId="07700BCC" w14:textId="77777777" w:rsidR="007D2984" w:rsidRPr="00A62506" w:rsidRDefault="007D2984" w:rsidP="00F84128">
      <w:pPr>
        <w:pStyle w:val="Heading1"/>
        <w:spacing w:before="0"/>
        <w:ind w:left="0"/>
        <w:jc w:val="both"/>
        <w:rPr>
          <w:color w:val="231F20"/>
          <w:spacing w:val="-1"/>
          <w:w w:val="110"/>
        </w:rPr>
      </w:pPr>
      <w:bookmarkStart w:id="46" w:name="_Hlk5809335"/>
    </w:p>
    <w:p w14:paraId="07700BCD" w14:textId="77777777" w:rsidR="001D76CF" w:rsidRPr="00A62506" w:rsidRDefault="00C865D5">
      <w:pPr>
        <w:pStyle w:val="Heading1"/>
        <w:spacing w:before="0"/>
        <w:jc w:val="both"/>
        <w:rPr>
          <w:b w:val="0"/>
          <w:bCs w:val="0"/>
          <w:i w:val="0"/>
          <w:lang w:val="es-ES"/>
        </w:rPr>
      </w:pPr>
      <w:r w:rsidRPr="00A62506">
        <w:rPr>
          <w:color w:val="231F20"/>
          <w:spacing w:val="-1"/>
          <w:w w:val="110"/>
          <w:lang w:val="es-ES"/>
        </w:rPr>
        <w:t>Intr</w:t>
      </w:r>
      <w:r w:rsidRPr="00A62506">
        <w:rPr>
          <w:color w:val="231F20"/>
          <w:spacing w:val="-2"/>
          <w:w w:val="110"/>
          <w:lang w:val="es-ES"/>
        </w:rPr>
        <w:t>oducción</w:t>
      </w:r>
    </w:p>
    <w:bookmarkEnd w:id="46"/>
    <w:p w14:paraId="07700BCE" w14:textId="77777777" w:rsidR="006A7299" w:rsidRPr="00A62506" w:rsidRDefault="006A7299" w:rsidP="00F103A9">
      <w:pPr>
        <w:pStyle w:val="BodyText"/>
        <w:spacing w:before="0"/>
        <w:ind w:left="113" w:right="113"/>
        <w:jc w:val="both"/>
        <w:rPr>
          <w:lang w:val="es-ES"/>
        </w:rPr>
      </w:pPr>
    </w:p>
    <w:p w14:paraId="47781A65" w14:textId="7D9CF1D8" w:rsidR="00DA5DFE" w:rsidRPr="00A62506" w:rsidRDefault="17D0FD44" w:rsidP="17D0FD44">
      <w:pPr>
        <w:pStyle w:val="BodyText"/>
        <w:ind w:left="113" w:right="113"/>
        <w:contextualSpacing/>
        <w:jc w:val="both"/>
        <w:rPr>
          <w:lang w:val="es-ES"/>
        </w:rPr>
      </w:pPr>
      <w:r w:rsidRPr="00A62506">
        <w:rPr>
          <w:lang w:val="es-ES"/>
        </w:rPr>
        <w:t xml:space="preserve">Según </w:t>
      </w:r>
      <w:r w:rsidR="00396E58">
        <w:rPr>
          <w:lang w:val="es-ES"/>
        </w:rPr>
        <w:t xml:space="preserve">datos de </w:t>
      </w:r>
      <w:r w:rsidRPr="00A62506">
        <w:rPr>
          <w:lang w:val="es-ES"/>
        </w:rPr>
        <w:t>la Organización Mundial de la Salud (OMS, 2018), el 84% de las niñas y el 78% de los niños de entre 11 y 17 años no alcanzan la actividad física (AF) diaria recomendada (OMS, 2010), esto es, 60 minutos diarios de AF</w:t>
      </w:r>
      <w:r w:rsidRPr="00A62506">
        <w:rPr>
          <w:color w:val="FF0000"/>
          <w:lang w:val="es-ES"/>
        </w:rPr>
        <w:t xml:space="preserve"> </w:t>
      </w:r>
      <w:r w:rsidRPr="00A62506">
        <w:rPr>
          <w:lang w:val="es-ES"/>
        </w:rPr>
        <w:t>a intensidad moderada o vigorosa (AFMV). Entre las diferentes medidas propuestas para aumentar los niveles de AF y cumplir esas recomendaciones surgen los descansos activos</w:t>
      </w:r>
      <w:r w:rsidR="004954B4" w:rsidRPr="00A62506">
        <w:rPr>
          <w:lang w:val="es-ES"/>
        </w:rPr>
        <w:t xml:space="preserve"> (</w:t>
      </w:r>
      <w:proofErr w:type="spellStart"/>
      <w:r w:rsidR="004954B4" w:rsidRPr="00A62506">
        <w:rPr>
          <w:lang w:val="es-ES"/>
        </w:rPr>
        <w:t>DA</w:t>
      </w:r>
      <w:r w:rsidR="003C7B80" w:rsidRPr="00A62506">
        <w:rPr>
          <w:lang w:val="es-ES"/>
        </w:rPr>
        <w:t>s</w:t>
      </w:r>
      <w:proofErr w:type="spellEnd"/>
      <w:r w:rsidR="004954B4" w:rsidRPr="00A62506">
        <w:rPr>
          <w:lang w:val="es-ES"/>
        </w:rPr>
        <w:t>)</w:t>
      </w:r>
      <w:r w:rsidRPr="00A62506">
        <w:rPr>
          <w:lang w:val="es-ES"/>
        </w:rPr>
        <w:t xml:space="preserve">, que consisten en breves periodos de AF (Martínez-López, De la Torre-Cruz y Ruiz-Ariza, 2018) que se integran en el horario escolar y ofrecen a los estudiantes mayores niveles de AF diaria sin reducir en exceso su tiempo de aprendizaje (Wilson, Olds, </w:t>
      </w:r>
      <w:proofErr w:type="spellStart"/>
      <w:r w:rsidRPr="00A62506">
        <w:rPr>
          <w:lang w:val="es-ES"/>
        </w:rPr>
        <w:t>Lushington</w:t>
      </w:r>
      <w:proofErr w:type="spellEnd"/>
      <w:r w:rsidRPr="00A62506">
        <w:rPr>
          <w:lang w:val="es-ES"/>
        </w:rPr>
        <w:t xml:space="preserve">, </w:t>
      </w:r>
      <w:proofErr w:type="spellStart"/>
      <w:r w:rsidRPr="00A62506">
        <w:rPr>
          <w:lang w:val="es-ES"/>
        </w:rPr>
        <w:t>Parvazian</w:t>
      </w:r>
      <w:proofErr w:type="spellEnd"/>
      <w:r w:rsidRPr="00A62506">
        <w:rPr>
          <w:lang w:val="es-ES"/>
        </w:rPr>
        <w:t xml:space="preserve"> y </w:t>
      </w:r>
      <w:proofErr w:type="spellStart"/>
      <w:r w:rsidRPr="00A62506">
        <w:rPr>
          <w:lang w:val="es-ES"/>
        </w:rPr>
        <w:t>Dollman</w:t>
      </w:r>
      <w:proofErr w:type="spellEnd"/>
      <w:r w:rsidRPr="00A62506">
        <w:rPr>
          <w:lang w:val="es-ES"/>
        </w:rPr>
        <w:t>, 2017)</w:t>
      </w:r>
      <w:ins w:id="47" w:author="Author">
        <w:r w:rsidR="00A738DB">
          <w:rPr>
            <w:lang w:val="es-ES"/>
          </w:rPr>
          <w:t xml:space="preserve">, pudiendo transformar estos </w:t>
        </w:r>
        <w:r w:rsidR="00013E5A">
          <w:rPr>
            <w:lang w:val="es-ES"/>
          </w:rPr>
          <w:t>a través de metodologías</w:t>
        </w:r>
        <w:r w:rsidR="00A738DB">
          <w:rPr>
            <w:lang w:val="es-ES"/>
          </w:rPr>
          <w:t xml:space="preserve"> activ</w:t>
        </w:r>
        <w:r w:rsidR="00013E5A">
          <w:rPr>
            <w:lang w:val="es-ES"/>
          </w:rPr>
          <w:t>a</w:t>
        </w:r>
        <w:r w:rsidR="00A738DB">
          <w:rPr>
            <w:lang w:val="es-ES"/>
          </w:rPr>
          <w:t>s (</w:t>
        </w:r>
        <w:r w:rsidR="00A738DB" w:rsidRPr="00A738DB">
          <w:rPr>
            <w:lang w:val="es-ES"/>
          </w:rPr>
          <w:t>Pastor-Vicedo,</w:t>
        </w:r>
        <w:r w:rsidR="00A738DB">
          <w:rPr>
            <w:lang w:val="es-ES"/>
          </w:rPr>
          <w:t xml:space="preserve"> </w:t>
        </w:r>
        <w:r w:rsidR="00A738DB" w:rsidRPr="00A738DB">
          <w:rPr>
            <w:lang w:val="es-ES"/>
          </w:rPr>
          <w:t xml:space="preserve">Martínez-Martínez, </w:t>
        </w:r>
        <w:r w:rsidR="00A738DB">
          <w:rPr>
            <w:lang w:val="es-ES"/>
          </w:rPr>
          <w:t>J</w:t>
        </w:r>
        <w:r w:rsidR="00A738DB" w:rsidRPr="00A738DB">
          <w:rPr>
            <w:lang w:val="es-ES"/>
          </w:rPr>
          <w:t xml:space="preserve">aén </w:t>
        </w:r>
        <w:proofErr w:type="spellStart"/>
        <w:r w:rsidR="00A738DB" w:rsidRPr="00A738DB">
          <w:rPr>
            <w:lang w:val="es-ES"/>
          </w:rPr>
          <w:t>Tévar</w:t>
        </w:r>
        <w:proofErr w:type="spellEnd"/>
        <w:r w:rsidR="00A738DB" w:rsidRPr="00A738DB">
          <w:rPr>
            <w:lang w:val="es-ES"/>
          </w:rPr>
          <w:t xml:space="preserve"> y Prieto-Ayuso</w:t>
        </w:r>
        <w:r w:rsidR="00A738DB">
          <w:rPr>
            <w:lang w:val="es-ES"/>
          </w:rPr>
          <w:t>, 2019)</w:t>
        </w:r>
      </w:ins>
      <w:r w:rsidRPr="00A62506">
        <w:rPr>
          <w:lang w:val="es-ES"/>
        </w:rPr>
        <w:t>.</w:t>
      </w:r>
    </w:p>
    <w:p w14:paraId="659972A6" w14:textId="4DDFDFC7" w:rsidR="00DA5DFE" w:rsidRPr="00A62506" w:rsidRDefault="003B3F04" w:rsidP="00DA5DFE">
      <w:pPr>
        <w:pStyle w:val="BodyText"/>
        <w:ind w:left="113" w:right="113"/>
        <w:contextualSpacing/>
        <w:jc w:val="both"/>
        <w:rPr>
          <w:lang w:val="es-ES"/>
        </w:rPr>
      </w:pPr>
      <w:r w:rsidRPr="00A62506">
        <w:rPr>
          <w:lang w:val="es-ES"/>
        </w:rPr>
        <w:t xml:space="preserve">La literatura demuestra </w:t>
      </w:r>
      <w:r w:rsidR="0670A52C" w:rsidRPr="00A62506">
        <w:rPr>
          <w:lang w:val="es-ES"/>
        </w:rPr>
        <w:t>que la AF está positivamente relacionada con el rendimiento académico</w:t>
      </w:r>
      <w:ins w:id="48" w:author="Author">
        <w:r w:rsidR="00B73045">
          <w:rPr>
            <w:lang w:val="es-ES"/>
          </w:rPr>
          <w:t>.</w:t>
        </w:r>
      </w:ins>
      <w:del w:id="49" w:author="Author">
        <w:r w:rsidRPr="00A62506" w:rsidDel="00B73045">
          <w:rPr>
            <w:lang w:val="es-ES"/>
          </w:rPr>
          <w:delText xml:space="preserve">, así como </w:delText>
        </w:r>
        <w:r w:rsidR="0670A52C" w:rsidRPr="00A62506" w:rsidDel="00B73045">
          <w:rPr>
            <w:lang w:val="es-ES"/>
          </w:rPr>
          <w:delText xml:space="preserve">con cambios neurofisiológicos en el cerebro, </w:delText>
        </w:r>
        <w:r w:rsidRPr="00A62506" w:rsidDel="00B73045">
          <w:rPr>
            <w:lang w:val="es-ES"/>
          </w:rPr>
          <w:delText xml:space="preserve">tales </w:delText>
        </w:r>
        <w:r w:rsidR="0670A52C" w:rsidRPr="00A62506" w:rsidDel="00B73045">
          <w:rPr>
            <w:lang w:val="es-ES"/>
          </w:rPr>
          <w:delText xml:space="preserve">como el aumento del flujo sanguíneo cerebral y la mejora de la funcionalidad neuroeléctrica, lo que </w:delText>
        </w:r>
        <w:r w:rsidRPr="00A62506" w:rsidDel="00B73045">
          <w:rPr>
            <w:lang w:val="es-ES"/>
          </w:rPr>
          <w:delText xml:space="preserve">incrementa </w:delText>
        </w:r>
        <w:r w:rsidR="0670A52C" w:rsidRPr="00A62506" w:rsidDel="00B73045">
          <w:rPr>
            <w:lang w:val="es-ES"/>
          </w:rPr>
          <w:delText>la densidad de las sinapsis neuronales (Bastos et al., 2015; Sardinha</w:delText>
        </w:r>
        <w:r w:rsidR="00A937A9" w:rsidRPr="00A62506" w:rsidDel="00B73045">
          <w:rPr>
            <w:lang w:val="es-ES"/>
          </w:rPr>
          <w:delText>,</w:delText>
        </w:r>
        <w:r w:rsidR="0670A52C" w:rsidRPr="00A62506" w:rsidDel="00B73045">
          <w:rPr>
            <w:lang w:val="es-ES"/>
          </w:rPr>
          <w:delText xml:space="preserve"> </w:delText>
        </w:r>
        <w:r w:rsidR="00A937A9" w:rsidRPr="00A62506" w:rsidDel="00B73045">
          <w:rPr>
            <w:w w:val="105"/>
            <w:lang w:val="es-ES"/>
          </w:rPr>
          <w:delText>Marques, Martins, Palmeira y Minderico</w:delText>
        </w:r>
        <w:r w:rsidR="0670A52C" w:rsidRPr="00A62506" w:rsidDel="00B73045">
          <w:rPr>
            <w:lang w:val="es-ES"/>
          </w:rPr>
          <w:delText xml:space="preserve">, 2014). </w:delText>
        </w:r>
        <w:r w:rsidRPr="00A62506" w:rsidDel="00B73045">
          <w:rPr>
            <w:lang w:val="es-ES"/>
          </w:rPr>
          <w:delText>Pasando de una línea fisiológica al plano cognitivo, a</w:delText>
        </w:r>
      </w:del>
      <w:ins w:id="50" w:author="Author">
        <w:r w:rsidR="00B73045">
          <w:rPr>
            <w:lang w:val="es-ES"/>
          </w:rPr>
          <w:t xml:space="preserve"> A</w:t>
        </w:r>
      </w:ins>
      <w:r w:rsidRPr="00A62506">
        <w:rPr>
          <w:lang w:val="es-ES"/>
        </w:rPr>
        <w:t>lgunos estudios han demostrado</w:t>
      </w:r>
      <w:r w:rsidRPr="00A62506" w:rsidDel="003B3F04">
        <w:rPr>
          <w:lang w:val="es-ES"/>
        </w:rPr>
        <w:t xml:space="preserve"> </w:t>
      </w:r>
      <w:r w:rsidRPr="00A62506">
        <w:rPr>
          <w:lang w:val="es-ES"/>
        </w:rPr>
        <w:t>que la práctica habitual o incrementada de AF en los colegios se asocia con el rendimiento cognitivo (</w:t>
      </w:r>
      <w:ins w:id="51" w:author="Author">
        <w:r w:rsidR="00A738DB">
          <w:rPr>
            <w:lang w:val="es-ES"/>
          </w:rPr>
          <w:t xml:space="preserve">Méndez-Giménez, 2019; </w:t>
        </w:r>
      </w:ins>
      <w:r w:rsidRPr="00A62506">
        <w:rPr>
          <w:lang w:val="es-ES"/>
        </w:rPr>
        <w:t>Donnelly et al., 2016), ya que influye positivamente en diferente procesos de la cognición de los niños en general (</w:t>
      </w:r>
      <w:proofErr w:type="spellStart"/>
      <w:r w:rsidRPr="00A62506">
        <w:rPr>
          <w:lang w:val="es-ES"/>
        </w:rPr>
        <w:t>Chaddock</w:t>
      </w:r>
      <w:proofErr w:type="spellEnd"/>
      <w:r w:rsidRPr="00A62506">
        <w:rPr>
          <w:lang w:val="es-ES"/>
        </w:rPr>
        <w:t xml:space="preserve">, </w:t>
      </w:r>
      <w:proofErr w:type="spellStart"/>
      <w:r w:rsidRPr="00A62506">
        <w:rPr>
          <w:lang w:val="es-ES"/>
        </w:rPr>
        <w:t>Pontifex</w:t>
      </w:r>
      <w:proofErr w:type="spellEnd"/>
      <w:r w:rsidRPr="00A62506">
        <w:rPr>
          <w:lang w:val="es-ES"/>
        </w:rPr>
        <w:t xml:space="preserve">, </w:t>
      </w:r>
      <w:proofErr w:type="spellStart"/>
      <w:r w:rsidRPr="00A62506">
        <w:rPr>
          <w:lang w:val="es-ES"/>
        </w:rPr>
        <w:t>Hillman</w:t>
      </w:r>
      <w:proofErr w:type="spellEnd"/>
      <w:r w:rsidRPr="00A62506">
        <w:rPr>
          <w:lang w:val="es-ES"/>
        </w:rPr>
        <w:t xml:space="preserve"> y Kramer, 2011; Howie, </w:t>
      </w:r>
      <w:proofErr w:type="spellStart"/>
      <w:r w:rsidRPr="00A62506">
        <w:rPr>
          <w:lang w:val="es-ES"/>
        </w:rPr>
        <w:t>Beets</w:t>
      </w:r>
      <w:proofErr w:type="spellEnd"/>
      <w:r w:rsidRPr="00A62506">
        <w:rPr>
          <w:lang w:val="es-ES"/>
        </w:rPr>
        <w:t xml:space="preserve"> y Pate, 2014), y en la atención en particular (Ma, Le Mare y </w:t>
      </w:r>
      <w:proofErr w:type="spellStart"/>
      <w:r w:rsidRPr="00A62506">
        <w:rPr>
          <w:lang w:val="es-ES"/>
        </w:rPr>
        <w:t>Gurd</w:t>
      </w:r>
      <w:proofErr w:type="spellEnd"/>
      <w:r w:rsidRPr="00A62506">
        <w:rPr>
          <w:lang w:val="es-ES"/>
        </w:rPr>
        <w:t xml:space="preserve">, 2015; </w:t>
      </w:r>
      <w:proofErr w:type="spellStart"/>
      <w:r w:rsidRPr="00A62506">
        <w:rPr>
          <w:lang w:val="es-ES"/>
        </w:rPr>
        <w:t>Mahar</w:t>
      </w:r>
      <w:proofErr w:type="spellEnd"/>
      <w:r w:rsidRPr="00A62506">
        <w:rPr>
          <w:lang w:val="es-ES"/>
        </w:rPr>
        <w:t xml:space="preserve">, 2011; </w:t>
      </w:r>
      <w:proofErr w:type="spellStart"/>
      <w:r w:rsidRPr="00A62506">
        <w:rPr>
          <w:lang w:val="es-ES"/>
        </w:rPr>
        <w:t>Rudasill</w:t>
      </w:r>
      <w:proofErr w:type="spellEnd"/>
      <w:r w:rsidRPr="00A62506">
        <w:rPr>
          <w:lang w:val="es-ES"/>
        </w:rPr>
        <w:t>, Gallagher y White, 2010).</w:t>
      </w:r>
    </w:p>
    <w:p w14:paraId="4AD041F7" w14:textId="1C7B7480" w:rsidR="00DA5DFE" w:rsidRPr="00A62506" w:rsidRDefault="00B73045" w:rsidP="0670A52C">
      <w:pPr>
        <w:pStyle w:val="BodyText"/>
        <w:ind w:left="113" w:right="113"/>
        <w:contextualSpacing/>
        <w:jc w:val="both"/>
        <w:rPr>
          <w:lang w:val="es-ES"/>
        </w:rPr>
      </w:pPr>
      <w:ins w:id="52" w:author="Author">
        <w:r>
          <w:rPr>
            <w:rFonts w:cs="Bookman Old Style"/>
            <w:lang w:val="es-ES"/>
          </w:rPr>
          <w:t xml:space="preserve">En este sentido, </w:t>
        </w:r>
      </w:ins>
      <w:del w:id="53" w:author="Author">
        <w:r w:rsidR="5B6D0EE0" w:rsidRPr="00396E58" w:rsidDel="00B73045">
          <w:rPr>
            <w:rFonts w:cs="Bookman Old Style"/>
            <w:lang w:val="es-ES"/>
          </w:rPr>
          <w:delText>“L</w:delText>
        </w:r>
      </w:del>
      <w:ins w:id="54" w:author="Author">
        <w:r>
          <w:rPr>
            <w:rFonts w:cs="Bookman Old Style"/>
            <w:lang w:val="es-ES"/>
          </w:rPr>
          <w:t>L</w:t>
        </w:r>
      </w:ins>
      <w:r w:rsidR="5B6D0EE0" w:rsidRPr="00396E58">
        <w:rPr>
          <w:rFonts w:cs="Bookman Old Style"/>
          <w:lang w:val="es-ES"/>
        </w:rPr>
        <w:t xml:space="preserve">a atención ha sido definida como </w:t>
      </w:r>
      <w:ins w:id="55" w:author="Author">
        <w:r>
          <w:rPr>
            <w:rFonts w:cs="Bookman Old Style"/>
            <w:lang w:val="es-ES"/>
          </w:rPr>
          <w:t>“</w:t>
        </w:r>
      </w:ins>
      <w:r w:rsidR="5B6D0EE0" w:rsidRPr="00396E58">
        <w:rPr>
          <w:rFonts w:cs="Bookman Old Style"/>
          <w:lang w:val="es-ES"/>
        </w:rPr>
        <w:t>el mecanismo implicado directamente en la activación y el funcionamiento de los procesos de selección, distribución y mantenimiento de la actividad psicológica (García, 2008)” (Jiménez et al., 2012,</w:t>
      </w:r>
      <w:r w:rsidR="00B8268A" w:rsidRPr="00396E58">
        <w:rPr>
          <w:rFonts w:cs="Bookman Old Style"/>
          <w:lang w:val="es-ES"/>
        </w:rPr>
        <w:t xml:space="preserve"> p.</w:t>
      </w:r>
      <w:r w:rsidR="5B6D0EE0" w:rsidRPr="00396E58">
        <w:rPr>
          <w:rFonts w:cs="Bookman Old Style"/>
          <w:lang w:val="es-ES"/>
        </w:rPr>
        <w:t xml:space="preserve"> 94).</w:t>
      </w:r>
      <w:r w:rsidR="5B6D0EE0" w:rsidRPr="00396E58">
        <w:rPr>
          <w:lang w:val="es-ES"/>
        </w:rPr>
        <w:t xml:space="preserve"> </w:t>
      </w:r>
      <w:del w:id="56" w:author="Author">
        <w:r w:rsidR="5B6D0EE0" w:rsidRPr="00A62506" w:rsidDel="00B73045">
          <w:rPr>
            <w:lang w:val="es-ES"/>
          </w:rPr>
          <w:delText>Según la teoría atencional de Posner (Posner y Petersen, 1990), la atención es un sistema multidimensional compuesto por tres redes: la Red Atencional Posterior o de Orientación, la Red de Vigilancia o Alerta</w:delText>
        </w:r>
        <w:r w:rsidR="003B3F04" w:rsidRPr="00A62506" w:rsidDel="00B73045">
          <w:rPr>
            <w:lang w:val="es-ES"/>
          </w:rPr>
          <w:delText>,</w:delText>
        </w:r>
        <w:r w:rsidR="5B6D0EE0" w:rsidRPr="00A62506" w:rsidDel="00B73045">
          <w:rPr>
            <w:lang w:val="es-ES"/>
          </w:rPr>
          <w:delText xml:space="preserve"> y la Red Anterior o de Control Ejecutivo. Cada una de ellas se encarga de funciones atencionales distintas (Funes y Lupiáñez, 2003) como son la orientación espacial o atención selectiva, la alerta o atención sostenida y el control cognitivo o atención ejecutiva. </w:delText>
        </w:r>
      </w:del>
      <w:r w:rsidR="5B6D0EE0" w:rsidRPr="00A62506">
        <w:rPr>
          <w:lang w:val="es-ES"/>
        </w:rPr>
        <w:t>La atención selectiva</w:t>
      </w:r>
      <w:ins w:id="57" w:author="Author">
        <w:r>
          <w:rPr>
            <w:lang w:val="es-ES"/>
          </w:rPr>
          <w:t>, objeto de estudio en este trabajo,</w:t>
        </w:r>
      </w:ins>
      <w:r w:rsidR="5B6D0EE0" w:rsidRPr="00A62506">
        <w:rPr>
          <w:lang w:val="es-ES"/>
        </w:rPr>
        <w:t xml:space="preserve"> hace referencia a la focalización de la atención en los elementos relevantes de la tarea, desechando los elementos distractores e irrelevantes. </w:t>
      </w:r>
      <w:del w:id="58" w:author="Author">
        <w:r w:rsidR="5B6D0EE0" w:rsidRPr="00A62506" w:rsidDel="00B73045">
          <w:rPr>
            <w:lang w:val="es-ES"/>
          </w:rPr>
          <w:delText xml:space="preserve">Por otra parte, la atención sostenida es entendida como la habilidad para la realización de una </w:delText>
        </w:r>
        <w:r w:rsidR="5B6D0EE0" w:rsidRPr="00A62506" w:rsidDel="00B73045">
          <w:rPr>
            <w:lang w:val="es-ES"/>
          </w:rPr>
          <w:lastRenderedPageBreak/>
          <w:delText>tarea durante un largo periodo de tiempo y suele conocerse como la intensidad y resistencia para no desviar la atención ante estímulos secundarios. Finalmente, la atención ejecutiva estaría relacionada con la capacidad para reflexionar e inhibir la tendencia a responder de manera automática e inmediata con acciones que podrían no ser eficaces (Posner y Pettersen, 1990; Quiroga et al., 2011; San Luis, López y Pérez-Llantada, 2013).</w:delText>
        </w:r>
      </w:del>
    </w:p>
    <w:p w14:paraId="327F7DA5" w14:textId="2973EA4C" w:rsidR="00DA5DFE" w:rsidRPr="00A62506" w:rsidRDefault="00DA5DFE" w:rsidP="00DA5DFE">
      <w:pPr>
        <w:pStyle w:val="BodyText"/>
        <w:ind w:left="113" w:right="113"/>
        <w:contextualSpacing/>
        <w:jc w:val="both"/>
        <w:rPr>
          <w:lang w:val="es-ES"/>
        </w:rPr>
      </w:pPr>
      <w:r w:rsidRPr="00A62506">
        <w:rPr>
          <w:lang w:val="es-ES"/>
        </w:rPr>
        <w:t xml:space="preserve">La influencia de la AF sobre el rendimiento cognitivo es, por tanto, un hecho que se ha visto confirmado en estudios previos, existiendo, además, un creciente número de revisiones sistemáticas y metaanálisis que corroboran estas evidencias. Por ejemplo, Álvarez-Bueno et al. (2017) determinaron que las intervenciones de AF obtenían mejoras de pequeñas a moderadas en la cognición y metacognición. Concretamente, en el rendimiento cognitivo, se han encontrado mejoras con tamaños del efecto medios en la atención al realizar un período concreto de AF, así como tamaños del efecto grandes de la AF impartida con programas longitudinales en la atención y medios en las funciones ejecutivas en preadolescentes de 6 a 12 años (De </w:t>
      </w:r>
      <w:proofErr w:type="spellStart"/>
      <w:r w:rsidRPr="00A62506">
        <w:rPr>
          <w:lang w:val="es-ES"/>
        </w:rPr>
        <w:t>Greeff</w:t>
      </w:r>
      <w:proofErr w:type="spellEnd"/>
      <w:r w:rsidR="008D6844" w:rsidRPr="00A62506">
        <w:rPr>
          <w:lang w:val="es-ES"/>
        </w:rPr>
        <w:t>,</w:t>
      </w:r>
      <w:r w:rsidRPr="00A62506">
        <w:rPr>
          <w:lang w:val="es-ES"/>
        </w:rPr>
        <w:t xml:space="preserve"> </w:t>
      </w:r>
      <w:proofErr w:type="spellStart"/>
      <w:r w:rsidR="008D6844" w:rsidRPr="005F6D32">
        <w:rPr>
          <w:w w:val="105"/>
          <w:lang w:val="es-ES"/>
        </w:rPr>
        <w:t>Bosker</w:t>
      </w:r>
      <w:proofErr w:type="spellEnd"/>
      <w:r w:rsidR="008D6844" w:rsidRPr="005F6D32">
        <w:rPr>
          <w:w w:val="105"/>
          <w:lang w:val="es-ES"/>
        </w:rPr>
        <w:t xml:space="preserve">, </w:t>
      </w:r>
      <w:proofErr w:type="spellStart"/>
      <w:r w:rsidR="008D6844" w:rsidRPr="005F6D32">
        <w:rPr>
          <w:w w:val="105"/>
          <w:lang w:val="es-ES"/>
        </w:rPr>
        <w:t>Oosterlaan</w:t>
      </w:r>
      <w:proofErr w:type="spellEnd"/>
      <w:r w:rsidR="008D6844" w:rsidRPr="005F6D32">
        <w:rPr>
          <w:w w:val="105"/>
          <w:lang w:val="es-ES"/>
        </w:rPr>
        <w:t xml:space="preserve">, </w:t>
      </w:r>
      <w:proofErr w:type="spellStart"/>
      <w:r w:rsidR="008D6844" w:rsidRPr="005F6D32">
        <w:rPr>
          <w:w w:val="105"/>
          <w:lang w:val="es-ES"/>
        </w:rPr>
        <w:t>Visscher</w:t>
      </w:r>
      <w:proofErr w:type="spellEnd"/>
      <w:r w:rsidR="008D6844" w:rsidRPr="005F6D32">
        <w:rPr>
          <w:w w:val="105"/>
          <w:lang w:val="es-ES"/>
        </w:rPr>
        <w:t xml:space="preserve"> y Hartman</w:t>
      </w:r>
      <w:r w:rsidRPr="00A62506">
        <w:rPr>
          <w:lang w:val="es-ES"/>
        </w:rPr>
        <w:t xml:space="preserve">, 2018). Otro reciente metaanálisis subrayó el efecto positivo de los </w:t>
      </w:r>
      <w:r w:rsidR="004954B4" w:rsidRPr="00A62506">
        <w:rPr>
          <w:lang w:val="es-ES"/>
        </w:rPr>
        <w:t>DA</w:t>
      </w:r>
      <w:r w:rsidRPr="00A62506">
        <w:rPr>
          <w:lang w:val="es-ES"/>
        </w:rPr>
        <w:t xml:space="preserve"> en la atención selectiva y corroboró los beneficios que estas intervenciones tienen sobre el rendimiento cognitivo y académico de los alumnos (Watson, </w:t>
      </w:r>
      <w:proofErr w:type="spellStart"/>
      <w:r w:rsidRPr="00A62506">
        <w:rPr>
          <w:lang w:val="es-ES"/>
        </w:rPr>
        <w:t>Timperio</w:t>
      </w:r>
      <w:proofErr w:type="spellEnd"/>
      <w:r w:rsidRPr="00A62506">
        <w:rPr>
          <w:lang w:val="es-ES"/>
        </w:rPr>
        <w:t xml:space="preserve">, Brown y </w:t>
      </w:r>
      <w:proofErr w:type="spellStart"/>
      <w:r w:rsidRPr="00A62506">
        <w:rPr>
          <w:lang w:val="es-ES"/>
        </w:rPr>
        <w:t>Hesketh</w:t>
      </w:r>
      <w:proofErr w:type="spellEnd"/>
      <w:r w:rsidRPr="00A62506">
        <w:rPr>
          <w:lang w:val="es-ES"/>
        </w:rPr>
        <w:t>, 2017).</w:t>
      </w:r>
    </w:p>
    <w:p w14:paraId="6003DF68" w14:textId="7B54C6F8" w:rsidR="00DA5DFE" w:rsidRPr="00A62506" w:rsidRDefault="00DA5DFE" w:rsidP="00DA5DFE">
      <w:pPr>
        <w:pStyle w:val="BodyText"/>
        <w:ind w:left="113" w:right="113"/>
        <w:contextualSpacing/>
        <w:jc w:val="both"/>
        <w:rPr>
          <w:lang w:val="es-ES"/>
        </w:rPr>
      </w:pPr>
      <w:r w:rsidRPr="00A62506">
        <w:rPr>
          <w:lang w:val="es-ES"/>
        </w:rPr>
        <w:t xml:space="preserve">Además de estos metaanálisis, existen otras evidencias actuales y más concretas acerca de la influencia de los </w:t>
      </w:r>
      <w:r w:rsidR="004954B4" w:rsidRPr="00A62506">
        <w:rPr>
          <w:lang w:val="es-ES"/>
        </w:rPr>
        <w:t>DA</w:t>
      </w:r>
      <w:r w:rsidRPr="00A62506">
        <w:rPr>
          <w:lang w:val="es-ES"/>
        </w:rPr>
        <w:t xml:space="preserve"> sobre la cognición de los niños. Con una muestra de preadolescentes, </w:t>
      </w:r>
      <w:proofErr w:type="spellStart"/>
      <w:r w:rsidRPr="00A62506">
        <w:rPr>
          <w:lang w:val="es-ES"/>
        </w:rPr>
        <w:t>Altenburg</w:t>
      </w:r>
      <w:proofErr w:type="spellEnd"/>
      <w:r w:rsidRPr="00A62506">
        <w:rPr>
          <w:lang w:val="es-ES"/>
        </w:rPr>
        <w:t xml:space="preserve">, </w:t>
      </w:r>
      <w:proofErr w:type="spellStart"/>
      <w:r w:rsidRPr="00A62506">
        <w:rPr>
          <w:lang w:val="es-ES"/>
        </w:rPr>
        <w:t>Chinapaw</w:t>
      </w:r>
      <w:proofErr w:type="spellEnd"/>
      <w:r w:rsidRPr="00A62506">
        <w:rPr>
          <w:lang w:val="es-ES"/>
        </w:rPr>
        <w:t xml:space="preserve"> y Singh (2016) hallaron que el grupo experimental que tenía dos </w:t>
      </w:r>
      <w:proofErr w:type="spellStart"/>
      <w:r w:rsidR="003C7B80" w:rsidRPr="00A62506">
        <w:rPr>
          <w:lang w:val="es-ES"/>
        </w:rPr>
        <w:t>DAs</w:t>
      </w:r>
      <w:proofErr w:type="spellEnd"/>
      <w:r w:rsidRPr="00A62506">
        <w:rPr>
          <w:lang w:val="es-ES"/>
        </w:rPr>
        <w:t xml:space="preserve"> de 20 minutos cada uno, mejoró significativamente la atención selectiva, en comparación con aquellos que tuvieron sólo un </w:t>
      </w:r>
      <w:r w:rsidR="003C7B80" w:rsidRPr="00A62506">
        <w:rPr>
          <w:lang w:val="es-ES"/>
        </w:rPr>
        <w:t xml:space="preserve">DA </w:t>
      </w:r>
      <w:r w:rsidRPr="00A62506">
        <w:rPr>
          <w:lang w:val="es-ES"/>
        </w:rPr>
        <w:t xml:space="preserve">y con aquellos que pertenecían al grupo control. Por su parte, Janssen, </w:t>
      </w:r>
      <w:proofErr w:type="spellStart"/>
      <w:r w:rsidRPr="00A62506">
        <w:rPr>
          <w:lang w:val="es-ES"/>
        </w:rPr>
        <w:t>Chinapaw</w:t>
      </w:r>
      <w:proofErr w:type="spellEnd"/>
      <w:r w:rsidRPr="00A62506">
        <w:rPr>
          <w:lang w:val="es-ES"/>
        </w:rPr>
        <w:t xml:space="preserve"> et al. (2014) comprobaron con niños de 10 y 11 años que, tras 15 minutos</w:t>
      </w:r>
      <w:r w:rsidR="00A82333" w:rsidRPr="00A62506">
        <w:rPr>
          <w:lang w:val="es-ES"/>
        </w:rPr>
        <w:t xml:space="preserve"> de AF</w:t>
      </w:r>
      <w:r w:rsidRPr="00A62506">
        <w:rPr>
          <w:lang w:val="es-ES"/>
        </w:rPr>
        <w:t xml:space="preserve">, los niños mejoraban su atención de manera significativa. Más recientemente, un estudio realizado por Martínez-López et al. (2018) con adolescentes comprobó que, tras un mes de </w:t>
      </w:r>
      <w:proofErr w:type="spellStart"/>
      <w:r w:rsidR="003C7B80" w:rsidRPr="00A62506">
        <w:rPr>
          <w:lang w:val="es-ES"/>
        </w:rPr>
        <w:t>DAs</w:t>
      </w:r>
      <w:proofErr w:type="spellEnd"/>
      <w:r w:rsidRPr="00A62506">
        <w:rPr>
          <w:lang w:val="es-ES"/>
        </w:rPr>
        <w:t xml:space="preserve"> con cuatro descansos al día de cuatro minutos de AFMV, los participantes mejoraron la atención y la memoria, aunque no significativamente.</w:t>
      </w:r>
    </w:p>
    <w:p w14:paraId="0F9E8907" w14:textId="527B78EF" w:rsidR="00DA5DFE" w:rsidRPr="00A62506" w:rsidRDefault="00DA5DFE" w:rsidP="00DA5DFE">
      <w:pPr>
        <w:pStyle w:val="BodyText"/>
        <w:ind w:left="113" w:right="113"/>
        <w:contextualSpacing/>
        <w:jc w:val="both"/>
        <w:rPr>
          <w:lang w:val="es-ES"/>
        </w:rPr>
      </w:pPr>
      <w:r w:rsidRPr="00A62506">
        <w:rPr>
          <w:lang w:val="es-ES"/>
        </w:rPr>
        <w:t xml:space="preserve"> Antes de incorporar los </w:t>
      </w:r>
      <w:proofErr w:type="spellStart"/>
      <w:r w:rsidR="003C7B80" w:rsidRPr="00A62506">
        <w:rPr>
          <w:lang w:val="es-ES"/>
        </w:rPr>
        <w:t>DAs</w:t>
      </w:r>
      <w:proofErr w:type="spellEnd"/>
      <w:r w:rsidRPr="00A62506">
        <w:rPr>
          <w:lang w:val="es-ES"/>
        </w:rPr>
        <w:t xml:space="preserve"> cabe preguntarse cuál es la duración, intensidad y tipo de actividad ideales para alcanzar mayores beneficios en la cognición, ya que estas variables se han mostrado como moderadores significativos (Álvarez-Bueno et al., 2017; Chang, </w:t>
      </w:r>
      <w:proofErr w:type="spellStart"/>
      <w:r w:rsidRPr="00A62506">
        <w:rPr>
          <w:lang w:val="es-ES"/>
        </w:rPr>
        <w:t>Labban</w:t>
      </w:r>
      <w:proofErr w:type="spellEnd"/>
      <w:r w:rsidRPr="00A62506">
        <w:rPr>
          <w:lang w:val="es-ES"/>
        </w:rPr>
        <w:t xml:space="preserve">, </w:t>
      </w:r>
      <w:proofErr w:type="spellStart"/>
      <w:r w:rsidRPr="00A62506">
        <w:rPr>
          <w:lang w:val="es-ES"/>
        </w:rPr>
        <w:t>Gapin</w:t>
      </w:r>
      <w:proofErr w:type="spellEnd"/>
      <w:r w:rsidRPr="00A62506">
        <w:rPr>
          <w:lang w:val="es-ES"/>
        </w:rPr>
        <w:t xml:space="preserve"> y </w:t>
      </w:r>
      <w:proofErr w:type="spellStart"/>
      <w:r w:rsidRPr="00A62506">
        <w:rPr>
          <w:lang w:val="es-ES"/>
        </w:rPr>
        <w:t>Etnier</w:t>
      </w:r>
      <w:proofErr w:type="spellEnd"/>
      <w:r w:rsidRPr="00A62506">
        <w:rPr>
          <w:lang w:val="es-ES"/>
        </w:rPr>
        <w:t xml:space="preserve">, 2012; De </w:t>
      </w:r>
      <w:proofErr w:type="spellStart"/>
      <w:r w:rsidRPr="00A62506">
        <w:rPr>
          <w:lang w:val="es-ES"/>
        </w:rPr>
        <w:t>Greeff</w:t>
      </w:r>
      <w:proofErr w:type="spellEnd"/>
      <w:r w:rsidRPr="00A62506">
        <w:rPr>
          <w:lang w:val="es-ES"/>
        </w:rPr>
        <w:t xml:space="preserve"> et al., 2018; Singh et al., 2018). </w:t>
      </w:r>
    </w:p>
    <w:p w14:paraId="4822679A" w14:textId="666D347F" w:rsidR="00BC7AAA" w:rsidRPr="00A62506" w:rsidRDefault="00DA5DFE" w:rsidP="00454303">
      <w:pPr>
        <w:pStyle w:val="BodyText"/>
        <w:ind w:left="113" w:right="113"/>
        <w:contextualSpacing/>
        <w:jc w:val="both"/>
        <w:rPr>
          <w:lang w:val="es-ES"/>
        </w:rPr>
      </w:pPr>
      <w:r w:rsidRPr="00A62506">
        <w:rPr>
          <w:lang w:val="es-ES"/>
        </w:rPr>
        <w:t xml:space="preserve">Con respecto al tiempo, Janssen, </w:t>
      </w:r>
      <w:proofErr w:type="spellStart"/>
      <w:r w:rsidRPr="00A62506">
        <w:rPr>
          <w:lang w:val="es-ES"/>
        </w:rPr>
        <w:t>Toussaint</w:t>
      </w:r>
      <w:proofErr w:type="spellEnd"/>
      <w:r w:rsidRPr="00A62506">
        <w:rPr>
          <w:lang w:val="es-ES"/>
        </w:rPr>
        <w:t xml:space="preserve">, </w:t>
      </w:r>
      <w:proofErr w:type="spellStart"/>
      <w:r w:rsidRPr="00A62506">
        <w:rPr>
          <w:lang w:val="es-ES"/>
        </w:rPr>
        <w:t>Mechelen</w:t>
      </w:r>
      <w:proofErr w:type="spellEnd"/>
      <w:r w:rsidRPr="00A62506">
        <w:rPr>
          <w:lang w:val="es-ES"/>
        </w:rPr>
        <w:t xml:space="preserve"> y </w:t>
      </w:r>
      <w:proofErr w:type="spellStart"/>
      <w:r w:rsidRPr="00A62506">
        <w:rPr>
          <w:lang w:val="es-ES"/>
        </w:rPr>
        <w:t>Verhagen</w:t>
      </w:r>
      <w:proofErr w:type="spellEnd"/>
      <w:r w:rsidRPr="00A62506">
        <w:rPr>
          <w:lang w:val="es-ES"/>
        </w:rPr>
        <w:t xml:space="preserve"> (2014) concluyeron que la mayoría de los trabajos llevan a cabo </w:t>
      </w:r>
      <w:proofErr w:type="spellStart"/>
      <w:r w:rsidR="003C7B80" w:rsidRPr="00A62506">
        <w:rPr>
          <w:lang w:val="es-ES"/>
        </w:rPr>
        <w:t>DAs</w:t>
      </w:r>
      <w:proofErr w:type="spellEnd"/>
      <w:r w:rsidRPr="00A62506">
        <w:rPr>
          <w:lang w:val="es-ES"/>
        </w:rPr>
        <w:t xml:space="preserve"> de </w:t>
      </w:r>
      <w:r w:rsidRPr="00A62506">
        <w:rPr>
          <w:lang w:val="es-ES"/>
        </w:rPr>
        <w:lastRenderedPageBreak/>
        <w:t xml:space="preserve">entre 10 y 45 minutos. Sin embargo, parece ser que aquellos períodos de AF con una duración de entre 10 y 20 minutos muestran mejores resultados en la atención de los niños. </w:t>
      </w:r>
      <w:proofErr w:type="gramStart"/>
      <w:r w:rsidRPr="00A62506">
        <w:rPr>
          <w:lang w:val="es-ES"/>
        </w:rPr>
        <w:t>En relación a</w:t>
      </w:r>
      <w:proofErr w:type="gramEnd"/>
      <w:r w:rsidRPr="00A62506">
        <w:rPr>
          <w:lang w:val="es-ES"/>
        </w:rPr>
        <w:t xml:space="preserve"> ello, </w:t>
      </w:r>
      <w:proofErr w:type="spellStart"/>
      <w:r w:rsidRPr="00A62506">
        <w:rPr>
          <w:lang w:val="es-ES"/>
        </w:rPr>
        <w:t>Kubesch</w:t>
      </w:r>
      <w:proofErr w:type="spellEnd"/>
      <w:r w:rsidRPr="00A62506">
        <w:rPr>
          <w:lang w:val="es-ES"/>
        </w:rPr>
        <w:t xml:space="preserve"> et al. (2009) comprobaron con adolescentes que 5 minutos de AF eran insuficientes para mejorar la atención ejecutiva. Asimismo, Daly-Smith et al. (2018) muestran que aquellos estudios en los que se implementaban </w:t>
      </w:r>
      <w:proofErr w:type="spellStart"/>
      <w:r w:rsidR="003C7B80" w:rsidRPr="00A62506">
        <w:rPr>
          <w:lang w:val="es-ES"/>
        </w:rPr>
        <w:t>DAs</w:t>
      </w:r>
      <w:proofErr w:type="spellEnd"/>
      <w:r w:rsidRPr="00A62506">
        <w:rPr>
          <w:lang w:val="es-ES"/>
        </w:rPr>
        <w:t xml:space="preserve"> de 5 minutos de intensidad vigorosa, o intervenciones más largas de 15 minutos de AFMV, fueron los que más implicación cognitiva obtuvieron. </w:t>
      </w:r>
    </w:p>
    <w:p w14:paraId="7FBA9C05" w14:textId="765F7BEF" w:rsidR="00DA5DFE" w:rsidRPr="00396E58" w:rsidRDefault="00DA5DFE" w:rsidP="00DA5DFE">
      <w:pPr>
        <w:pStyle w:val="BodyText"/>
        <w:ind w:left="113" w:right="113"/>
        <w:contextualSpacing/>
        <w:jc w:val="both"/>
        <w:rPr>
          <w:lang w:val="es-ES"/>
        </w:rPr>
      </w:pPr>
      <w:r w:rsidRPr="00396E58">
        <w:rPr>
          <w:lang w:val="es-ES"/>
        </w:rPr>
        <w:t xml:space="preserve">En cuanto a la intensidad, los resultados sugieren que una AF moderada sería la más beneficiosa en términos de implicación cognitiva (Owen, Parker, </w:t>
      </w:r>
      <w:proofErr w:type="spellStart"/>
      <w:r w:rsidRPr="00396E58">
        <w:rPr>
          <w:lang w:val="es-ES"/>
        </w:rPr>
        <w:t>Astell</w:t>
      </w:r>
      <w:proofErr w:type="spellEnd"/>
      <w:r w:rsidRPr="00396E58">
        <w:rPr>
          <w:lang w:val="es-ES"/>
        </w:rPr>
        <w:t xml:space="preserve">-Burt y </w:t>
      </w:r>
      <w:proofErr w:type="spellStart"/>
      <w:r w:rsidRPr="00396E58">
        <w:rPr>
          <w:lang w:val="es-ES"/>
        </w:rPr>
        <w:t>Lonsdale</w:t>
      </w:r>
      <w:proofErr w:type="spellEnd"/>
      <w:r w:rsidRPr="00396E58">
        <w:rPr>
          <w:lang w:val="es-ES"/>
        </w:rPr>
        <w:t>, 2018), mientras que la AFMV parece deteriorar el rendimiento cognitivo de los niños (</w:t>
      </w:r>
      <w:proofErr w:type="spellStart"/>
      <w:r w:rsidRPr="00396E58">
        <w:rPr>
          <w:lang w:val="es-ES"/>
        </w:rPr>
        <w:t>Egger</w:t>
      </w:r>
      <w:proofErr w:type="spellEnd"/>
      <w:r w:rsidRPr="00396E58">
        <w:rPr>
          <w:lang w:val="es-ES"/>
        </w:rPr>
        <w:t xml:space="preserve">, </w:t>
      </w:r>
      <w:proofErr w:type="spellStart"/>
      <w:r w:rsidRPr="00396E58">
        <w:rPr>
          <w:lang w:val="es-ES"/>
        </w:rPr>
        <w:t>Conzelmann</w:t>
      </w:r>
      <w:proofErr w:type="spellEnd"/>
      <w:r w:rsidRPr="00396E58">
        <w:rPr>
          <w:lang w:val="es-ES"/>
        </w:rPr>
        <w:t xml:space="preserve"> y Schmidt, 2018). Por su parte, Janssen, </w:t>
      </w:r>
      <w:proofErr w:type="spellStart"/>
      <w:r w:rsidRPr="00396E58">
        <w:rPr>
          <w:lang w:val="es-ES"/>
        </w:rPr>
        <w:t>Chinapaw</w:t>
      </w:r>
      <w:proofErr w:type="spellEnd"/>
      <w:r w:rsidRPr="00396E58">
        <w:rPr>
          <w:lang w:val="es-ES"/>
        </w:rPr>
        <w:t xml:space="preserve"> et al. (2014), comprobaron que aquellos estudiantes que participaron en una AF moderada de 15 minutos tuvieron mejor atención que los que realizaron una de intensidad vigorosa, aunque como concluían Daly-Smith et al. (2018), puede ser la combinación de tiempo e intensidad la clave para que se produzcan resultados positivos.</w:t>
      </w:r>
    </w:p>
    <w:p w14:paraId="35005D55" w14:textId="6A82B4EE" w:rsidR="00DA5DFE" w:rsidRPr="00396E58" w:rsidRDefault="004D396F" w:rsidP="00EE5D25">
      <w:pPr>
        <w:pStyle w:val="BodyText"/>
        <w:ind w:left="113" w:right="113"/>
        <w:contextualSpacing/>
        <w:jc w:val="both"/>
        <w:rPr>
          <w:lang w:val="es-ES"/>
        </w:rPr>
      </w:pPr>
      <w:r w:rsidRPr="00396E58">
        <w:rPr>
          <w:lang w:val="es-ES"/>
        </w:rPr>
        <w:t>Por otro lado</w:t>
      </w:r>
      <w:r w:rsidR="5B6D0EE0" w:rsidRPr="00396E58">
        <w:rPr>
          <w:lang w:val="es-ES"/>
        </w:rPr>
        <w:t xml:space="preserve">, </w:t>
      </w:r>
      <w:r w:rsidR="00FC015D" w:rsidRPr="00396E58">
        <w:rPr>
          <w:lang w:val="es-ES"/>
        </w:rPr>
        <w:t>Watson et al. (2017) prop</w:t>
      </w:r>
      <w:r w:rsidR="00273B52" w:rsidRPr="00396E58">
        <w:rPr>
          <w:lang w:val="es-ES"/>
        </w:rPr>
        <w:t>usieron</w:t>
      </w:r>
      <w:r w:rsidR="000A5E6C" w:rsidRPr="00396E58">
        <w:rPr>
          <w:lang w:val="es-ES"/>
        </w:rPr>
        <w:t xml:space="preserve"> que</w:t>
      </w:r>
      <w:r w:rsidR="00273B52" w:rsidRPr="00396E58">
        <w:rPr>
          <w:lang w:val="es-ES"/>
        </w:rPr>
        <w:t xml:space="preserve"> </w:t>
      </w:r>
      <w:r w:rsidR="00FC015D" w:rsidRPr="00396E58">
        <w:rPr>
          <w:lang w:val="es-ES"/>
        </w:rPr>
        <w:t xml:space="preserve">el tipo de </w:t>
      </w:r>
      <w:r w:rsidR="000A5E6C" w:rsidRPr="00396E58">
        <w:rPr>
          <w:lang w:val="es-ES"/>
        </w:rPr>
        <w:t>AF,</w:t>
      </w:r>
      <w:r w:rsidR="00FC015D" w:rsidRPr="00396E58">
        <w:rPr>
          <w:lang w:val="es-ES"/>
        </w:rPr>
        <w:t xml:space="preserve"> </w:t>
      </w:r>
      <w:proofErr w:type="gramStart"/>
      <w:r w:rsidR="000A5E6C" w:rsidRPr="00396E58">
        <w:rPr>
          <w:lang w:val="es-ES"/>
        </w:rPr>
        <w:t>de acuerdo al</w:t>
      </w:r>
      <w:proofErr w:type="gramEnd"/>
      <w:r w:rsidR="00FC015D" w:rsidRPr="00396E58">
        <w:rPr>
          <w:lang w:val="es-ES"/>
        </w:rPr>
        <w:t xml:space="preserve"> grado de implicación o demanda cognitiva</w:t>
      </w:r>
      <w:r w:rsidR="00273B52" w:rsidRPr="00396E58">
        <w:rPr>
          <w:lang w:val="es-ES"/>
        </w:rPr>
        <w:t>,</w:t>
      </w:r>
      <w:r w:rsidR="00FC015D" w:rsidRPr="00396E58">
        <w:rPr>
          <w:lang w:val="es-ES"/>
        </w:rPr>
        <w:t xml:space="preserve"> </w:t>
      </w:r>
      <w:r w:rsidR="000A5E6C" w:rsidRPr="00396E58">
        <w:rPr>
          <w:lang w:val="es-ES"/>
        </w:rPr>
        <w:t>era un factor</w:t>
      </w:r>
      <w:r w:rsidR="00FC015D" w:rsidRPr="00396E58">
        <w:rPr>
          <w:lang w:val="es-ES"/>
        </w:rPr>
        <w:t xml:space="preserve"> </w:t>
      </w:r>
      <w:r w:rsidR="000A5E6C" w:rsidRPr="00396E58">
        <w:rPr>
          <w:lang w:val="es-ES"/>
        </w:rPr>
        <w:t>que podría</w:t>
      </w:r>
      <w:r w:rsidR="00FC015D" w:rsidRPr="00396E58">
        <w:rPr>
          <w:lang w:val="es-ES"/>
        </w:rPr>
        <w:t xml:space="preserve"> explica</w:t>
      </w:r>
      <w:r w:rsidR="000A5E6C" w:rsidRPr="00396E58">
        <w:rPr>
          <w:lang w:val="es-ES"/>
        </w:rPr>
        <w:t>r</w:t>
      </w:r>
      <w:r w:rsidR="00FC015D" w:rsidRPr="00396E58">
        <w:rPr>
          <w:lang w:val="es-ES"/>
        </w:rPr>
        <w:t xml:space="preserve"> las inconsistencias de los efectos de la </w:t>
      </w:r>
      <w:r w:rsidR="000A5E6C" w:rsidRPr="00396E58">
        <w:rPr>
          <w:lang w:val="es-ES"/>
        </w:rPr>
        <w:t>AF</w:t>
      </w:r>
      <w:r w:rsidR="00FC015D" w:rsidRPr="00396E58">
        <w:rPr>
          <w:lang w:val="es-ES"/>
        </w:rPr>
        <w:t xml:space="preserve"> sobre la cognición </w:t>
      </w:r>
      <w:r w:rsidR="000A5E6C" w:rsidRPr="00396E58">
        <w:rPr>
          <w:lang w:val="es-ES"/>
        </w:rPr>
        <w:t>encontradas en los diferentes estudios</w:t>
      </w:r>
      <w:r w:rsidR="00FC015D" w:rsidRPr="00396E58">
        <w:rPr>
          <w:lang w:val="es-ES"/>
        </w:rPr>
        <w:t xml:space="preserve">. En este sentido, </w:t>
      </w:r>
      <w:proofErr w:type="spellStart"/>
      <w:r w:rsidR="5B6D0EE0" w:rsidRPr="00396E58">
        <w:rPr>
          <w:lang w:val="es-ES"/>
        </w:rPr>
        <w:t>Budde</w:t>
      </w:r>
      <w:proofErr w:type="spellEnd"/>
      <w:r w:rsidR="5B6D0EE0" w:rsidRPr="00396E58">
        <w:rPr>
          <w:lang w:val="es-ES"/>
        </w:rPr>
        <w:t xml:space="preserve"> et al. (2008) </w:t>
      </w:r>
      <w:r w:rsidR="00FC015D" w:rsidRPr="00396E58">
        <w:rPr>
          <w:lang w:val="es-ES"/>
        </w:rPr>
        <w:t>ya habían demostrado años antes</w:t>
      </w:r>
      <w:r w:rsidR="5B6D0EE0" w:rsidRPr="00396E58">
        <w:rPr>
          <w:lang w:val="es-ES"/>
        </w:rPr>
        <w:t xml:space="preserve"> que, con ejercicios físicos de coordinación, los alumnos mejoraron significativamente su atención, lo cual podría deberse</w:t>
      </w:r>
      <w:r w:rsidR="000A5E6C" w:rsidRPr="00396E58">
        <w:rPr>
          <w:lang w:val="es-ES"/>
        </w:rPr>
        <w:t xml:space="preserve"> </w:t>
      </w:r>
      <w:r w:rsidR="5B6D0EE0" w:rsidRPr="00396E58">
        <w:rPr>
          <w:lang w:val="es-ES"/>
        </w:rPr>
        <w:t xml:space="preserve">a que la coordinación activa zonas cerebrales encargadas de la atención. Este hallazgo también fue observado por Chang, </w:t>
      </w:r>
      <w:proofErr w:type="spellStart"/>
      <w:r w:rsidR="5B6D0EE0" w:rsidRPr="00396E58">
        <w:rPr>
          <w:lang w:val="es-ES"/>
        </w:rPr>
        <w:t>Tsai</w:t>
      </w:r>
      <w:proofErr w:type="spellEnd"/>
      <w:r w:rsidR="5B6D0EE0" w:rsidRPr="00396E58">
        <w:rPr>
          <w:lang w:val="es-ES"/>
        </w:rPr>
        <w:t xml:space="preserve">, Chen y </w:t>
      </w:r>
      <w:proofErr w:type="spellStart"/>
      <w:r w:rsidR="5B6D0EE0" w:rsidRPr="00396E58">
        <w:rPr>
          <w:lang w:val="es-ES"/>
        </w:rPr>
        <w:t>Hung</w:t>
      </w:r>
      <w:proofErr w:type="spellEnd"/>
      <w:r w:rsidR="5B6D0EE0" w:rsidRPr="00396E58">
        <w:rPr>
          <w:lang w:val="es-ES"/>
        </w:rPr>
        <w:t xml:space="preserve"> (2013) con niños de entre 6 y 7,5 años. </w:t>
      </w:r>
      <w:r w:rsidR="00EE5D25" w:rsidRPr="00396E58">
        <w:rPr>
          <w:lang w:val="es-ES"/>
        </w:rPr>
        <w:t xml:space="preserve">Otro estudio </w:t>
      </w:r>
      <w:r w:rsidR="000A5E6C" w:rsidRPr="00396E58">
        <w:rPr>
          <w:lang w:val="es-ES"/>
        </w:rPr>
        <w:t>más reciente halló</w:t>
      </w:r>
      <w:r w:rsidR="00EE5D25" w:rsidRPr="00396E58">
        <w:rPr>
          <w:lang w:val="es-ES"/>
        </w:rPr>
        <w:t xml:space="preserve"> mejor</w:t>
      </w:r>
      <w:r w:rsidR="000A5E6C" w:rsidRPr="00396E58">
        <w:rPr>
          <w:lang w:val="es-ES"/>
        </w:rPr>
        <w:t>es</w:t>
      </w:r>
      <w:r w:rsidR="00EE5D25" w:rsidRPr="00396E58">
        <w:rPr>
          <w:lang w:val="es-ES"/>
        </w:rPr>
        <w:t xml:space="preserve"> </w:t>
      </w:r>
      <w:r w:rsidR="000A5E6C" w:rsidRPr="00396E58">
        <w:rPr>
          <w:lang w:val="es-ES"/>
        </w:rPr>
        <w:t>resultados a</w:t>
      </w:r>
      <w:r w:rsidR="00273B52" w:rsidRPr="00396E58">
        <w:rPr>
          <w:lang w:val="es-ES"/>
        </w:rPr>
        <w:t>n</w:t>
      </w:r>
      <w:r w:rsidR="000A5E6C" w:rsidRPr="00396E58">
        <w:rPr>
          <w:lang w:val="es-ES"/>
        </w:rPr>
        <w:t>te</w:t>
      </w:r>
      <w:r w:rsidR="00273B52" w:rsidRPr="00396E58">
        <w:rPr>
          <w:lang w:val="es-ES"/>
        </w:rPr>
        <w:t xml:space="preserve"> tareas </w:t>
      </w:r>
      <w:r w:rsidR="000A5E6C" w:rsidRPr="00396E58">
        <w:rPr>
          <w:lang w:val="es-ES"/>
        </w:rPr>
        <w:t>que implicaban</w:t>
      </w:r>
      <w:r w:rsidR="00273B52" w:rsidRPr="00396E58">
        <w:rPr>
          <w:lang w:val="es-ES"/>
        </w:rPr>
        <w:t xml:space="preserve"> cambio de atención,</w:t>
      </w:r>
      <w:r w:rsidR="00EE5D25" w:rsidRPr="00396E58">
        <w:rPr>
          <w:lang w:val="es-ES"/>
        </w:rPr>
        <w:t xml:space="preserve"> </w:t>
      </w:r>
      <w:r w:rsidR="000A5E6C" w:rsidRPr="00396E58">
        <w:rPr>
          <w:lang w:val="es-ES"/>
        </w:rPr>
        <w:t>con</w:t>
      </w:r>
      <w:r w:rsidR="00EE5D25" w:rsidRPr="00396E58">
        <w:rPr>
          <w:lang w:val="es-ES"/>
        </w:rPr>
        <w:t xml:space="preserve"> niños de 10 </w:t>
      </w:r>
      <w:r w:rsidR="00273B52" w:rsidRPr="00396E58">
        <w:rPr>
          <w:lang w:val="es-ES"/>
        </w:rPr>
        <w:t>a</w:t>
      </w:r>
      <w:r w:rsidR="00EE5D25" w:rsidRPr="00396E58">
        <w:rPr>
          <w:lang w:val="es-ES"/>
        </w:rPr>
        <w:t xml:space="preserve"> 12 años</w:t>
      </w:r>
      <w:r w:rsidR="000A5E6C" w:rsidRPr="00396E58">
        <w:rPr>
          <w:lang w:val="es-ES"/>
        </w:rPr>
        <w:t>,</w:t>
      </w:r>
      <w:r w:rsidR="00EE5D25" w:rsidRPr="00396E58">
        <w:rPr>
          <w:lang w:val="es-ES"/>
        </w:rPr>
        <w:t xml:space="preserve"> tras un programa de </w:t>
      </w:r>
      <w:r w:rsidR="00A82333" w:rsidRPr="00396E58">
        <w:rPr>
          <w:lang w:val="es-ES"/>
        </w:rPr>
        <w:t>AF</w:t>
      </w:r>
      <w:r w:rsidR="00EE5D25" w:rsidRPr="00396E58">
        <w:rPr>
          <w:lang w:val="es-ES"/>
        </w:rPr>
        <w:t xml:space="preserve"> basad</w:t>
      </w:r>
      <w:r w:rsidR="00A82333" w:rsidRPr="00396E58">
        <w:rPr>
          <w:lang w:val="es-ES"/>
        </w:rPr>
        <w:t>a</w:t>
      </w:r>
      <w:r w:rsidR="00EE5D25" w:rsidRPr="00396E58">
        <w:rPr>
          <w:lang w:val="es-ES"/>
        </w:rPr>
        <w:t xml:space="preserve"> en juegos de equipo</w:t>
      </w:r>
      <w:r w:rsidR="00CA3EC7" w:rsidRPr="00396E58">
        <w:rPr>
          <w:lang w:val="es-ES"/>
        </w:rPr>
        <w:t>, con una alta demanda cognitiva</w:t>
      </w:r>
      <w:r w:rsidR="000A5E6C" w:rsidRPr="00396E58">
        <w:rPr>
          <w:lang w:val="es-ES"/>
        </w:rPr>
        <w:t xml:space="preserve"> (Schmidt, </w:t>
      </w:r>
      <w:proofErr w:type="spellStart"/>
      <w:r w:rsidR="000A5E6C" w:rsidRPr="00396E58">
        <w:rPr>
          <w:lang w:val="es-ES"/>
        </w:rPr>
        <w:t>Jäger</w:t>
      </w:r>
      <w:proofErr w:type="spellEnd"/>
      <w:r w:rsidR="000A5E6C" w:rsidRPr="00396E58">
        <w:rPr>
          <w:lang w:val="es-ES"/>
        </w:rPr>
        <w:t xml:space="preserve">, </w:t>
      </w:r>
      <w:proofErr w:type="spellStart"/>
      <w:r w:rsidR="000A5E6C" w:rsidRPr="00396E58">
        <w:rPr>
          <w:lang w:val="es-ES"/>
        </w:rPr>
        <w:t>Egger</w:t>
      </w:r>
      <w:proofErr w:type="spellEnd"/>
      <w:r w:rsidR="000A5E6C" w:rsidRPr="00396E58">
        <w:rPr>
          <w:lang w:val="es-ES"/>
        </w:rPr>
        <w:t xml:space="preserve">, </w:t>
      </w:r>
      <w:proofErr w:type="spellStart"/>
      <w:r w:rsidR="000A5E6C" w:rsidRPr="00396E58">
        <w:rPr>
          <w:lang w:val="es-ES"/>
        </w:rPr>
        <w:t>Roebers</w:t>
      </w:r>
      <w:proofErr w:type="spellEnd"/>
      <w:r w:rsidR="000A5E6C" w:rsidRPr="00396E58">
        <w:rPr>
          <w:lang w:val="es-ES"/>
        </w:rPr>
        <w:t xml:space="preserve"> y </w:t>
      </w:r>
      <w:proofErr w:type="spellStart"/>
      <w:r w:rsidR="000A5E6C" w:rsidRPr="00396E58">
        <w:rPr>
          <w:lang w:val="es-ES"/>
        </w:rPr>
        <w:t>Conzelmann</w:t>
      </w:r>
      <w:proofErr w:type="spellEnd"/>
      <w:r w:rsidR="000A5E6C" w:rsidRPr="00396E58">
        <w:rPr>
          <w:lang w:val="es-ES"/>
        </w:rPr>
        <w:t>, 2015). Los resultados eran mejores incluso cuando se comparaban con otra</w:t>
      </w:r>
      <w:r w:rsidR="00EE5D25" w:rsidRPr="00396E58">
        <w:rPr>
          <w:lang w:val="es-ES"/>
        </w:rPr>
        <w:t xml:space="preserve"> intervención de AF basad</w:t>
      </w:r>
      <w:r w:rsidR="00273B52" w:rsidRPr="00396E58">
        <w:rPr>
          <w:lang w:val="es-ES"/>
        </w:rPr>
        <w:t>a</w:t>
      </w:r>
      <w:r w:rsidR="00EE5D25" w:rsidRPr="00396E58">
        <w:rPr>
          <w:lang w:val="es-ES"/>
        </w:rPr>
        <w:t xml:space="preserve"> únicamente en ejercicio aeróbico,</w:t>
      </w:r>
      <w:r w:rsidR="00CA3EC7" w:rsidRPr="00396E58">
        <w:rPr>
          <w:lang w:val="es-ES"/>
        </w:rPr>
        <w:t xml:space="preserve"> de baja demanda cognitiva,</w:t>
      </w:r>
      <w:r w:rsidR="00EE5D25" w:rsidRPr="00396E58">
        <w:rPr>
          <w:lang w:val="es-ES"/>
        </w:rPr>
        <w:t xml:space="preserve"> y </w:t>
      </w:r>
      <w:r w:rsidR="000A5E6C" w:rsidRPr="00396E58">
        <w:rPr>
          <w:lang w:val="es-ES"/>
        </w:rPr>
        <w:t xml:space="preserve">con </w:t>
      </w:r>
      <w:r w:rsidR="00EE5D25" w:rsidRPr="00396E58">
        <w:rPr>
          <w:lang w:val="es-ES"/>
        </w:rPr>
        <w:t>un grupo control</w:t>
      </w:r>
      <w:r w:rsidR="000A5E6C" w:rsidRPr="00396E58">
        <w:rPr>
          <w:lang w:val="es-ES"/>
        </w:rPr>
        <w:t>.</w:t>
      </w:r>
      <w:r w:rsidR="00CA3EC7" w:rsidRPr="00396E58">
        <w:rPr>
          <w:lang w:val="es-ES"/>
        </w:rPr>
        <w:t xml:space="preserve"> </w:t>
      </w:r>
      <w:r w:rsidR="00273B52" w:rsidRPr="00396E58">
        <w:rPr>
          <w:lang w:val="es-ES"/>
        </w:rPr>
        <w:t>Finalmente</w:t>
      </w:r>
      <w:r w:rsidR="5B6D0EE0" w:rsidRPr="00396E58">
        <w:rPr>
          <w:lang w:val="es-ES"/>
        </w:rPr>
        <w:t xml:space="preserve">, </w:t>
      </w:r>
      <w:r w:rsidR="00EE5D25" w:rsidRPr="00396E58">
        <w:rPr>
          <w:lang w:val="es-ES"/>
        </w:rPr>
        <w:t xml:space="preserve">De </w:t>
      </w:r>
      <w:proofErr w:type="spellStart"/>
      <w:r w:rsidR="00EE5D25" w:rsidRPr="00396E58">
        <w:rPr>
          <w:lang w:val="es-ES"/>
        </w:rPr>
        <w:t>Greeff</w:t>
      </w:r>
      <w:proofErr w:type="spellEnd"/>
      <w:r w:rsidR="00EE5D25" w:rsidRPr="00396E58">
        <w:rPr>
          <w:lang w:val="es-ES"/>
        </w:rPr>
        <w:t xml:space="preserve"> et al. (2018) halla</w:t>
      </w:r>
      <w:r w:rsidRPr="00396E58">
        <w:rPr>
          <w:lang w:val="es-ES"/>
        </w:rPr>
        <w:t>ron</w:t>
      </w:r>
      <w:r w:rsidR="00CA3EC7" w:rsidRPr="00396E58">
        <w:rPr>
          <w:lang w:val="es-ES"/>
        </w:rPr>
        <w:t xml:space="preserve"> en su metaanálisis</w:t>
      </w:r>
      <w:r w:rsidR="00EE5D25" w:rsidRPr="00396E58">
        <w:rPr>
          <w:lang w:val="es-ES"/>
        </w:rPr>
        <w:t xml:space="preserve"> que</w:t>
      </w:r>
      <w:r w:rsidR="0030096B" w:rsidRPr="00396E58">
        <w:rPr>
          <w:lang w:val="es-ES"/>
        </w:rPr>
        <w:t>, aunque ambos tipos de intervención tenían beneficios</w:t>
      </w:r>
      <w:r w:rsidR="00FD4A42" w:rsidRPr="00396E58">
        <w:rPr>
          <w:lang w:val="es-ES"/>
        </w:rPr>
        <w:t xml:space="preserve">, </w:t>
      </w:r>
      <w:r w:rsidR="00CA3EC7" w:rsidRPr="00396E58">
        <w:rPr>
          <w:lang w:val="es-ES"/>
        </w:rPr>
        <w:t>sobre todo</w:t>
      </w:r>
      <w:r w:rsidR="00FD4A42" w:rsidRPr="00396E58">
        <w:rPr>
          <w:lang w:val="es-ES"/>
        </w:rPr>
        <w:t xml:space="preserve"> en la atención</w:t>
      </w:r>
      <w:r w:rsidR="0030096B" w:rsidRPr="00396E58">
        <w:rPr>
          <w:lang w:val="es-ES"/>
        </w:rPr>
        <w:t xml:space="preserve">, aquellas </w:t>
      </w:r>
      <w:r w:rsidR="00CA3EC7" w:rsidRPr="00396E58">
        <w:rPr>
          <w:lang w:val="es-ES"/>
        </w:rPr>
        <w:t xml:space="preserve">intervenciones </w:t>
      </w:r>
      <w:r w:rsidR="0030096B" w:rsidRPr="00396E58">
        <w:rPr>
          <w:lang w:val="es-ES"/>
        </w:rPr>
        <w:t xml:space="preserve">que </w:t>
      </w:r>
      <w:r w:rsidR="00CA3EC7" w:rsidRPr="00396E58">
        <w:rPr>
          <w:lang w:val="es-ES"/>
        </w:rPr>
        <w:t>incluían</w:t>
      </w:r>
      <w:r w:rsidR="0030096B" w:rsidRPr="00396E58">
        <w:rPr>
          <w:lang w:val="es-ES"/>
        </w:rPr>
        <w:t xml:space="preserve"> AF cognitivamente involucrada reportaron mayores beneficios en el rendimiento cognitivo</w:t>
      </w:r>
      <w:r w:rsidR="00CA3EC7" w:rsidRPr="00396E58">
        <w:rPr>
          <w:lang w:val="es-ES"/>
        </w:rPr>
        <w:t xml:space="preserve">, en comparación </w:t>
      </w:r>
      <w:r w:rsidR="00C6598A" w:rsidRPr="00396E58">
        <w:rPr>
          <w:lang w:val="es-ES"/>
        </w:rPr>
        <w:t>con</w:t>
      </w:r>
      <w:r w:rsidR="00CA3EC7" w:rsidRPr="00396E58">
        <w:rPr>
          <w:lang w:val="es-ES"/>
        </w:rPr>
        <w:t xml:space="preserve"> aquellas intervenci</w:t>
      </w:r>
      <w:r w:rsidR="00C6598A" w:rsidRPr="00396E58">
        <w:rPr>
          <w:lang w:val="es-ES"/>
        </w:rPr>
        <w:t>ones</w:t>
      </w:r>
      <w:r w:rsidR="00CA3EC7" w:rsidRPr="00396E58">
        <w:rPr>
          <w:lang w:val="es-ES"/>
        </w:rPr>
        <w:t xml:space="preserve"> con una AF mecánica, de baja demanda cognitiva</w:t>
      </w:r>
      <w:r w:rsidR="00404EA3" w:rsidRPr="00396E58">
        <w:rPr>
          <w:lang w:val="es-ES"/>
        </w:rPr>
        <w:t>.</w:t>
      </w:r>
      <w:r w:rsidR="00D50EE8" w:rsidRPr="00396E58">
        <w:rPr>
          <w:lang w:val="es-ES"/>
        </w:rPr>
        <w:t xml:space="preserve"> </w:t>
      </w:r>
    </w:p>
    <w:p w14:paraId="6A0966E9" w14:textId="56AF459F" w:rsidR="00DA5DFE" w:rsidRPr="00396E58" w:rsidRDefault="0670A52C" w:rsidP="0670A52C">
      <w:pPr>
        <w:pStyle w:val="BodyText"/>
        <w:ind w:left="113" w:right="113"/>
        <w:contextualSpacing/>
        <w:jc w:val="both"/>
        <w:rPr>
          <w:lang w:val="es-ES"/>
        </w:rPr>
      </w:pPr>
      <w:r w:rsidRPr="00396E58">
        <w:rPr>
          <w:lang w:val="es-ES"/>
        </w:rPr>
        <w:t xml:space="preserve">Teniendo en consideración estos resultados, parece ser que los </w:t>
      </w:r>
      <w:proofErr w:type="spellStart"/>
      <w:r w:rsidR="003C7B80" w:rsidRPr="00396E58">
        <w:rPr>
          <w:lang w:val="es-ES"/>
        </w:rPr>
        <w:t>DAs</w:t>
      </w:r>
      <w:proofErr w:type="spellEnd"/>
      <w:r w:rsidRPr="00396E58">
        <w:rPr>
          <w:lang w:val="es-ES"/>
        </w:rPr>
        <w:t xml:space="preserve"> realizados en horario escolar, </w:t>
      </w:r>
      <w:r w:rsidRPr="00396E58">
        <w:rPr>
          <w:rFonts w:cs="Bookman Old Style"/>
          <w:lang w:val="es-ES"/>
        </w:rPr>
        <w:t xml:space="preserve">además de aumentar el tiempo de AF para </w:t>
      </w:r>
      <w:r w:rsidRPr="00396E58">
        <w:rPr>
          <w:rFonts w:cs="Bookman Old Style"/>
          <w:lang w:val="es-ES"/>
        </w:rPr>
        <w:lastRenderedPageBreak/>
        <w:t>que los estudiantes se acerquen a las recomendaciones diarias de AF según la OMS (2010),</w:t>
      </w:r>
      <w:r w:rsidRPr="00396E58">
        <w:rPr>
          <w:lang w:val="es-ES"/>
        </w:rPr>
        <w:t xml:space="preserve"> son una estrategia para maximizar y mejorar la atención en las clases (Carlson et al., 2015; Turner y </w:t>
      </w:r>
      <w:proofErr w:type="spellStart"/>
      <w:r w:rsidRPr="00396E58">
        <w:rPr>
          <w:lang w:val="es-ES"/>
        </w:rPr>
        <w:t>Chaloupka</w:t>
      </w:r>
      <w:proofErr w:type="spellEnd"/>
      <w:r w:rsidRPr="00396E58">
        <w:rPr>
          <w:lang w:val="es-ES"/>
        </w:rPr>
        <w:t>, 2017)</w:t>
      </w:r>
      <w:ins w:id="59" w:author="Author">
        <w:r w:rsidR="00A738DB">
          <w:rPr>
            <w:lang w:val="es-ES"/>
          </w:rPr>
          <w:t xml:space="preserve"> y las actitudes de los alumnos hacia la AF (</w:t>
        </w:r>
        <w:proofErr w:type="spellStart"/>
        <w:r w:rsidR="00A738DB" w:rsidRPr="00A738DB">
          <w:rPr>
            <w:lang w:val="es-ES"/>
          </w:rPr>
          <w:t>Emeljanovas</w:t>
        </w:r>
        <w:proofErr w:type="spellEnd"/>
        <w:r w:rsidR="00A738DB">
          <w:rPr>
            <w:lang w:val="es-ES"/>
          </w:rPr>
          <w:t xml:space="preserve"> et al., 2018)</w:t>
        </w:r>
      </w:ins>
      <w:r w:rsidRPr="00396E58">
        <w:rPr>
          <w:lang w:val="es-ES"/>
        </w:rPr>
        <w:t xml:space="preserve">. No obstante, los expertos determinan que para estudiar las relaciones entre AF y cognición, es necesario que las intervenciones tengan una serie de características que permitan establecer, por un lado, posibles causas de esta relación, y por otro, cuál sería la AF óptima en términos de tiempo, tipo e intensidad desde un punto de vista cognitivo (Singh et al., 2018). </w:t>
      </w:r>
    </w:p>
    <w:p w14:paraId="05BDDB1B" w14:textId="69B88458" w:rsidR="00DA5DFE" w:rsidRPr="00396E58" w:rsidRDefault="00DA5DFE" w:rsidP="00DA5DFE">
      <w:pPr>
        <w:pStyle w:val="BodyText"/>
        <w:ind w:left="113" w:right="113"/>
        <w:contextualSpacing/>
        <w:jc w:val="both"/>
        <w:rPr>
          <w:lang w:val="es-ES"/>
        </w:rPr>
      </w:pPr>
      <w:r w:rsidRPr="00396E58">
        <w:rPr>
          <w:lang w:val="es-ES"/>
        </w:rPr>
        <w:t>El propósito del presente estudio</w:t>
      </w:r>
      <w:r w:rsidR="009905E8" w:rsidRPr="00396E58">
        <w:rPr>
          <w:lang w:val="es-ES"/>
        </w:rPr>
        <w:t>, de diseño cuasiexperimental,</w:t>
      </w:r>
      <w:r w:rsidRPr="00396E58">
        <w:rPr>
          <w:lang w:val="es-ES"/>
        </w:rPr>
        <w:t xml:space="preserve"> fue comprobar si un programa de </w:t>
      </w:r>
      <w:proofErr w:type="spellStart"/>
      <w:r w:rsidR="003C7B80" w:rsidRPr="00396E58">
        <w:rPr>
          <w:lang w:val="es-ES"/>
        </w:rPr>
        <w:t>DAs</w:t>
      </w:r>
      <w:proofErr w:type="spellEnd"/>
      <w:r w:rsidRPr="00396E58">
        <w:rPr>
          <w:lang w:val="es-ES"/>
        </w:rPr>
        <w:t xml:space="preserve"> influía positivamente en la atención </w:t>
      </w:r>
      <w:r w:rsidR="009905E8" w:rsidRPr="00396E58">
        <w:rPr>
          <w:lang w:val="es-ES"/>
        </w:rPr>
        <w:t xml:space="preserve">y concentración </w:t>
      </w:r>
      <w:r w:rsidRPr="00396E58">
        <w:rPr>
          <w:lang w:val="es-ES"/>
        </w:rPr>
        <w:t xml:space="preserve">de los niños de entre 9 y 11 años.  </w:t>
      </w:r>
    </w:p>
    <w:p w14:paraId="07700BD4" w14:textId="77777777" w:rsidR="007D2984" w:rsidRPr="00396E58" w:rsidRDefault="007D2984">
      <w:pPr>
        <w:jc w:val="both"/>
        <w:rPr>
          <w:lang w:val="es-ES"/>
        </w:rPr>
      </w:pPr>
    </w:p>
    <w:p w14:paraId="07700BD5" w14:textId="77777777" w:rsidR="007D2984" w:rsidRPr="00396E58" w:rsidRDefault="007D2984">
      <w:pPr>
        <w:jc w:val="both"/>
        <w:rPr>
          <w:lang w:val="es-ES"/>
        </w:rPr>
      </w:pPr>
    </w:p>
    <w:p w14:paraId="07700BD6" w14:textId="61E1B82C" w:rsidR="006A7299" w:rsidRPr="00A62506" w:rsidRDefault="007D2984" w:rsidP="006A7299">
      <w:pPr>
        <w:pStyle w:val="Heading1"/>
        <w:spacing w:before="0"/>
        <w:jc w:val="both"/>
        <w:rPr>
          <w:color w:val="231F20"/>
          <w:spacing w:val="-1"/>
          <w:w w:val="110"/>
          <w:lang w:val="es-ES"/>
        </w:rPr>
      </w:pPr>
      <w:r w:rsidRPr="00A62506">
        <w:rPr>
          <w:color w:val="231F20"/>
          <w:spacing w:val="-1"/>
          <w:w w:val="110"/>
          <w:lang w:val="es-ES"/>
        </w:rPr>
        <w:t>Método</w:t>
      </w:r>
    </w:p>
    <w:p w14:paraId="2B635F2E" w14:textId="29A8CE83" w:rsidR="00DA5DFE" w:rsidRPr="00A62506" w:rsidRDefault="00DA5DFE" w:rsidP="006A7299">
      <w:pPr>
        <w:pStyle w:val="Heading1"/>
        <w:spacing w:before="0"/>
        <w:jc w:val="both"/>
        <w:rPr>
          <w:color w:val="231F20"/>
          <w:spacing w:val="-1"/>
          <w:w w:val="110"/>
          <w:lang w:val="es-ES"/>
        </w:rPr>
      </w:pPr>
    </w:p>
    <w:p w14:paraId="4C073D1F" w14:textId="58FA6D3A" w:rsidR="00DA5DFE" w:rsidRPr="00A62506" w:rsidRDefault="00DA5DFE" w:rsidP="006A7299">
      <w:pPr>
        <w:pStyle w:val="Heading1"/>
        <w:spacing w:before="0"/>
        <w:jc w:val="both"/>
        <w:rPr>
          <w:color w:val="231F20"/>
          <w:spacing w:val="-1"/>
          <w:w w:val="110"/>
          <w:lang w:val="es-ES"/>
        </w:rPr>
      </w:pPr>
      <w:r w:rsidRPr="00A62506">
        <w:rPr>
          <w:color w:val="231F20"/>
          <w:spacing w:val="-1"/>
          <w:w w:val="110"/>
          <w:lang w:val="es-ES"/>
        </w:rPr>
        <w:tab/>
        <w:t>Participantes</w:t>
      </w:r>
    </w:p>
    <w:p w14:paraId="07700BE3" w14:textId="100A988C" w:rsidR="00CB030A" w:rsidRPr="00A62506" w:rsidRDefault="006C35BF" w:rsidP="00DA5DFE">
      <w:pPr>
        <w:ind w:firstLine="340"/>
        <w:jc w:val="both"/>
        <w:rPr>
          <w:rFonts w:ascii="Bookman Old Style" w:eastAsia="Bookman Old Style" w:hAnsi="Bookman Old Style"/>
          <w:lang w:val="es-ES"/>
        </w:rPr>
      </w:pPr>
      <w:r w:rsidRPr="00A62506">
        <w:rPr>
          <w:rFonts w:ascii="Bookman Old Style" w:eastAsia="Bookman Old Style" w:hAnsi="Bookman Old Style"/>
          <w:lang w:val="es-ES"/>
        </w:rPr>
        <w:t>La muestra</w:t>
      </w:r>
      <w:r w:rsidR="006F3065">
        <w:rPr>
          <w:rFonts w:ascii="Bookman Old Style" w:eastAsia="Bookman Old Style" w:hAnsi="Bookman Old Style"/>
          <w:lang w:val="es-ES"/>
        </w:rPr>
        <w:t>,</w:t>
      </w:r>
      <w:r w:rsidR="000A63D7" w:rsidRPr="00A62506">
        <w:rPr>
          <w:rFonts w:ascii="Bookman Old Style" w:eastAsia="Bookman Old Style" w:hAnsi="Bookman Old Style"/>
          <w:lang w:val="es-ES"/>
        </w:rPr>
        <w:t xml:space="preserve"> </w:t>
      </w:r>
      <w:r w:rsidRPr="00A62506">
        <w:rPr>
          <w:rFonts w:ascii="Bookman Old Style" w:eastAsia="Bookman Old Style" w:hAnsi="Bookman Old Style"/>
          <w:lang w:val="es-ES"/>
        </w:rPr>
        <w:t>elegida por conveniencia</w:t>
      </w:r>
      <w:r w:rsidR="006F3065">
        <w:rPr>
          <w:rFonts w:ascii="Bookman Old Style" w:eastAsia="Bookman Old Style" w:hAnsi="Bookman Old Style"/>
          <w:lang w:val="es-ES"/>
        </w:rPr>
        <w:t xml:space="preserve"> debido a la facilidad de acceso</w:t>
      </w:r>
      <w:r w:rsidR="000A63D7" w:rsidRPr="00A62506">
        <w:rPr>
          <w:rFonts w:ascii="Bookman Old Style" w:eastAsia="Bookman Old Style" w:hAnsi="Bookman Old Style"/>
          <w:lang w:val="es-ES"/>
        </w:rPr>
        <w:t>, pertenece a dos centros educativos de la provincia de Albacete</w:t>
      </w:r>
      <w:r w:rsidR="009905E8" w:rsidRPr="00A62506">
        <w:rPr>
          <w:rFonts w:ascii="Bookman Old Style" w:eastAsia="Bookman Old Style" w:hAnsi="Bookman Old Style"/>
          <w:lang w:val="es-ES"/>
        </w:rPr>
        <w:t xml:space="preserve"> (España)</w:t>
      </w:r>
      <w:r w:rsidR="000A63D7" w:rsidRPr="00A62506">
        <w:rPr>
          <w:rFonts w:ascii="Bookman Old Style" w:eastAsia="Bookman Old Style" w:hAnsi="Bookman Old Style"/>
          <w:lang w:val="es-ES"/>
        </w:rPr>
        <w:t xml:space="preserve">. </w:t>
      </w:r>
      <w:r w:rsidR="00DA5DFE" w:rsidRPr="00A62506">
        <w:rPr>
          <w:rFonts w:ascii="Bookman Old Style" w:eastAsia="Bookman Old Style" w:hAnsi="Bookman Old Style"/>
          <w:lang w:val="es-ES"/>
        </w:rPr>
        <w:t>En e</w:t>
      </w:r>
      <w:r w:rsidR="00CD7AB3" w:rsidRPr="00A62506">
        <w:rPr>
          <w:rFonts w:ascii="Bookman Old Style" w:eastAsia="Bookman Old Style" w:hAnsi="Bookman Old Style"/>
          <w:lang w:val="es-ES"/>
        </w:rPr>
        <w:t>l</w:t>
      </w:r>
      <w:r w:rsidR="00DA5DFE" w:rsidRPr="00A62506">
        <w:rPr>
          <w:rFonts w:ascii="Bookman Old Style" w:eastAsia="Bookman Old Style" w:hAnsi="Bookman Old Style"/>
          <w:lang w:val="es-ES"/>
        </w:rPr>
        <w:t xml:space="preserve"> estudio participaron un total de </w:t>
      </w:r>
      <w:r w:rsidR="00A34080" w:rsidRPr="00A62506">
        <w:rPr>
          <w:rFonts w:ascii="Bookman Old Style" w:eastAsia="Bookman Old Style" w:hAnsi="Bookman Old Style"/>
          <w:lang w:val="es-ES"/>
        </w:rPr>
        <w:t>73 niños de entre 9 y 11</w:t>
      </w:r>
      <w:r w:rsidR="00DA5DFE" w:rsidRPr="00A62506">
        <w:rPr>
          <w:rFonts w:ascii="Bookman Old Style" w:eastAsia="Bookman Old Style" w:hAnsi="Bookman Old Style"/>
          <w:lang w:val="es-ES"/>
        </w:rPr>
        <w:t xml:space="preserve"> años (</w:t>
      </w:r>
      <w:r w:rsidR="00DA5DFE" w:rsidRPr="00A62506">
        <w:rPr>
          <w:rFonts w:ascii="Bookman Old Style" w:eastAsia="Bookman Old Style" w:hAnsi="Bookman Old Style"/>
          <w:i/>
          <w:iCs/>
          <w:lang w:val="es-ES"/>
        </w:rPr>
        <w:t>M</w:t>
      </w:r>
      <w:r w:rsidR="00DA5DFE" w:rsidRPr="00A62506">
        <w:rPr>
          <w:rFonts w:ascii="Bookman Old Style" w:eastAsia="Bookman Old Style" w:hAnsi="Bookman Old Style"/>
          <w:lang w:val="es-ES"/>
        </w:rPr>
        <w:t xml:space="preserve"> = </w:t>
      </w:r>
      <w:r w:rsidR="00A34080" w:rsidRPr="00A62506">
        <w:rPr>
          <w:rFonts w:ascii="Bookman Old Style" w:eastAsia="Bookman Old Style" w:hAnsi="Bookman Old Style"/>
          <w:lang w:val="es-ES"/>
        </w:rPr>
        <w:t>9.47</w:t>
      </w:r>
      <w:r w:rsidR="00DA5DFE" w:rsidRPr="00A62506">
        <w:rPr>
          <w:rFonts w:ascii="Bookman Old Style" w:eastAsia="Bookman Old Style" w:hAnsi="Bookman Old Style"/>
          <w:lang w:val="es-ES"/>
        </w:rPr>
        <w:t xml:space="preserve">, </w:t>
      </w:r>
      <w:r w:rsidR="00DA5DFE" w:rsidRPr="00A62506">
        <w:rPr>
          <w:rFonts w:ascii="Bookman Old Style" w:eastAsia="Bookman Old Style" w:hAnsi="Bookman Old Style"/>
          <w:i/>
          <w:iCs/>
          <w:lang w:val="es-ES"/>
        </w:rPr>
        <w:t>DT</w:t>
      </w:r>
      <w:r w:rsidR="00DA5DFE" w:rsidRPr="00A62506">
        <w:rPr>
          <w:rFonts w:ascii="Bookman Old Style" w:eastAsia="Bookman Old Style" w:hAnsi="Bookman Old Style"/>
          <w:lang w:val="es-ES"/>
        </w:rPr>
        <w:t xml:space="preserve"> = </w:t>
      </w:r>
      <w:r w:rsidR="00A34080" w:rsidRPr="00A62506">
        <w:rPr>
          <w:rFonts w:ascii="Bookman Old Style" w:eastAsia="Bookman Old Style" w:hAnsi="Bookman Old Style"/>
          <w:lang w:val="es-ES"/>
        </w:rPr>
        <w:t>0.62</w:t>
      </w:r>
      <w:r w:rsidR="00DA5DFE" w:rsidRPr="00A62506">
        <w:rPr>
          <w:rFonts w:ascii="Bookman Old Style" w:eastAsia="Bookman Old Style" w:hAnsi="Bookman Old Style"/>
          <w:lang w:val="es-ES"/>
        </w:rPr>
        <w:t xml:space="preserve">), de los cuales </w:t>
      </w:r>
      <w:r w:rsidR="00A34080" w:rsidRPr="00A62506">
        <w:rPr>
          <w:rFonts w:ascii="Bookman Old Style" w:eastAsia="Bookman Old Style" w:hAnsi="Bookman Old Style"/>
          <w:lang w:val="es-ES"/>
        </w:rPr>
        <w:t>29 eran niños</w:t>
      </w:r>
      <w:r w:rsidR="006F3065">
        <w:rPr>
          <w:rFonts w:ascii="Bookman Old Style" w:eastAsia="Bookman Old Style" w:hAnsi="Bookman Old Style"/>
          <w:lang w:val="es-ES"/>
        </w:rPr>
        <w:t xml:space="preserve"> (39.7%)</w:t>
      </w:r>
      <w:r w:rsidR="00A34080" w:rsidRPr="00A62506">
        <w:rPr>
          <w:rFonts w:ascii="Bookman Old Style" w:eastAsia="Bookman Old Style" w:hAnsi="Bookman Old Style"/>
          <w:lang w:val="es-ES"/>
        </w:rPr>
        <w:t xml:space="preserve"> y 44</w:t>
      </w:r>
      <w:r w:rsidR="00DA5DFE" w:rsidRPr="00A62506">
        <w:rPr>
          <w:rFonts w:ascii="Bookman Old Style" w:eastAsia="Bookman Old Style" w:hAnsi="Bookman Old Style"/>
          <w:lang w:val="es-ES"/>
        </w:rPr>
        <w:t xml:space="preserve"> eran niñas</w:t>
      </w:r>
      <w:r w:rsidR="006F3065">
        <w:rPr>
          <w:rFonts w:ascii="Bookman Old Style" w:eastAsia="Bookman Old Style" w:hAnsi="Bookman Old Style"/>
          <w:lang w:val="es-ES"/>
        </w:rPr>
        <w:t xml:space="preserve"> (60.3%)</w:t>
      </w:r>
      <w:r w:rsidR="00DA5DFE" w:rsidRPr="00A62506">
        <w:rPr>
          <w:rFonts w:ascii="Bookman Old Style" w:eastAsia="Bookman Old Style" w:hAnsi="Bookman Old Style"/>
          <w:lang w:val="es-ES"/>
        </w:rPr>
        <w:t xml:space="preserve">. </w:t>
      </w:r>
    </w:p>
    <w:p w14:paraId="37A0EAF6" w14:textId="5925357D" w:rsidR="00DA5DFE" w:rsidRPr="00A62506" w:rsidRDefault="00DA5DFE" w:rsidP="00DA5DFE">
      <w:pPr>
        <w:ind w:firstLine="340"/>
        <w:jc w:val="both"/>
        <w:rPr>
          <w:rFonts w:ascii="Bookman Old Style" w:eastAsia="Bookman Old Style" w:hAnsi="Bookman Old Style"/>
          <w:lang w:val="es-ES"/>
        </w:rPr>
      </w:pPr>
    </w:p>
    <w:p w14:paraId="0381D20F" w14:textId="2AC37A11" w:rsidR="00DA5DFE" w:rsidRPr="00A62506" w:rsidRDefault="00DA5DFE" w:rsidP="00DA5DFE">
      <w:pPr>
        <w:ind w:firstLine="720"/>
        <w:jc w:val="both"/>
        <w:rPr>
          <w:rFonts w:ascii="Arial" w:hAnsi="Arial" w:cs="Arial"/>
          <w:b/>
          <w:i/>
          <w:color w:val="231F20"/>
          <w:spacing w:val="-1"/>
          <w:w w:val="110"/>
          <w:sz w:val="24"/>
          <w:szCs w:val="24"/>
          <w:lang w:val="es-ES"/>
        </w:rPr>
      </w:pPr>
      <w:r w:rsidRPr="00A62506">
        <w:rPr>
          <w:rFonts w:ascii="Arial" w:hAnsi="Arial" w:cs="Arial"/>
          <w:b/>
          <w:i/>
          <w:color w:val="231F20"/>
          <w:spacing w:val="-1"/>
          <w:w w:val="110"/>
          <w:sz w:val="24"/>
          <w:szCs w:val="24"/>
          <w:lang w:val="es-ES"/>
        </w:rPr>
        <w:t>Instrumentos</w:t>
      </w:r>
    </w:p>
    <w:p w14:paraId="282E9819" w14:textId="33F8996B" w:rsidR="00DA5DFE" w:rsidRPr="00A62506" w:rsidRDefault="00DA5DFE" w:rsidP="00BC7AAA">
      <w:pPr>
        <w:jc w:val="both"/>
        <w:rPr>
          <w:rFonts w:ascii="Arial" w:hAnsi="Arial" w:cs="Arial"/>
          <w:b/>
          <w:i/>
          <w:sz w:val="24"/>
          <w:szCs w:val="24"/>
          <w:lang w:val="es-ES"/>
        </w:rPr>
      </w:pPr>
    </w:p>
    <w:p w14:paraId="31FC5F8E" w14:textId="45AE52D7" w:rsidR="00BC7AAA" w:rsidRPr="00A62506" w:rsidRDefault="00BC7AAA" w:rsidP="00BC7AAA">
      <w:pPr>
        <w:ind w:firstLine="340"/>
        <w:jc w:val="both"/>
        <w:rPr>
          <w:rFonts w:ascii="Bookman Old Style" w:hAnsi="Bookman Old Style" w:cs="Arial"/>
          <w:szCs w:val="24"/>
          <w:lang w:val="es-ES"/>
        </w:rPr>
      </w:pPr>
      <w:r w:rsidRPr="00A62506">
        <w:rPr>
          <w:rFonts w:ascii="Bookman Old Style" w:hAnsi="Bookman Old Style" w:cs="Arial"/>
          <w:b/>
          <w:i/>
          <w:szCs w:val="24"/>
          <w:lang w:val="es-ES"/>
        </w:rPr>
        <w:t>Test de atención d2.</w:t>
      </w:r>
      <w:r w:rsidRPr="00A62506">
        <w:rPr>
          <w:rFonts w:ascii="Bookman Old Style" w:hAnsi="Bookman Old Style" w:cs="Arial"/>
          <w:szCs w:val="24"/>
          <w:lang w:val="es-ES"/>
        </w:rPr>
        <w:t xml:space="preserve"> Este instrumento, elaborado por </w:t>
      </w:r>
      <w:proofErr w:type="spellStart"/>
      <w:r w:rsidRPr="00A62506">
        <w:rPr>
          <w:rFonts w:ascii="Bookman Old Style" w:hAnsi="Bookman Old Style" w:cs="Arial"/>
          <w:szCs w:val="24"/>
          <w:lang w:val="es-ES"/>
        </w:rPr>
        <w:t>Brickenkamp</w:t>
      </w:r>
      <w:proofErr w:type="spellEnd"/>
      <w:r w:rsidRPr="00A62506">
        <w:rPr>
          <w:rFonts w:ascii="Bookman Old Style" w:hAnsi="Bookman Old Style" w:cs="Arial"/>
          <w:szCs w:val="24"/>
          <w:lang w:val="es-ES"/>
        </w:rPr>
        <w:t xml:space="preserve"> (2002) y adaptado al español por Seisdedos (2012), es utilizado para medir la atención selectiva y la concentración mental.</w:t>
      </w:r>
      <w:r w:rsidR="009949E5" w:rsidRPr="00A62506">
        <w:rPr>
          <w:rFonts w:ascii="Bookman Old Style" w:hAnsi="Bookman Old Style" w:cs="Arial"/>
          <w:szCs w:val="24"/>
          <w:lang w:val="es-ES"/>
        </w:rPr>
        <w:t xml:space="preserve"> </w:t>
      </w:r>
      <w:r w:rsidR="002C7A10" w:rsidRPr="00A62506">
        <w:rPr>
          <w:rFonts w:ascii="Bookman Old Style" w:hAnsi="Bookman Old Style" w:cs="Arial"/>
          <w:szCs w:val="24"/>
          <w:lang w:val="es-ES"/>
        </w:rPr>
        <w:t>C</w:t>
      </w:r>
      <w:r w:rsidRPr="00A62506">
        <w:rPr>
          <w:rFonts w:ascii="Bookman Old Style" w:hAnsi="Bookman Old Style" w:cs="Arial"/>
          <w:szCs w:val="24"/>
          <w:lang w:val="es-ES"/>
        </w:rPr>
        <w:t>oncretamente</w:t>
      </w:r>
      <w:r w:rsidR="002C7A10" w:rsidRPr="00A62506">
        <w:rPr>
          <w:rFonts w:ascii="Bookman Old Style" w:hAnsi="Bookman Old Style" w:cs="Arial"/>
          <w:szCs w:val="24"/>
          <w:lang w:val="es-ES"/>
        </w:rPr>
        <w:t>,</w:t>
      </w:r>
      <w:r w:rsidRPr="00A62506">
        <w:rPr>
          <w:rFonts w:ascii="Bookman Old Style" w:hAnsi="Bookman Old Style" w:cs="Arial"/>
          <w:szCs w:val="24"/>
          <w:lang w:val="es-ES"/>
        </w:rPr>
        <w:t xml:space="preserve"> mide la capacidad de atender selectivamente a ciertos aspectos relevantes de una tarea mientras se ignoran los irrelevantes de forma rápida y precisa. Es un instrumento adecuado para evaluar la atención y concentración en personas de entre 8 y 60 años, ya que cuenta con unas buenas propiedades psicométricas. </w:t>
      </w:r>
    </w:p>
    <w:p w14:paraId="39EA937F" w14:textId="77777777" w:rsidR="00BC7AAA" w:rsidRPr="00A62506" w:rsidRDefault="00BC7AAA" w:rsidP="00BC7AAA">
      <w:pPr>
        <w:ind w:firstLine="340"/>
        <w:jc w:val="both"/>
        <w:rPr>
          <w:rFonts w:ascii="Bookman Old Style" w:hAnsi="Bookman Old Style" w:cs="Arial"/>
          <w:szCs w:val="24"/>
          <w:lang w:val="es-ES"/>
        </w:rPr>
      </w:pPr>
      <w:r w:rsidRPr="00A62506">
        <w:rPr>
          <w:rFonts w:ascii="Bookman Old Style" w:hAnsi="Bookman Old Style" w:cs="Arial"/>
          <w:szCs w:val="24"/>
          <w:lang w:val="es-ES"/>
        </w:rPr>
        <w:t xml:space="preserve">Tiene en cuenta tres componentes de la conducta atencional: el número de estímulos que se han procesado en un determinado tiempo (velocidad o cantidad de trabajo), el grado de precisión que está inversamente relacionado con la tasa de errores (calidad de trabajo) y la relación entre ambos. </w:t>
      </w:r>
    </w:p>
    <w:p w14:paraId="6322717D" w14:textId="30351B72" w:rsidR="00BC7AAA" w:rsidRPr="00A62506" w:rsidRDefault="00BC7AAA" w:rsidP="00BC7AAA">
      <w:pPr>
        <w:ind w:firstLine="340"/>
        <w:jc w:val="both"/>
        <w:rPr>
          <w:rFonts w:ascii="Bookman Old Style" w:hAnsi="Bookman Old Style" w:cs="Arial"/>
          <w:szCs w:val="24"/>
          <w:lang w:val="es-ES"/>
        </w:rPr>
      </w:pPr>
      <w:r w:rsidRPr="00A62506">
        <w:rPr>
          <w:rFonts w:ascii="Bookman Old Style" w:hAnsi="Bookman Old Style" w:cs="Arial"/>
          <w:szCs w:val="24"/>
          <w:lang w:val="es-ES"/>
        </w:rPr>
        <w:t xml:space="preserve">Contiene 14 líneas con 47 caracteres y el sujeto dispone de 20 segundos para cada línea. Estos estímulos contienen las letras “p” y “d” acompañadas de una o dos rayas situadas en la parte superior o inferior de la letra. La tarea consiste en revisar atentamente el contenido de cada </w:t>
      </w:r>
      <w:r w:rsidRPr="00A62506">
        <w:rPr>
          <w:rFonts w:ascii="Bookman Old Style" w:hAnsi="Bookman Old Style" w:cs="Arial"/>
          <w:szCs w:val="24"/>
          <w:lang w:val="es-ES"/>
        </w:rPr>
        <w:lastRenderedPageBreak/>
        <w:t xml:space="preserve">línea y marcar toda letra “d” que tenga dos rayas (las dos arriba, las dos abajo o una arriba y otra debajo). Estos elementos citados se conocen como elementos relevantes. El resto de </w:t>
      </w:r>
      <w:proofErr w:type="gramStart"/>
      <w:r w:rsidRPr="00A62506">
        <w:rPr>
          <w:rFonts w:ascii="Bookman Old Style" w:hAnsi="Bookman Old Style" w:cs="Arial"/>
          <w:szCs w:val="24"/>
          <w:lang w:val="es-ES"/>
        </w:rPr>
        <w:t>combinaciones</w:t>
      </w:r>
      <w:proofErr w:type="gramEnd"/>
      <w:r w:rsidRPr="00A62506">
        <w:rPr>
          <w:rFonts w:ascii="Bookman Old Style" w:hAnsi="Bookman Old Style" w:cs="Arial"/>
          <w:szCs w:val="24"/>
          <w:lang w:val="es-ES"/>
        </w:rPr>
        <w:t xml:space="preserve"> (i.e., letras “p” o letras “d” con una o ninguna raya) se consideran irrelevantes.</w:t>
      </w:r>
    </w:p>
    <w:p w14:paraId="006AA289" w14:textId="180AE562" w:rsidR="00BC7AAA" w:rsidRPr="00A62506" w:rsidRDefault="00BC7AAA" w:rsidP="00BC7AAA">
      <w:pPr>
        <w:ind w:firstLine="340"/>
        <w:jc w:val="both"/>
        <w:rPr>
          <w:rFonts w:ascii="Arial" w:hAnsi="Arial" w:cs="Arial"/>
          <w:b/>
          <w:i/>
          <w:sz w:val="24"/>
          <w:szCs w:val="24"/>
          <w:lang w:val="es-ES"/>
        </w:rPr>
      </w:pPr>
    </w:p>
    <w:p w14:paraId="06B0D472" w14:textId="34D529D8" w:rsidR="00BC7AAA" w:rsidRPr="00A62506" w:rsidRDefault="00BC7AAA" w:rsidP="00BC7AAA">
      <w:pPr>
        <w:ind w:firstLine="720"/>
        <w:jc w:val="both"/>
        <w:rPr>
          <w:rFonts w:ascii="Arial" w:hAnsi="Arial" w:cs="Arial"/>
          <w:b/>
          <w:i/>
          <w:spacing w:val="-1"/>
          <w:w w:val="110"/>
          <w:sz w:val="24"/>
          <w:szCs w:val="24"/>
          <w:lang w:val="es-ES"/>
        </w:rPr>
      </w:pPr>
      <w:r w:rsidRPr="00A62506">
        <w:rPr>
          <w:rFonts w:ascii="Arial" w:hAnsi="Arial" w:cs="Arial"/>
          <w:b/>
          <w:i/>
          <w:spacing w:val="-1"/>
          <w:w w:val="110"/>
          <w:sz w:val="24"/>
          <w:szCs w:val="24"/>
          <w:lang w:val="es-ES"/>
        </w:rPr>
        <w:t>Programa de intervención</w:t>
      </w:r>
    </w:p>
    <w:p w14:paraId="70B31477" w14:textId="21250C23" w:rsidR="00BC7AAA" w:rsidRPr="00A62506" w:rsidRDefault="00BC7AAA" w:rsidP="00BC7AAA">
      <w:pPr>
        <w:jc w:val="both"/>
        <w:rPr>
          <w:rFonts w:ascii="Arial" w:hAnsi="Arial" w:cs="Arial"/>
          <w:b/>
          <w:i/>
          <w:color w:val="231F20"/>
          <w:spacing w:val="-1"/>
          <w:w w:val="110"/>
          <w:sz w:val="24"/>
          <w:szCs w:val="24"/>
          <w:lang w:val="es-ES"/>
        </w:rPr>
      </w:pPr>
    </w:p>
    <w:p w14:paraId="5DEA23CA" w14:textId="331C386D" w:rsidR="00BC7AAA" w:rsidRPr="00A62506" w:rsidRDefault="00BC7AAA" w:rsidP="00BC7AAA">
      <w:pPr>
        <w:ind w:firstLine="340"/>
        <w:jc w:val="both"/>
        <w:rPr>
          <w:rFonts w:ascii="Bookman Old Style" w:hAnsi="Bookman Old Style" w:cs="Arial"/>
          <w:spacing w:val="-1"/>
          <w:w w:val="110"/>
          <w:szCs w:val="24"/>
          <w:lang w:val="es-ES"/>
        </w:rPr>
      </w:pPr>
      <w:r w:rsidRPr="00A62506">
        <w:rPr>
          <w:rFonts w:ascii="Bookman Old Style" w:hAnsi="Bookman Old Style" w:cs="Arial"/>
          <w:spacing w:val="-1"/>
          <w:w w:val="110"/>
          <w:szCs w:val="24"/>
          <w:lang w:val="es-ES"/>
        </w:rPr>
        <w:t>El programa fue llevado a cabo en horario l</w:t>
      </w:r>
      <w:r w:rsidR="00A34080" w:rsidRPr="00A62506">
        <w:rPr>
          <w:rFonts w:ascii="Bookman Old Style" w:hAnsi="Bookman Old Style" w:cs="Arial"/>
          <w:spacing w:val="-1"/>
          <w:w w:val="110"/>
          <w:szCs w:val="24"/>
          <w:lang w:val="es-ES"/>
        </w:rPr>
        <w:t>ectivo</w:t>
      </w:r>
      <w:r w:rsidRPr="00A62506">
        <w:rPr>
          <w:rFonts w:ascii="Bookman Old Style" w:hAnsi="Bookman Old Style" w:cs="Arial"/>
          <w:spacing w:val="-1"/>
          <w:w w:val="110"/>
          <w:szCs w:val="24"/>
          <w:lang w:val="es-ES"/>
        </w:rPr>
        <w:t xml:space="preserve">. Tomando como referencia algunos programas de </w:t>
      </w:r>
      <w:proofErr w:type="spellStart"/>
      <w:r w:rsidR="003C7B80" w:rsidRPr="00A62506">
        <w:rPr>
          <w:rFonts w:ascii="Bookman Old Style" w:hAnsi="Bookman Old Style" w:cs="Arial"/>
          <w:spacing w:val="-1"/>
          <w:w w:val="110"/>
          <w:szCs w:val="24"/>
          <w:lang w:val="es-ES"/>
        </w:rPr>
        <w:t>DAs</w:t>
      </w:r>
      <w:proofErr w:type="spellEnd"/>
      <w:r w:rsidRPr="00A62506">
        <w:rPr>
          <w:rFonts w:ascii="Bookman Old Style" w:hAnsi="Bookman Old Style" w:cs="Arial"/>
          <w:spacing w:val="-1"/>
          <w:w w:val="110"/>
          <w:szCs w:val="24"/>
          <w:lang w:val="es-ES"/>
        </w:rPr>
        <w:t xml:space="preserve"> (</w:t>
      </w:r>
      <w:proofErr w:type="spellStart"/>
      <w:r w:rsidRPr="00A62506">
        <w:rPr>
          <w:rFonts w:ascii="Bookman Old Style" w:hAnsi="Bookman Old Style" w:cs="Arial"/>
          <w:spacing w:val="-1"/>
          <w:w w:val="110"/>
          <w:szCs w:val="24"/>
          <w:lang w:val="es-ES"/>
        </w:rPr>
        <w:t>e.g</w:t>
      </w:r>
      <w:proofErr w:type="spellEnd"/>
      <w:r w:rsidRPr="00A62506">
        <w:rPr>
          <w:rFonts w:ascii="Bookman Old Style" w:hAnsi="Bookman Old Style" w:cs="Arial"/>
          <w:spacing w:val="-1"/>
          <w:w w:val="110"/>
          <w:szCs w:val="24"/>
          <w:lang w:val="es-ES"/>
        </w:rPr>
        <w:t xml:space="preserve">., Dame10, </w:t>
      </w:r>
      <w:proofErr w:type="spellStart"/>
      <w:r w:rsidRPr="00A62506">
        <w:rPr>
          <w:rFonts w:ascii="Bookman Old Style" w:hAnsi="Bookman Old Style" w:cs="Arial"/>
          <w:spacing w:val="-1"/>
          <w:w w:val="110"/>
          <w:szCs w:val="24"/>
          <w:lang w:val="es-ES"/>
        </w:rPr>
        <w:t>Energizers</w:t>
      </w:r>
      <w:proofErr w:type="spellEnd"/>
      <w:r w:rsidRPr="00A62506">
        <w:rPr>
          <w:rFonts w:ascii="Bookman Old Style" w:hAnsi="Bookman Old Style" w:cs="Arial"/>
          <w:spacing w:val="-1"/>
          <w:w w:val="110"/>
          <w:szCs w:val="24"/>
          <w:lang w:val="es-ES"/>
        </w:rPr>
        <w:t xml:space="preserve">), se diseñaron cinco sesiones diferentes, una para cada día de la semana. Estas fueron repetidas durante dos semanas consecutivas, </w:t>
      </w:r>
      <w:r w:rsidR="002C7A10" w:rsidRPr="00A62506">
        <w:rPr>
          <w:rFonts w:ascii="Bookman Old Style" w:hAnsi="Bookman Old Style" w:cs="Arial"/>
          <w:spacing w:val="-1"/>
          <w:w w:val="110"/>
          <w:szCs w:val="24"/>
          <w:lang w:val="es-ES"/>
        </w:rPr>
        <w:t xml:space="preserve">comprendiendo </w:t>
      </w:r>
      <w:r w:rsidRPr="00A62506">
        <w:rPr>
          <w:rFonts w:ascii="Bookman Old Style" w:hAnsi="Bookman Old Style" w:cs="Arial"/>
          <w:spacing w:val="-1"/>
          <w:w w:val="110"/>
          <w:szCs w:val="24"/>
          <w:lang w:val="es-ES"/>
        </w:rPr>
        <w:t xml:space="preserve">un total de 10 sesiones. </w:t>
      </w:r>
      <w:r w:rsidR="007D56DD" w:rsidRPr="00A62506">
        <w:rPr>
          <w:rFonts w:ascii="Bookman Old Style" w:hAnsi="Bookman Old Style" w:cs="Arial"/>
          <w:spacing w:val="-1"/>
          <w:w w:val="110"/>
          <w:szCs w:val="24"/>
          <w:lang w:val="es-ES"/>
        </w:rPr>
        <w:t>Algunas actividades que componían el programa no requi</w:t>
      </w:r>
      <w:r w:rsidR="00B02082" w:rsidRPr="00A62506">
        <w:rPr>
          <w:rFonts w:ascii="Bookman Old Style" w:hAnsi="Bookman Old Style" w:cs="Arial"/>
          <w:spacing w:val="-1"/>
          <w:w w:val="110"/>
          <w:szCs w:val="24"/>
          <w:lang w:val="es-ES"/>
        </w:rPr>
        <w:t xml:space="preserve">rieron ningún material específico, mientras que para otras fue necesario </w:t>
      </w:r>
      <w:r w:rsidR="0018403F" w:rsidRPr="00A62506">
        <w:rPr>
          <w:rFonts w:ascii="Bookman Old Style" w:hAnsi="Bookman Old Style" w:cs="Arial"/>
          <w:spacing w:val="-1"/>
          <w:w w:val="110"/>
          <w:szCs w:val="24"/>
          <w:lang w:val="es-ES"/>
        </w:rPr>
        <w:t xml:space="preserve">un proyector y altavoces. </w:t>
      </w:r>
    </w:p>
    <w:p w14:paraId="7A6BEBB9" w14:textId="6E13F35E" w:rsidR="00BC7AAA" w:rsidRPr="00A62506" w:rsidRDefault="00BC7AAA" w:rsidP="00BC7AAA">
      <w:pPr>
        <w:ind w:firstLine="340"/>
        <w:jc w:val="both"/>
        <w:rPr>
          <w:rFonts w:ascii="Bookman Old Style" w:hAnsi="Bookman Old Style" w:cs="Arial"/>
          <w:spacing w:val="-1"/>
          <w:w w:val="110"/>
          <w:szCs w:val="24"/>
          <w:lang w:val="es-ES"/>
        </w:rPr>
      </w:pPr>
      <w:r w:rsidRPr="00A62506">
        <w:rPr>
          <w:rFonts w:ascii="Bookman Old Style" w:hAnsi="Bookman Old Style" w:cs="Arial"/>
          <w:spacing w:val="-1"/>
          <w:w w:val="110"/>
          <w:szCs w:val="24"/>
          <w:lang w:val="es-ES"/>
        </w:rPr>
        <w:t>Atendiendo a los estudios previos y a las recomendaciones de expertos en el área</w:t>
      </w:r>
      <w:ins w:id="60" w:author="Author">
        <w:r w:rsidR="00F758A7">
          <w:rPr>
            <w:rFonts w:ascii="Bookman Old Style" w:hAnsi="Bookman Old Style" w:cs="Arial"/>
            <w:spacing w:val="-1"/>
            <w:w w:val="110"/>
            <w:szCs w:val="24"/>
            <w:lang w:val="es-ES"/>
          </w:rPr>
          <w:t xml:space="preserve"> (maestros especialistas en Educación Física o Doctores en Educación Física con un mínimo de 10 años de experiencia)</w:t>
        </w:r>
      </w:ins>
      <w:r w:rsidRPr="00A62506">
        <w:rPr>
          <w:rFonts w:ascii="Bookman Old Style" w:hAnsi="Bookman Old Style" w:cs="Arial"/>
          <w:spacing w:val="-1"/>
          <w:w w:val="110"/>
          <w:szCs w:val="24"/>
          <w:lang w:val="es-ES"/>
        </w:rPr>
        <w:t>, se optó por sesiones de 15 minutos con actividades</w:t>
      </w:r>
      <w:r w:rsidR="006450B0" w:rsidRPr="00A62506">
        <w:rPr>
          <w:rFonts w:ascii="Bookman Old Style" w:hAnsi="Bookman Old Style" w:cs="Arial"/>
          <w:spacing w:val="-1"/>
          <w:w w:val="110"/>
          <w:szCs w:val="24"/>
          <w:lang w:val="es-ES"/>
        </w:rPr>
        <w:t xml:space="preserve"> diseñadas para lograr una AF</w:t>
      </w:r>
      <w:r w:rsidRPr="00A62506">
        <w:rPr>
          <w:rFonts w:ascii="Bookman Old Style" w:hAnsi="Bookman Old Style" w:cs="Arial"/>
          <w:spacing w:val="-1"/>
          <w:w w:val="110"/>
          <w:szCs w:val="24"/>
          <w:lang w:val="es-ES"/>
        </w:rPr>
        <w:t xml:space="preserve"> de intensidad moderada (i.e., entre 3-6 </w:t>
      </w:r>
      <w:proofErr w:type="spellStart"/>
      <w:r w:rsidRPr="00A62506">
        <w:rPr>
          <w:rFonts w:ascii="Bookman Old Style" w:hAnsi="Bookman Old Style" w:cs="Arial"/>
          <w:spacing w:val="-1"/>
          <w:w w:val="110"/>
          <w:szCs w:val="24"/>
          <w:lang w:val="es-ES"/>
        </w:rPr>
        <w:t>MET</w:t>
      </w:r>
      <w:r w:rsidR="002C7A10" w:rsidRPr="00A62506">
        <w:rPr>
          <w:rFonts w:ascii="Bookman Old Style" w:hAnsi="Bookman Old Style" w:cs="Arial"/>
          <w:spacing w:val="-1"/>
          <w:w w:val="110"/>
          <w:szCs w:val="24"/>
          <w:lang w:val="es-ES"/>
        </w:rPr>
        <w:t>s</w:t>
      </w:r>
      <w:proofErr w:type="spellEnd"/>
      <w:r w:rsidRPr="00A62506">
        <w:rPr>
          <w:rFonts w:ascii="Bookman Old Style" w:hAnsi="Bookman Old Style" w:cs="Arial"/>
          <w:spacing w:val="-1"/>
          <w:w w:val="110"/>
          <w:szCs w:val="24"/>
          <w:lang w:val="es-ES"/>
        </w:rPr>
        <w:t>) (OMS, 2010) y de tipo cognitivo. Las se</w:t>
      </w:r>
      <w:r w:rsidR="00A34080" w:rsidRPr="00A62506">
        <w:rPr>
          <w:rFonts w:ascii="Bookman Old Style" w:hAnsi="Bookman Old Style" w:cs="Arial"/>
          <w:spacing w:val="-1"/>
          <w:w w:val="110"/>
          <w:szCs w:val="24"/>
          <w:lang w:val="es-ES"/>
        </w:rPr>
        <w:t xml:space="preserve">siones fueron implementadas </w:t>
      </w:r>
      <w:r w:rsidRPr="00A62506">
        <w:rPr>
          <w:rFonts w:ascii="Bookman Old Style" w:hAnsi="Bookman Old Style" w:cs="Arial"/>
          <w:spacing w:val="-1"/>
          <w:w w:val="110"/>
          <w:szCs w:val="24"/>
          <w:lang w:val="es-ES"/>
        </w:rPr>
        <w:t xml:space="preserve">en diferentes tramos horarios, pero </w:t>
      </w:r>
      <w:proofErr w:type="gramStart"/>
      <w:r w:rsidRPr="00A62506">
        <w:rPr>
          <w:rFonts w:ascii="Bookman Old Style" w:hAnsi="Bookman Old Style" w:cs="Arial"/>
          <w:spacing w:val="-1"/>
          <w:w w:val="110"/>
          <w:szCs w:val="24"/>
          <w:lang w:val="es-ES"/>
        </w:rPr>
        <w:t>nunca antes</w:t>
      </w:r>
      <w:proofErr w:type="gramEnd"/>
      <w:r w:rsidRPr="00A62506">
        <w:rPr>
          <w:rFonts w:ascii="Bookman Old Style" w:hAnsi="Bookman Old Style" w:cs="Arial"/>
          <w:spacing w:val="-1"/>
          <w:w w:val="110"/>
          <w:szCs w:val="24"/>
          <w:lang w:val="es-ES"/>
        </w:rPr>
        <w:t xml:space="preserve"> o después de una clase de Educación Física o el recreo, de modo que el efecto de la </w:t>
      </w:r>
      <w:r w:rsidR="00A82333" w:rsidRPr="00A62506">
        <w:rPr>
          <w:rFonts w:ascii="Bookman Old Style" w:hAnsi="Bookman Old Style" w:cs="Arial"/>
          <w:spacing w:val="-1"/>
          <w:w w:val="110"/>
          <w:szCs w:val="24"/>
          <w:lang w:val="es-ES"/>
        </w:rPr>
        <w:t>AF</w:t>
      </w:r>
      <w:r w:rsidRPr="00A62506">
        <w:rPr>
          <w:rFonts w:ascii="Bookman Old Style" w:hAnsi="Bookman Old Style" w:cs="Arial"/>
          <w:spacing w:val="-1"/>
          <w:w w:val="110"/>
          <w:szCs w:val="24"/>
          <w:lang w:val="es-ES"/>
        </w:rPr>
        <w:t xml:space="preserve"> en la atención no se viera afectada por otra actividad que no fueran los </w:t>
      </w:r>
      <w:proofErr w:type="spellStart"/>
      <w:r w:rsidR="003C7B80" w:rsidRPr="00A62506">
        <w:rPr>
          <w:rFonts w:ascii="Bookman Old Style" w:hAnsi="Bookman Old Style" w:cs="Arial"/>
          <w:spacing w:val="-1"/>
          <w:w w:val="110"/>
          <w:szCs w:val="24"/>
          <w:lang w:val="es-ES"/>
        </w:rPr>
        <w:t>DAs</w:t>
      </w:r>
      <w:proofErr w:type="spellEnd"/>
      <w:r w:rsidRPr="00A62506">
        <w:rPr>
          <w:rFonts w:ascii="Bookman Old Style" w:hAnsi="Bookman Old Style" w:cs="Arial"/>
          <w:spacing w:val="-1"/>
          <w:w w:val="110"/>
          <w:szCs w:val="24"/>
          <w:lang w:val="es-ES"/>
        </w:rPr>
        <w:t xml:space="preserve">. </w:t>
      </w:r>
    </w:p>
    <w:p w14:paraId="1DB6048B" w14:textId="6AD91200" w:rsidR="00BC7AAA" w:rsidRPr="00A62506" w:rsidRDefault="00BC7AAA" w:rsidP="00BC7AAA">
      <w:pPr>
        <w:ind w:firstLine="340"/>
        <w:jc w:val="both"/>
        <w:rPr>
          <w:rFonts w:ascii="Arial" w:hAnsi="Arial" w:cs="Arial"/>
          <w:spacing w:val="-1"/>
          <w:w w:val="110"/>
          <w:sz w:val="24"/>
          <w:szCs w:val="24"/>
          <w:lang w:val="es-ES"/>
        </w:rPr>
      </w:pPr>
    </w:p>
    <w:p w14:paraId="6E97106B" w14:textId="1CCC6B47" w:rsidR="00BC7AAA" w:rsidRPr="00A62506" w:rsidRDefault="00BC7AAA" w:rsidP="00BC7AAA">
      <w:pPr>
        <w:ind w:firstLine="720"/>
        <w:jc w:val="both"/>
        <w:rPr>
          <w:rFonts w:ascii="Arial" w:hAnsi="Arial" w:cs="Arial"/>
          <w:b/>
          <w:i/>
          <w:spacing w:val="-1"/>
          <w:w w:val="110"/>
          <w:sz w:val="24"/>
          <w:szCs w:val="24"/>
          <w:lang w:val="es-ES"/>
        </w:rPr>
      </w:pPr>
      <w:r w:rsidRPr="00A62506">
        <w:rPr>
          <w:rFonts w:ascii="Arial" w:hAnsi="Arial" w:cs="Arial"/>
          <w:b/>
          <w:i/>
          <w:spacing w:val="-1"/>
          <w:w w:val="110"/>
          <w:sz w:val="24"/>
          <w:szCs w:val="24"/>
          <w:lang w:val="es-ES"/>
        </w:rPr>
        <w:t>Procedimiento</w:t>
      </w:r>
    </w:p>
    <w:p w14:paraId="693C3631" w14:textId="45F7E6DE" w:rsidR="00BC7AAA" w:rsidRPr="00A62506" w:rsidRDefault="00BC7AAA" w:rsidP="00BC7AAA">
      <w:pPr>
        <w:ind w:firstLine="720"/>
        <w:jc w:val="both"/>
        <w:rPr>
          <w:rFonts w:ascii="Arial" w:hAnsi="Arial" w:cs="Arial"/>
          <w:b/>
          <w:i/>
          <w:color w:val="231F20"/>
          <w:spacing w:val="-1"/>
          <w:w w:val="110"/>
          <w:sz w:val="24"/>
          <w:szCs w:val="24"/>
          <w:lang w:val="es-ES"/>
        </w:rPr>
      </w:pPr>
    </w:p>
    <w:p w14:paraId="37338A00" w14:textId="77777777" w:rsidR="00BC7AAA" w:rsidRPr="00A62506" w:rsidRDefault="00BC7AAA" w:rsidP="00BC7AAA">
      <w:pPr>
        <w:ind w:firstLine="340"/>
        <w:jc w:val="both"/>
        <w:rPr>
          <w:rFonts w:ascii="Bookman Old Style" w:hAnsi="Bookman Old Style" w:cs="Arial"/>
          <w:spacing w:val="-1"/>
          <w:w w:val="110"/>
          <w:lang w:val="es-ES"/>
        </w:rPr>
      </w:pPr>
      <w:r w:rsidRPr="00A62506">
        <w:rPr>
          <w:rFonts w:ascii="Bookman Old Style" w:hAnsi="Bookman Old Style" w:cs="Arial"/>
          <w:spacing w:val="-1"/>
          <w:w w:val="110"/>
          <w:lang w:val="es-ES"/>
        </w:rPr>
        <w:t xml:space="preserve">En primer lugar, se solicitó permiso a los centros educativos y, posteriormente, se contó con el consentimiento informados de los padres y la aprobación verbal de los niños.  </w:t>
      </w:r>
    </w:p>
    <w:p w14:paraId="4F41E61C" w14:textId="19491769" w:rsidR="00BC7AAA" w:rsidRPr="00A62506" w:rsidRDefault="002C7A10" w:rsidP="00A60ABD">
      <w:pPr>
        <w:ind w:firstLine="340"/>
        <w:jc w:val="both"/>
        <w:rPr>
          <w:rFonts w:ascii="Bookman Old Style" w:hAnsi="Bookman Old Style" w:cs="Arial"/>
          <w:spacing w:val="-1"/>
          <w:w w:val="110"/>
          <w:lang w:val="es-ES"/>
        </w:rPr>
      </w:pPr>
      <w:r w:rsidRPr="00A62506">
        <w:rPr>
          <w:rFonts w:ascii="Bookman Old Style" w:hAnsi="Bookman Old Style" w:cs="Arial"/>
          <w:spacing w:val="-1"/>
          <w:w w:val="110"/>
          <w:szCs w:val="24"/>
          <w:lang w:val="es-ES"/>
        </w:rPr>
        <w:t xml:space="preserve">Previamente a la implementación del programa y tras la finalización </w:t>
      </w:r>
      <w:proofErr w:type="gramStart"/>
      <w:r w:rsidRPr="00A62506">
        <w:rPr>
          <w:rFonts w:ascii="Bookman Old Style" w:hAnsi="Bookman Old Style" w:cs="Arial"/>
          <w:spacing w:val="-1"/>
          <w:w w:val="110"/>
          <w:szCs w:val="24"/>
          <w:lang w:val="es-ES"/>
        </w:rPr>
        <w:t>del mismo</w:t>
      </w:r>
      <w:proofErr w:type="gramEnd"/>
      <w:r w:rsidRPr="00A62506">
        <w:rPr>
          <w:rFonts w:ascii="Bookman Old Style" w:hAnsi="Bookman Old Style" w:cs="Arial"/>
          <w:spacing w:val="-1"/>
          <w:w w:val="110"/>
          <w:szCs w:val="24"/>
          <w:lang w:val="es-ES"/>
        </w:rPr>
        <w:t>, dos semanas después, se aplicó el test d2. La realización de esta prueba se llevó a cabo a primera hora de la mañana en ambas ocasiones</w:t>
      </w:r>
      <w:r w:rsidR="00BC7AAA" w:rsidRPr="00A62506">
        <w:rPr>
          <w:rFonts w:ascii="Bookman Old Style" w:hAnsi="Bookman Old Style" w:cs="Arial"/>
          <w:spacing w:val="-1"/>
          <w:w w:val="110"/>
          <w:lang w:val="es-ES"/>
        </w:rPr>
        <w:t xml:space="preserve">. </w:t>
      </w:r>
      <w:r w:rsidRPr="00A62506">
        <w:rPr>
          <w:rFonts w:ascii="Bookman Old Style" w:hAnsi="Bookman Old Style" w:cs="Arial"/>
          <w:spacing w:val="-1"/>
          <w:w w:val="110"/>
          <w:lang w:val="es-ES"/>
        </w:rPr>
        <w:t>Su</w:t>
      </w:r>
      <w:r w:rsidR="00BC7AAA" w:rsidRPr="00A62506">
        <w:rPr>
          <w:rFonts w:ascii="Bookman Old Style" w:hAnsi="Bookman Old Style" w:cs="Arial"/>
          <w:spacing w:val="-1"/>
          <w:w w:val="110"/>
          <w:lang w:val="es-ES"/>
        </w:rPr>
        <w:t xml:space="preserve"> duración fue de entre 8 y 10 minutos</w:t>
      </w:r>
      <w:r w:rsidR="00296D51" w:rsidRPr="00A62506">
        <w:rPr>
          <w:rFonts w:ascii="Bookman Old Style" w:hAnsi="Bookman Old Style" w:cs="Arial"/>
          <w:spacing w:val="-1"/>
          <w:w w:val="110"/>
          <w:lang w:val="es-ES"/>
        </w:rPr>
        <w:t xml:space="preserve">, incluyendo la explicación </w:t>
      </w:r>
      <w:proofErr w:type="gramStart"/>
      <w:r w:rsidR="00296D51" w:rsidRPr="00A62506">
        <w:rPr>
          <w:rFonts w:ascii="Bookman Old Style" w:hAnsi="Bookman Old Style" w:cs="Arial"/>
          <w:spacing w:val="-1"/>
          <w:w w:val="110"/>
          <w:lang w:val="es-ES"/>
        </w:rPr>
        <w:t>del mismo</w:t>
      </w:r>
      <w:proofErr w:type="gramEnd"/>
      <w:r w:rsidR="00BC7AAA" w:rsidRPr="00A62506">
        <w:rPr>
          <w:rFonts w:ascii="Bookman Old Style" w:hAnsi="Bookman Old Style" w:cs="Arial"/>
          <w:spacing w:val="-1"/>
          <w:w w:val="110"/>
          <w:lang w:val="es-ES"/>
        </w:rPr>
        <w:t xml:space="preserve">. </w:t>
      </w:r>
    </w:p>
    <w:p w14:paraId="1190A4D5" w14:textId="0E6C436E" w:rsidR="00BC7AAA" w:rsidRDefault="00BC7AAA" w:rsidP="17D0FD44">
      <w:pPr>
        <w:ind w:firstLine="340"/>
        <w:jc w:val="both"/>
        <w:rPr>
          <w:ins w:id="61" w:author="Author"/>
          <w:rFonts w:ascii="Bookman Old Style" w:hAnsi="Bookman Old Style" w:cs="Arial"/>
          <w:spacing w:val="-1"/>
          <w:w w:val="110"/>
          <w:lang w:val="es-ES"/>
        </w:rPr>
      </w:pPr>
      <w:r w:rsidRPr="00A62506">
        <w:rPr>
          <w:rFonts w:ascii="Bookman Old Style" w:hAnsi="Bookman Old Style" w:cs="Arial"/>
          <w:spacing w:val="-1"/>
          <w:w w:val="110"/>
          <w:lang w:val="es-ES"/>
        </w:rPr>
        <w:t xml:space="preserve">Dos investigadores fueron los encargados de administrar </w:t>
      </w:r>
      <w:proofErr w:type="gramStart"/>
      <w:r w:rsidRPr="00A62506">
        <w:rPr>
          <w:rFonts w:ascii="Bookman Old Style" w:hAnsi="Bookman Old Style" w:cs="Arial"/>
          <w:spacing w:val="-1"/>
          <w:w w:val="110"/>
          <w:lang w:val="es-ES"/>
        </w:rPr>
        <w:t>el test</w:t>
      </w:r>
      <w:proofErr w:type="gramEnd"/>
      <w:r w:rsidRPr="00A62506">
        <w:rPr>
          <w:rFonts w:ascii="Bookman Old Style" w:hAnsi="Bookman Old Style" w:cs="Arial"/>
          <w:spacing w:val="-1"/>
          <w:w w:val="110"/>
          <w:lang w:val="es-ES"/>
        </w:rPr>
        <w:t xml:space="preserve">. Antes de comenzar la prueba, se realizó una explicación breve y los alumnos practicaron con una línea de entrenamiento que venía dada en </w:t>
      </w:r>
      <w:proofErr w:type="gramStart"/>
      <w:r w:rsidRPr="00A62506">
        <w:rPr>
          <w:rFonts w:ascii="Bookman Old Style" w:hAnsi="Bookman Old Style" w:cs="Arial"/>
          <w:spacing w:val="-1"/>
          <w:w w:val="110"/>
          <w:lang w:val="es-ES"/>
        </w:rPr>
        <w:t>el test</w:t>
      </w:r>
      <w:proofErr w:type="gramEnd"/>
      <w:r w:rsidRPr="00A62506">
        <w:rPr>
          <w:rFonts w:ascii="Bookman Old Style" w:hAnsi="Bookman Old Style" w:cs="Arial"/>
          <w:spacing w:val="-1"/>
          <w:w w:val="110"/>
          <w:lang w:val="es-ES"/>
        </w:rPr>
        <w:t>, con el fin de familiarizarse con el formato del mismo.</w:t>
      </w:r>
    </w:p>
    <w:p w14:paraId="6A638430" w14:textId="79AF1D27" w:rsidR="00F758A7" w:rsidRPr="00A62506" w:rsidRDefault="00F758A7" w:rsidP="17D0FD44">
      <w:pPr>
        <w:ind w:firstLine="340"/>
        <w:jc w:val="both"/>
        <w:rPr>
          <w:rFonts w:ascii="Bookman Old Style" w:hAnsi="Bookman Old Style" w:cs="Arial"/>
          <w:lang w:val="es-ES"/>
        </w:rPr>
      </w:pPr>
      <w:ins w:id="62" w:author="Author">
        <w:r>
          <w:rPr>
            <w:rFonts w:ascii="Bookman Old Style" w:hAnsi="Bookman Old Style" w:cs="Arial"/>
            <w:spacing w:val="-1"/>
            <w:w w:val="110"/>
            <w:lang w:val="es-ES"/>
          </w:rPr>
          <w:t>Finalmente, los datos recogidos (pre y post) fueron volcados al programa estadístico, con el propósito de analizarlos y obtener los resultados y conclusiones del estudio.</w:t>
        </w:r>
      </w:ins>
    </w:p>
    <w:p w14:paraId="0B533806" w14:textId="77777777" w:rsidR="00BC7AAA" w:rsidRPr="00A62506" w:rsidRDefault="00BC7AAA" w:rsidP="00BC7AAA">
      <w:pPr>
        <w:ind w:firstLine="720"/>
        <w:jc w:val="both"/>
        <w:rPr>
          <w:rFonts w:ascii="Arial" w:hAnsi="Arial" w:cs="Arial"/>
          <w:b/>
          <w:i/>
          <w:color w:val="231F20"/>
          <w:spacing w:val="-1"/>
          <w:w w:val="110"/>
          <w:sz w:val="24"/>
          <w:szCs w:val="24"/>
          <w:lang w:val="es-ES"/>
        </w:rPr>
      </w:pPr>
    </w:p>
    <w:p w14:paraId="47BCB3EA" w14:textId="1299000B" w:rsidR="00BC7AAA" w:rsidRPr="00A62506" w:rsidRDefault="00BC7AAA" w:rsidP="00BC7AAA">
      <w:pPr>
        <w:ind w:firstLine="720"/>
        <w:jc w:val="both"/>
        <w:rPr>
          <w:rFonts w:ascii="Arial" w:hAnsi="Arial" w:cs="Arial"/>
          <w:b/>
          <w:i/>
          <w:color w:val="231F20"/>
          <w:spacing w:val="-1"/>
          <w:w w:val="110"/>
          <w:sz w:val="24"/>
          <w:szCs w:val="24"/>
          <w:lang w:val="es-ES"/>
        </w:rPr>
      </w:pPr>
      <w:r w:rsidRPr="00A62506">
        <w:rPr>
          <w:rFonts w:ascii="Arial" w:hAnsi="Arial" w:cs="Arial"/>
          <w:b/>
          <w:i/>
          <w:color w:val="231F20"/>
          <w:spacing w:val="-1"/>
          <w:w w:val="110"/>
          <w:sz w:val="24"/>
          <w:szCs w:val="24"/>
          <w:lang w:val="es-ES"/>
        </w:rPr>
        <w:lastRenderedPageBreak/>
        <w:t>Análisis de datos</w:t>
      </w:r>
    </w:p>
    <w:p w14:paraId="12A372E0" w14:textId="237ABCCA" w:rsidR="00BC7AAA" w:rsidRPr="00A62506" w:rsidRDefault="00BC7AAA" w:rsidP="00BC7AAA">
      <w:pPr>
        <w:ind w:firstLine="720"/>
        <w:jc w:val="both"/>
        <w:rPr>
          <w:rFonts w:ascii="Arial" w:hAnsi="Arial" w:cs="Arial"/>
          <w:b/>
          <w:i/>
          <w:color w:val="231F20"/>
          <w:spacing w:val="-1"/>
          <w:w w:val="110"/>
          <w:sz w:val="24"/>
          <w:szCs w:val="24"/>
          <w:lang w:val="es-ES"/>
        </w:rPr>
      </w:pPr>
    </w:p>
    <w:p w14:paraId="12111CEB" w14:textId="77777777" w:rsidR="00901D57" w:rsidRDefault="00BC7AAA" w:rsidP="006169A7">
      <w:pPr>
        <w:ind w:firstLine="720"/>
        <w:jc w:val="both"/>
        <w:rPr>
          <w:rFonts w:ascii="Bookman Old Style" w:hAnsi="Bookman Old Style" w:cs="Arial"/>
          <w:spacing w:val="-1"/>
          <w:w w:val="110"/>
          <w:lang w:val="es-ES"/>
        </w:rPr>
      </w:pPr>
      <w:r w:rsidRPr="00A62506">
        <w:rPr>
          <w:rFonts w:ascii="Bookman Old Style" w:hAnsi="Bookman Old Style" w:cs="Arial"/>
          <w:spacing w:val="-1"/>
          <w:w w:val="110"/>
          <w:lang w:val="es-ES"/>
        </w:rPr>
        <w:t xml:space="preserve">Los datos fueron analizados con SPSS </w:t>
      </w:r>
      <w:proofErr w:type="spellStart"/>
      <w:r w:rsidRPr="00A62506">
        <w:rPr>
          <w:rFonts w:ascii="Bookman Old Style" w:hAnsi="Bookman Old Style" w:cs="Arial"/>
          <w:spacing w:val="-1"/>
          <w:w w:val="110"/>
          <w:lang w:val="es-ES"/>
        </w:rPr>
        <w:t>Statistics</w:t>
      </w:r>
      <w:proofErr w:type="spellEnd"/>
      <w:r w:rsidRPr="00A62506">
        <w:rPr>
          <w:rFonts w:ascii="Bookman Old Style" w:hAnsi="Bookman Old Style" w:cs="Arial"/>
          <w:spacing w:val="-1"/>
          <w:w w:val="110"/>
          <w:lang w:val="es-ES"/>
        </w:rPr>
        <w:t xml:space="preserve"> 24.0.</w:t>
      </w:r>
      <w:r w:rsidR="006169A7" w:rsidRPr="00A62506">
        <w:rPr>
          <w:rFonts w:ascii="Bookman Old Style" w:hAnsi="Bookman Old Style" w:cs="Arial"/>
          <w:spacing w:val="-1"/>
          <w:w w:val="110"/>
          <w:lang w:val="es-ES"/>
        </w:rPr>
        <w:t xml:space="preserve"> </w:t>
      </w:r>
      <w:r w:rsidRPr="00A62506">
        <w:rPr>
          <w:rFonts w:ascii="Bookman Old Style" w:hAnsi="Bookman Old Style" w:cs="Arial"/>
          <w:spacing w:val="-1"/>
          <w:w w:val="110"/>
          <w:lang w:val="es-ES"/>
        </w:rPr>
        <w:t xml:space="preserve">A través </w:t>
      </w:r>
      <w:proofErr w:type="gramStart"/>
      <w:r w:rsidRPr="00A62506">
        <w:rPr>
          <w:rFonts w:ascii="Bookman Old Style" w:hAnsi="Bookman Old Style" w:cs="Arial"/>
          <w:spacing w:val="-1"/>
          <w:w w:val="110"/>
          <w:lang w:val="es-ES"/>
        </w:rPr>
        <w:t>del test</w:t>
      </w:r>
      <w:proofErr w:type="gramEnd"/>
      <w:r w:rsidRPr="00A62506">
        <w:rPr>
          <w:rFonts w:ascii="Bookman Old Style" w:hAnsi="Bookman Old Style" w:cs="Arial"/>
          <w:spacing w:val="-1"/>
          <w:w w:val="110"/>
          <w:lang w:val="es-ES"/>
        </w:rPr>
        <w:t xml:space="preserve"> de atención d2 se obtuvieron diferentes puntuaciones y se calcularon los estadísticos descriptivos (i.e., medias </w:t>
      </w:r>
      <w:r w:rsidR="002C7A10" w:rsidRPr="00A62506">
        <w:rPr>
          <w:rFonts w:ascii="Bookman Old Style" w:hAnsi="Bookman Old Style" w:cs="Arial"/>
          <w:spacing w:val="-1"/>
          <w:w w:val="110"/>
          <w:lang w:val="es-ES"/>
        </w:rPr>
        <w:t xml:space="preserve">y </w:t>
      </w:r>
      <w:r w:rsidRPr="00A62506">
        <w:rPr>
          <w:rFonts w:ascii="Bookman Old Style" w:hAnsi="Bookman Old Style" w:cs="Arial"/>
          <w:spacing w:val="-1"/>
          <w:w w:val="110"/>
          <w:lang w:val="es-ES"/>
        </w:rPr>
        <w:t xml:space="preserve">desviaciones típicas). Las puntuaciones fueron: </w:t>
      </w:r>
      <w:r w:rsidR="00274CD7" w:rsidRPr="00A62506">
        <w:rPr>
          <w:rFonts w:ascii="Bookman Old Style" w:hAnsi="Bookman Old Style" w:cs="Arial"/>
          <w:spacing w:val="-1"/>
          <w:w w:val="110"/>
          <w:lang w:val="es-ES"/>
        </w:rPr>
        <w:t>total de respuestas (</w:t>
      </w:r>
      <w:r w:rsidRPr="00A62506">
        <w:rPr>
          <w:rFonts w:ascii="Bookman Old Style" w:hAnsi="Bookman Old Style" w:cs="Arial"/>
          <w:spacing w:val="-1"/>
          <w:w w:val="110"/>
          <w:lang w:val="es-ES"/>
        </w:rPr>
        <w:t>TR</w:t>
      </w:r>
      <w:r w:rsidR="00274CD7" w:rsidRPr="00A62506">
        <w:rPr>
          <w:rFonts w:ascii="Bookman Old Style" w:hAnsi="Bookman Old Style" w:cs="Arial"/>
          <w:spacing w:val="-1"/>
          <w:w w:val="110"/>
          <w:lang w:val="es-ES"/>
        </w:rPr>
        <w:t>)</w:t>
      </w:r>
      <w:r w:rsidRPr="00A62506">
        <w:rPr>
          <w:rFonts w:ascii="Bookman Old Style" w:hAnsi="Bookman Old Style" w:cs="Arial"/>
          <w:spacing w:val="-1"/>
          <w:w w:val="110"/>
          <w:lang w:val="es-ES"/>
        </w:rPr>
        <w:t xml:space="preserve">, que es el número total de elementos intentados en las 14 líneas; </w:t>
      </w:r>
      <w:r w:rsidR="001A5ACA" w:rsidRPr="00A62506">
        <w:rPr>
          <w:rFonts w:ascii="Bookman Old Style" w:hAnsi="Bookman Old Style" w:cs="Arial"/>
          <w:spacing w:val="-1"/>
          <w:w w:val="110"/>
          <w:lang w:val="es-ES"/>
        </w:rPr>
        <w:t>total de aciertos (</w:t>
      </w:r>
      <w:r w:rsidRPr="00A62506">
        <w:rPr>
          <w:rFonts w:ascii="Bookman Old Style" w:hAnsi="Bookman Old Style" w:cs="Arial"/>
          <w:spacing w:val="-1"/>
          <w:w w:val="110"/>
          <w:lang w:val="es-ES"/>
        </w:rPr>
        <w:t>TA</w:t>
      </w:r>
      <w:r w:rsidR="001A5ACA" w:rsidRPr="00A62506">
        <w:rPr>
          <w:rFonts w:ascii="Bookman Old Style" w:hAnsi="Bookman Old Style" w:cs="Arial"/>
          <w:spacing w:val="-1"/>
          <w:w w:val="110"/>
          <w:lang w:val="es-ES"/>
        </w:rPr>
        <w:t>),</w:t>
      </w:r>
      <w:r w:rsidRPr="00A62506">
        <w:rPr>
          <w:rFonts w:ascii="Bookman Old Style" w:hAnsi="Bookman Old Style" w:cs="Arial"/>
          <w:spacing w:val="-1"/>
          <w:w w:val="110"/>
          <w:lang w:val="es-ES"/>
        </w:rPr>
        <w:t xml:space="preserve"> que corresponde al número de elementos relevantes comunes; </w:t>
      </w:r>
      <w:r w:rsidR="001A5ACA" w:rsidRPr="00A62506">
        <w:rPr>
          <w:rFonts w:ascii="Bookman Old Style" w:hAnsi="Bookman Old Style" w:cs="Arial"/>
          <w:spacing w:val="-1"/>
          <w:w w:val="110"/>
          <w:lang w:val="es-ES"/>
        </w:rPr>
        <w:t xml:space="preserve">omisiones </w:t>
      </w:r>
      <w:r w:rsidR="00FF1245" w:rsidRPr="00A62506">
        <w:rPr>
          <w:rFonts w:ascii="Bookman Old Style" w:hAnsi="Bookman Old Style" w:cs="Arial"/>
          <w:spacing w:val="-1"/>
          <w:w w:val="110"/>
          <w:lang w:val="es-ES"/>
        </w:rPr>
        <w:t>(</w:t>
      </w:r>
      <w:r w:rsidRPr="00A62506">
        <w:rPr>
          <w:rFonts w:ascii="Bookman Old Style" w:hAnsi="Bookman Old Style" w:cs="Arial"/>
          <w:spacing w:val="-1"/>
          <w:w w:val="110"/>
          <w:lang w:val="es-ES"/>
        </w:rPr>
        <w:t>O</w:t>
      </w:r>
      <w:r w:rsidR="001A5ACA" w:rsidRPr="00A62506">
        <w:rPr>
          <w:rFonts w:ascii="Bookman Old Style" w:hAnsi="Bookman Old Style" w:cs="Arial"/>
          <w:spacing w:val="-1"/>
          <w:w w:val="110"/>
          <w:lang w:val="es-ES"/>
        </w:rPr>
        <w:t>)</w:t>
      </w:r>
      <w:r w:rsidRPr="00A62506">
        <w:rPr>
          <w:rFonts w:ascii="Bookman Old Style" w:hAnsi="Bookman Old Style" w:cs="Arial"/>
          <w:spacing w:val="-1"/>
          <w:w w:val="110"/>
          <w:lang w:val="es-ES"/>
        </w:rPr>
        <w:t xml:space="preserve">, número de elementos relevantes intentados pero no marcados; </w:t>
      </w:r>
      <w:r w:rsidR="00344FBD" w:rsidRPr="00A62506">
        <w:rPr>
          <w:rFonts w:ascii="Bookman Old Style" w:hAnsi="Bookman Old Style" w:cs="Arial"/>
          <w:spacing w:val="-1"/>
          <w:w w:val="110"/>
          <w:lang w:val="es-ES"/>
        </w:rPr>
        <w:t>comisiones (</w:t>
      </w:r>
      <w:r w:rsidRPr="00A62506">
        <w:rPr>
          <w:rFonts w:ascii="Bookman Old Style" w:hAnsi="Bookman Old Style" w:cs="Arial"/>
          <w:spacing w:val="-1"/>
          <w:w w:val="110"/>
          <w:lang w:val="es-ES"/>
        </w:rPr>
        <w:t>C</w:t>
      </w:r>
      <w:r w:rsidR="00344FBD" w:rsidRPr="00A62506">
        <w:rPr>
          <w:rFonts w:ascii="Bookman Old Style" w:hAnsi="Bookman Old Style" w:cs="Arial"/>
          <w:spacing w:val="-1"/>
          <w:w w:val="110"/>
          <w:lang w:val="es-ES"/>
        </w:rPr>
        <w:t>)</w:t>
      </w:r>
      <w:r w:rsidRPr="00A62506">
        <w:rPr>
          <w:rFonts w:ascii="Bookman Old Style" w:hAnsi="Bookman Old Style" w:cs="Arial"/>
          <w:spacing w:val="-1"/>
          <w:w w:val="110"/>
          <w:lang w:val="es-ES"/>
        </w:rPr>
        <w:t xml:space="preserve">, número de elementos irrelevantes marcados; </w:t>
      </w:r>
      <w:r w:rsidR="00500A2C" w:rsidRPr="00A62506">
        <w:rPr>
          <w:rFonts w:ascii="Bookman Old Style" w:hAnsi="Bookman Old Style" w:cs="Arial"/>
          <w:spacing w:val="-1"/>
          <w:w w:val="110"/>
          <w:lang w:val="es-ES"/>
        </w:rPr>
        <w:t>efectividad total en la prueba que muestra el control atencional (</w:t>
      </w:r>
      <w:r w:rsidRPr="00A62506">
        <w:rPr>
          <w:rFonts w:ascii="Bookman Old Style" w:hAnsi="Bookman Old Style" w:cs="Arial"/>
          <w:spacing w:val="-1"/>
          <w:w w:val="110"/>
          <w:lang w:val="es-ES"/>
        </w:rPr>
        <w:t>TOT</w:t>
      </w:r>
      <w:r w:rsidR="00500A2C" w:rsidRPr="00A62506">
        <w:rPr>
          <w:rFonts w:ascii="Bookman Old Style" w:hAnsi="Bookman Old Style" w:cs="Arial"/>
          <w:spacing w:val="-1"/>
          <w:w w:val="110"/>
          <w:lang w:val="es-ES"/>
        </w:rPr>
        <w:t>)</w:t>
      </w:r>
      <w:r w:rsidR="00C0373C" w:rsidRPr="00A62506">
        <w:rPr>
          <w:rFonts w:ascii="Bookman Old Style" w:hAnsi="Bookman Old Style" w:cs="Arial"/>
          <w:spacing w:val="-1"/>
          <w:w w:val="110"/>
          <w:lang w:val="es-ES"/>
        </w:rPr>
        <w:t>, que incluye</w:t>
      </w:r>
      <w:r w:rsidRPr="00A62506">
        <w:rPr>
          <w:rFonts w:ascii="Bookman Old Style" w:hAnsi="Bookman Old Style" w:cs="Arial"/>
          <w:spacing w:val="-1"/>
          <w:w w:val="110"/>
          <w:lang w:val="es-ES"/>
        </w:rPr>
        <w:t xml:space="preserve"> la relación entre velocidad y precisión de los sujetos; </w:t>
      </w:r>
      <w:r w:rsidR="00C0373C" w:rsidRPr="00A62506">
        <w:rPr>
          <w:rFonts w:ascii="Bookman Old Style" w:hAnsi="Bookman Old Style" w:cs="Arial"/>
          <w:spacing w:val="-1"/>
          <w:w w:val="110"/>
          <w:lang w:val="es-ES"/>
        </w:rPr>
        <w:t>índice de concentración (</w:t>
      </w:r>
      <w:r w:rsidRPr="00A62506">
        <w:rPr>
          <w:rFonts w:ascii="Bookman Old Style" w:hAnsi="Bookman Old Style" w:cs="Arial"/>
          <w:spacing w:val="-1"/>
          <w:w w:val="110"/>
          <w:lang w:val="es-ES"/>
        </w:rPr>
        <w:t>CON</w:t>
      </w:r>
      <w:r w:rsidR="00C0373C" w:rsidRPr="00A62506">
        <w:rPr>
          <w:rFonts w:ascii="Bookman Old Style" w:hAnsi="Bookman Old Style" w:cs="Arial"/>
          <w:spacing w:val="-1"/>
          <w:w w:val="110"/>
          <w:lang w:val="es-ES"/>
        </w:rPr>
        <w:t>),</w:t>
      </w:r>
      <w:r w:rsidRPr="00A62506">
        <w:rPr>
          <w:rFonts w:ascii="Bookman Old Style" w:hAnsi="Bookman Old Style" w:cs="Arial"/>
          <w:spacing w:val="-1"/>
          <w:w w:val="110"/>
          <w:lang w:val="es-ES"/>
        </w:rPr>
        <w:t xml:space="preserve"> que representa el equilibrio entre velocidad y precisión de los sujetos, y, por último</w:t>
      </w:r>
      <w:r w:rsidR="00C0373C" w:rsidRPr="00A62506">
        <w:rPr>
          <w:rFonts w:ascii="Bookman Old Style" w:hAnsi="Bookman Old Style" w:cs="Arial"/>
          <w:spacing w:val="-1"/>
          <w:w w:val="110"/>
          <w:lang w:val="es-ES"/>
        </w:rPr>
        <w:t>, índice de variación o diferencia</w:t>
      </w:r>
      <w:r w:rsidRPr="00A62506">
        <w:rPr>
          <w:rFonts w:ascii="Bookman Old Style" w:hAnsi="Bookman Old Style" w:cs="Arial"/>
          <w:spacing w:val="-1"/>
          <w:w w:val="110"/>
          <w:lang w:val="es-ES"/>
        </w:rPr>
        <w:t xml:space="preserve"> </w:t>
      </w:r>
      <w:r w:rsidR="00C0373C" w:rsidRPr="00A62506">
        <w:rPr>
          <w:rFonts w:ascii="Bookman Old Style" w:hAnsi="Bookman Old Style" w:cs="Arial"/>
          <w:spacing w:val="-1"/>
          <w:w w:val="110"/>
          <w:lang w:val="es-ES"/>
        </w:rPr>
        <w:t>(</w:t>
      </w:r>
      <w:r w:rsidRPr="00A62506">
        <w:rPr>
          <w:rFonts w:ascii="Bookman Old Style" w:hAnsi="Bookman Old Style" w:cs="Arial"/>
          <w:spacing w:val="-1"/>
          <w:w w:val="110"/>
          <w:lang w:val="es-ES"/>
        </w:rPr>
        <w:t>VAR</w:t>
      </w:r>
      <w:r w:rsidR="00C0373C" w:rsidRPr="00A62506">
        <w:rPr>
          <w:rFonts w:ascii="Bookman Old Style" w:hAnsi="Bookman Old Style" w:cs="Arial"/>
          <w:spacing w:val="-1"/>
          <w:w w:val="110"/>
          <w:lang w:val="es-ES"/>
        </w:rPr>
        <w:t>)</w:t>
      </w:r>
      <w:r w:rsidR="00B80928" w:rsidRPr="00A62506">
        <w:rPr>
          <w:rFonts w:ascii="Bookman Old Style" w:hAnsi="Bookman Old Style" w:cs="Arial"/>
          <w:spacing w:val="-1"/>
          <w:w w:val="110"/>
          <w:lang w:val="es-ES"/>
        </w:rPr>
        <w:t>,</w:t>
      </w:r>
      <w:r w:rsidRPr="00A62506">
        <w:rPr>
          <w:rFonts w:ascii="Bookman Old Style" w:hAnsi="Bookman Old Style" w:cs="Arial"/>
          <w:spacing w:val="-1"/>
          <w:w w:val="110"/>
          <w:lang w:val="es-ES"/>
        </w:rPr>
        <w:t xml:space="preserve"> </w:t>
      </w:r>
      <w:r w:rsidR="00B80928" w:rsidRPr="00A62506">
        <w:rPr>
          <w:rFonts w:ascii="Bookman Old Style" w:hAnsi="Bookman Old Style" w:cs="Arial"/>
          <w:spacing w:val="-1"/>
          <w:w w:val="110"/>
          <w:lang w:val="es-ES"/>
        </w:rPr>
        <w:t xml:space="preserve">que </w:t>
      </w:r>
      <w:r w:rsidR="00C06721" w:rsidRPr="00A62506">
        <w:rPr>
          <w:rFonts w:ascii="Bookman Old Style" w:hAnsi="Bookman Old Style" w:cs="Arial"/>
          <w:spacing w:val="-1"/>
          <w:w w:val="110"/>
          <w:lang w:val="es-ES"/>
        </w:rPr>
        <w:t>muestra la</w:t>
      </w:r>
      <w:r w:rsidR="001B6D11" w:rsidRPr="00A62506">
        <w:rPr>
          <w:rFonts w:ascii="Bookman Old Style" w:hAnsi="Bookman Old Style" w:cs="Arial"/>
          <w:spacing w:val="-1"/>
          <w:w w:val="110"/>
          <w:lang w:val="es-ES"/>
        </w:rPr>
        <w:t xml:space="preserve"> diferencia</w:t>
      </w:r>
      <w:r w:rsidR="00175F54" w:rsidRPr="00A62506">
        <w:rPr>
          <w:rFonts w:ascii="Bookman Old Style" w:hAnsi="Bookman Old Style" w:cs="Arial"/>
          <w:spacing w:val="-1"/>
          <w:w w:val="110"/>
          <w:lang w:val="es-ES"/>
        </w:rPr>
        <w:t xml:space="preserve"> entre </w:t>
      </w:r>
      <w:r w:rsidR="008D4273" w:rsidRPr="00A62506">
        <w:rPr>
          <w:rFonts w:ascii="Bookman Old Style" w:hAnsi="Bookman Old Style" w:cs="Arial"/>
          <w:spacing w:val="-1"/>
          <w:w w:val="110"/>
          <w:lang w:val="es-ES"/>
        </w:rPr>
        <w:t>el máximo</w:t>
      </w:r>
      <w:r w:rsidR="003F7820" w:rsidRPr="00A62506">
        <w:rPr>
          <w:rFonts w:ascii="Bookman Old Style" w:hAnsi="Bookman Old Style" w:cs="Arial"/>
          <w:spacing w:val="-1"/>
          <w:w w:val="110"/>
          <w:lang w:val="es-ES"/>
        </w:rPr>
        <w:t xml:space="preserve"> y el mínimo elemento</w:t>
      </w:r>
      <w:r w:rsidR="008D4273" w:rsidRPr="00A62506">
        <w:rPr>
          <w:rFonts w:ascii="Bookman Old Style" w:hAnsi="Bookman Old Style" w:cs="Arial"/>
          <w:spacing w:val="-1"/>
          <w:w w:val="110"/>
          <w:lang w:val="es-ES"/>
        </w:rPr>
        <w:t xml:space="preserve"> </w:t>
      </w:r>
      <w:r w:rsidR="003F7820" w:rsidRPr="00A62506">
        <w:rPr>
          <w:rFonts w:ascii="Bookman Old Style" w:hAnsi="Bookman Old Style" w:cs="Arial"/>
          <w:spacing w:val="-1"/>
          <w:w w:val="110"/>
          <w:lang w:val="es-ES"/>
        </w:rPr>
        <w:t>alcanzado</w:t>
      </w:r>
      <w:r w:rsidR="00742D82" w:rsidRPr="00A62506">
        <w:rPr>
          <w:rFonts w:ascii="Bookman Old Style" w:hAnsi="Bookman Old Style" w:cs="Arial"/>
          <w:spacing w:val="-1"/>
          <w:w w:val="110"/>
          <w:lang w:val="es-ES"/>
        </w:rPr>
        <w:t xml:space="preserve"> en </w:t>
      </w:r>
      <w:r w:rsidR="002D1AA6" w:rsidRPr="00A62506">
        <w:rPr>
          <w:rFonts w:ascii="Bookman Old Style" w:hAnsi="Bookman Old Style" w:cs="Arial"/>
          <w:spacing w:val="-1"/>
          <w:w w:val="110"/>
          <w:lang w:val="es-ES"/>
        </w:rPr>
        <w:t>l</w:t>
      </w:r>
      <w:r w:rsidR="00742D82" w:rsidRPr="00A62506">
        <w:rPr>
          <w:rFonts w:ascii="Bookman Old Style" w:hAnsi="Bookman Old Style" w:cs="Arial"/>
          <w:spacing w:val="-1"/>
          <w:w w:val="110"/>
          <w:lang w:val="es-ES"/>
        </w:rPr>
        <w:t>a línea</w:t>
      </w:r>
      <w:r w:rsidRPr="00A62506">
        <w:rPr>
          <w:rFonts w:ascii="Bookman Old Style" w:hAnsi="Bookman Old Style" w:cs="Arial"/>
          <w:spacing w:val="-1"/>
          <w:w w:val="110"/>
          <w:lang w:val="es-ES"/>
        </w:rPr>
        <w:t>.</w:t>
      </w:r>
      <w:r w:rsidR="00E20ECB" w:rsidRPr="00A62506">
        <w:rPr>
          <w:rFonts w:ascii="Bookman Old Style" w:hAnsi="Bookman Old Style" w:cs="Arial"/>
          <w:spacing w:val="-1"/>
          <w:w w:val="110"/>
          <w:lang w:val="es-ES"/>
        </w:rPr>
        <w:t xml:space="preserve"> </w:t>
      </w:r>
    </w:p>
    <w:p w14:paraId="36A95AD0" w14:textId="325F5E4C" w:rsidR="00BC7AAA" w:rsidRPr="00A62506" w:rsidRDefault="00E20ECB" w:rsidP="006169A7">
      <w:pPr>
        <w:ind w:firstLine="720"/>
        <w:jc w:val="both"/>
        <w:rPr>
          <w:rFonts w:ascii="Bookman Old Style" w:hAnsi="Bookman Old Style" w:cs="Arial"/>
          <w:spacing w:val="-1"/>
          <w:w w:val="110"/>
          <w:lang w:val="es-ES"/>
        </w:rPr>
      </w:pPr>
      <w:r w:rsidRPr="00A62506">
        <w:rPr>
          <w:rFonts w:ascii="Bookman Old Style" w:hAnsi="Bookman Old Style" w:cs="Arial"/>
          <w:spacing w:val="-1"/>
          <w:w w:val="110"/>
          <w:lang w:val="es-ES"/>
        </w:rPr>
        <w:t xml:space="preserve">Posteriormente, para el análisis inferencial, se comprobó que no todas las variables cumplían los supuestos de normalidad, por lo que se optó por utilizar la prueba no paramétrica de Wilcoxon para comprobar las diferencias entre las puntuaciones pre y post de las pruebas de atención. </w:t>
      </w:r>
      <w:r w:rsidR="00A70A87" w:rsidRPr="00A62506">
        <w:rPr>
          <w:rFonts w:ascii="Bookman Old Style" w:hAnsi="Bookman Old Style" w:cs="Arial"/>
          <w:spacing w:val="-1"/>
          <w:w w:val="110"/>
          <w:lang w:val="es-ES"/>
        </w:rPr>
        <w:t>Además</w:t>
      </w:r>
      <w:r w:rsidRPr="00A62506">
        <w:rPr>
          <w:rFonts w:ascii="Bookman Old Style" w:hAnsi="Bookman Old Style" w:cs="Arial"/>
          <w:spacing w:val="-1"/>
          <w:w w:val="110"/>
          <w:lang w:val="es-ES"/>
        </w:rPr>
        <w:t>, se calcularon los tam</w:t>
      </w:r>
      <w:r w:rsidR="00600586" w:rsidRPr="00A62506">
        <w:rPr>
          <w:rFonts w:ascii="Bookman Old Style" w:hAnsi="Bookman Old Style" w:cs="Arial"/>
          <w:spacing w:val="-1"/>
          <w:w w:val="110"/>
          <w:lang w:val="es-ES"/>
        </w:rPr>
        <w:t xml:space="preserve">años del efecto con el estadístico </w:t>
      </w:r>
      <w:r w:rsidR="00600586" w:rsidRPr="00A62506">
        <w:rPr>
          <w:rFonts w:ascii="Bookman Old Style" w:hAnsi="Bookman Old Style" w:cs="Arial"/>
          <w:i/>
          <w:iCs/>
          <w:spacing w:val="-1"/>
          <w:w w:val="110"/>
          <w:lang w:val="es-ES"/>
        </w:rPr>
        <w:t>d</w:t>
      </w:r>
      <w:r w:rsidR="00600586" w:rsidRPr="00A62506">
        <w:rPr>
          <w:rFonts w:ascii="Bookman Old Style" w:hAnsi="Bookman Old Style" w:cs="Arial"/>
          <w:spacing w:val="-1"/>
          <w:w w:val="110"/>
          <w:lang w:val="es-ES"/>
        </w:rPr>
        <w:t xml:space="preserve"> de Cohen (19</w:t>
      </w:r>
      <w:r w:rsidR="00655260" w:rsidRPr="00A62506">
        <w:rPr>
          <w:rFonts w:ascii="Bookman Old Style" w:hAnsi="Bookman Old Style" w:cs="Arial"/>
          <w:spacing w:val="-1"/>
          <w:w w:val="110"/>
          <w:lang w:val="es-ES"/>
        </w:rPr>
        <w:t>88</w:t>
      </w:r>
      <w:r w:rsidR="00600586" w:rsidRPr="00A62506">
        <w:rPr>
          <w:rFonts w:ascii="Bookman Old Style" w:hAnsi="Bookman Old Style" w:cs="Arial"/>
          <w:spacing w:val="-1"/>
          <w:w w:val="110"/>
          <w:lang w:val="es-ES"/>
        </w:rPr>
        <w:t xml:space="preserve">) para comprobar la magnitud de las diferencias </w:t>
      </w:r>
      <w:r w:rsidR="007D62F6" w:rsidRPr="00A62506">
        <w:rPr>
          <w:rFonts w:ascii="Bookman Old Style" w:hAnsi="Bookman Old Style" w:cs="Arial"/>
          <w:spacing w:val="-1"/>
          <w:w w:val="110"/>
          <w:lang w:val="es-ES"/>
        </w:rPr>
        <w:t>halladas. Para su interpretación se sigui</w:t>
      </w:r>
      <w:r w:rsidR="002C7A10" w:rsidRPr="00A62506">
        <w:rPr>
          <w:rFonts w:ascii="Bookman Old Style" w:hAnsi="Bookman Old Style" w:cs="Arial"/>
          <w:spacing w:val="-1"/>
          <w:w w:val="110"/>
          <w:lang w:val="es-ES"/>
        </w:rPr>
        <w:t>eron</w:t>
      </w:r>
      <w:r w:rsidR="007D62F6" w:rsidRPr="00A62506">
        <w:rPr>
          <w:rFonts w:ascii="Bookman Old Style" w:hAnsi="Bookman Old Style" w:cs="Arial"/>
          <w:spacing w:val="-1"/>
          <w:w w:val="110"/>
          <w:lang w:val="es-ES"/>
        </w:rPr>
        <w:t xml:space="preserve"> las</w:t>
      </w:r>
      <w:r w:rsidR="009C2458" w:rsidRPr="00A62506">
        <w:rPr>
          <w:rFonts w:ascii="Bookman Old Style" w:hAnsi="Bookman Old Style" w:cs="Arial"/>
          <w:spacing w:val="-1"/>
          <w:w w:val="110"/>
          <w:lang w:val="es-ES"/>
        </w:rPr>
        <w:t xml:space="preserve"> recomendaciones de Cohen (19</w:t>
      </w:r>
      <w:r w:rsidR="00655260" w:rsidRPr="00A62506">
        <w:rPr>
          <w:rFonts w:ascii="Bookman Old Style" w:hAnsi="Bookman Old Style" w:cs="Arial"/>
          <w:spacing w:val="-1"/>
          <w:w w:val="110"/>
          <w:lang w:val="es-ES"/>
        </w:rPr>
        <w:t>88</w:t>
      </w:r>
      <w:r w:rsidR="009C2458" w:rsidRPr="00A62506">
        <w:rPr>
          <w:rFonts w:ascii="Bookman Old Style" w:hAnsi="Bookman Old Style" w:cs="Arial"/>
          <w:spacing w:val="-1"/>
          <w:w w:val="110"/>
          <w:lang w:val="es-ES"/>
        </w:rPr>
        <w:t xml:space="preserve">): </w:t>
      </w:r>
      <w:r w:rsidR="0080059F" w:rsidRPr="00A62506">
        <w:rPr>
          <w:rFonts w:ascii="Bookman Old Style" w:hAnsi="Bookman Old Style" w:cs="Arial"/>
          <w:spacing w:val="-1"/>
          <w:w w:val="110"/>
          <w:lang w:val="es-ES"/>
        </w:rPr>
        <w:t>trivial (</w:t>
      </w:r>
      <w:r w:rsidR="0080059F" w:rsidRPr="00A62506">
        <w:rPr>
          <w:rFonts w:ascii="Bookman Old Style" w:hAnsi="Bookman Old Style" w:cs="Arial"/>
          <w:i/>
          <w:iCs/>
          <w:spacing w:val="-1"/>
          <w:w w:val="110"/>
          <w:lang w:val="es-ES"/>
        </w:rPr>
        <w:t>d</w:t>
      </w:r>
      <w:r w:rsidR="0080059F" w:rsidRPr="00A62506">
        <w:rPr>
          <w:rFonts w:ascii="Bookman Old Style" w:hAnsi="Bookman Old Style" w:cs="Arial"/>
          <w:spacing w:val="-1"/>
          <w:w w:val="110"/>
          <w:lang w:val="es-ES"/>
        </w:rPr>
        <w:t xml:space="preserve"> = 0-0.19), pequeño (</w:t>
      </w:r>
      <w:r w:rsidR="0080059F" w:rsidRPr="00A62506">
        <w:rPr>
          <w:rFonts w:ascii="Bookman Old Style" w:hAnsi="Bookman Old Style" w:cs="Arial"/>
          <w:i/>
          <w:iCs/>
          <w:spacing w:val="-1"/>
          <w:w w:val="110"/>
          <w:lang w:val="es-ES"/>
        </w:rPr>
        <w:t>d</w:t>
      </w:r>
      <w:r w:rsidR="0080059F" w:rsidRPr="00A62506">
        <w:rPr>
          <w:rFonts w:ascii="Bookman Old Style" w:hAnsi="Bookman Old Style" w:cs="Arial"/>
          <w:spacing w:val="-1"/>
          <w:w w:val="110"/>
          <w:lang w:val="es-ES"/>
        </w:rPr>
        <w:t xml:space="preserve"> = 0.20-0.49), medio (</w:t>
      </w:r>
      <w:r w:rsidR="00721911" w:rsidRPr="00A62506">
        <w:rPr>
          <w:rFonts w:ascii="Bookman Old Style" w:hAnsi="Bookman Old Style" w:cs="Arial"/>
          <w:i/>
          <w:iCs/>
          <w:spacing w:val="-1"/>
          <w:w w:val="110"/>
          <w:lang w:val="es-ES"/>
        </w:rPr>
        <w:t>d</w:t>
      </w:r>
      <w:r w:rsidR="00721911" w:rsidRPr="00A62506">
        <w:rPr>
          <w:rFonts w:ascii="Bookman Old Style" w:hAnsi="Bookman Old Style" w:cs="Arial"/>
          <w:spacing w:val="-1"/>
          <w:w w:val="110"/>
          <w:lang w:val="es-ES"/>
        </w:rPr>
        <w:t xml:space="preserve"> = </w:t>
      </w:r>
      <w:r w:rsidR="0080059F" w:rsidRPr="00A62506">
        <w:rPr>
          <w:rFonts w:ascii="Bookman Old Style" w:hAnsi="Bookman Old Style" w:cs="Arial"/>
          <w:spacing w:val="-1"/>
          <w:w w:val="110"/>
          <w:lang w:val="es-ES"/>
        </w:rPr>
        <w:t>0.50-0.79) y grande (</w:t>
      </w:r>
      <w:r w:rsidR="00721911" w:rsidRPr="00A62506">
        <w:rPr>
          <w:rFonts w:ascii="Bookman Old Style" w:hAnsi="Bookman Old Style" w:cs="Arial"/>
          <w:i/>
          <w:iCs/>
          <w:spacing w:val="-1"/>
          <w:w w:val="110"/>
          <w:lang w:val="es-ES"/>
        </w:rPr>
        <w:t>d</w:t>
      </w:r>
      <w:r w:rsidR="00721911" w:rsidRPr="00A62506">
        <w:rPr>
          <w:rFonts w:ascii="Bookman Old Style" w:hAnsi="Bookman Old Style" w:cs="Arial"/>
          <w:spacing w:val="-1"/>
          <w:w w:val="110"/>
          <w:lang w:val="es-ES"/>
        </w:rPr>
        <w:t xml:space="preserve"> ≥ </w:t>
      </w:r>
      <w:r w:rsidR="0080059F" w:rsidRPr="00A62506">
        <w:rPr>
          <w:rFonts w:ascii="Bookman Old Style" w:hAnsi="Bookman Old Style" w:cs="Arial"/>
          <w:spacing w:val="-1"/>
          <w:w w:val="110"/>
          <w:lang w:val="es-ES"/>
        </w:rPr>
        <w:t>0.80).</w:t>
      </w:r>
      <w:r w:rsidR="00A70A87" w:rsidRPr="00A62506">
        <w:rPr>
          <w:rFonts w:ascii="Bookman Old Style" w:hAnsi="Bookman Old Style" w:cs="Arial"/>
          <w:spacing w:val="-1"/>
          <w:w w:val="110"/>
          <w:lang w:val="es-ES"/>
        </w:rPr>
        <w:t xml:space="preserve"> </w:t>
      </w:r>
    </w:p>
    <w:p w14:paraId="750E944D" w14:textId="66926675" w:rsidR="00BC7AAA" w:rsidRPr="00A62506" w:rsidRDefault="00BC7AAA" w:rsidP="00BC7AAA">
      <w:pPr>
        <w:jc w:val="both"/>
        <w:rPr>
          <w:rFonts w:ascii="Arial" w:hAnsi="Arial" w:cs="Arial"/>
          <w:sz w:val="24"/>
          <w:szCs w:val="24"/>
          <w:lang w:val="es-ES"/>
        </w:rPr>
      </w:pPr>
    </w:p>
    <w:p w14:paraId="47FE4879" w14:textId="57EE51D5" w:rsidR="00BC7AAA" w:rsidRPr="00A62506" w:rsidRDefault="00BC7AAA" w:rsidP="00BC7AAA">
      <w:pPr>
        <w:pStyle w:val="Heading1"/>
        <w:spacing w:before="0"/>
        <w:jc w:val="both"/>
        <w:rPr>
          <w:color w:val="231F20"/>
          <w:spacing w:val="-1"/>
          <w:w w:val="110"/>
          <w:lang w:val="es-ES"/>
        </w:rPr>
      </w:pPr>
      <w:r w:rsidRPr="00A62506">
        <w:rPr>
          <w:color w:val="231F20"/>
          <w:spacing w:val="-1"/>
          <w:w w:val="110"/>
          <w:lang w:val="es-ES"/>
        </w:rPr>
        <w:t>Resultados</w:t>
      </w:r>
    </w:p>
    <w:p w14:paraId="6CC6488B" w14:textId="5B343364" w:rsidR="00BC7AAA" w:rsidRPr="00A62506" w:rsidRDefault="00BC7AAA" w:rsidP="00BC7AAA">
      <w:pPr>
        <w:pStyle w:val="Heading1"/>
        <w:spacing w:before="0"/>
        <w:jc w:val="both"/>
        <w:rPr>
          <w:color w:val="231F20"/>
          <w:spacing w:val="-1"/>
          <w:w w:val="110"/>
          <w:lang w:val="es-ES"/>
        </w:rPr>
      </w:pPr>
    </w:p>
    <w:p w14:paraId="5E8E012C" w14:textId="77777777" w:rsidR="002F4594" w:rsidRDefault="00170E03" w:rsidP="00170E03">
      <w:pPr>
        <w:pStyle w:val="Heading1"/>
        <w:ind w:left="113" w:firstLine="340"/>
        <w:jc w:val="both"/>
        <w:rPr>
          <w:rFonts w:ascii="Bookman Old Style" w:eastAsiaTheme="minorHAnsi" w:hAnsi="Bookman Old Style" w:cs="Arial"/>
          <w:b w:val="0"/>
          <w:bCs w:val="0"/>
          <w:i w:val="0"/>
          <w:spacing w:val="-1"/>
          <w:w w:val="110"/>
          <w:sz w:val="22"/>
          <w:szCs w:val="22"/>
          <w:lang w:val="es-ES"/>
        </w:rPr>
      </w:pPr>
      <w:r w:rsidRPr="00A62506">
        <w:rPr>
          <w:rFonts w:ascii="Bookman Old Style" w:eastAsiaTheme="minorHAnsi" w:hAnsi="Bookman Old Style" w:cs="Arial"/>
          <w:b w:val="0"/>
          <w:bCs w:val="0"/>
          <w:i w:val="0"/>
          <w:spacing w:val="-1"/>
          <w:w w:val="110"/>
          <w:sz w:val="22"/>
          <w:szCs w:val="22"/>
          <w:lang w:val="es-ES"/>
        </w:rPr>
        <w:t>En la tabla 1 se exponen las puntuaciones</w:t>
      </w:r>
      <w:r w:rsidR="004A2E53" w:rsidRPr="00A62506">
        <w:rPr>
          <w:rFonts w:ascii="Bookman Old Style" w:eastAsiaTheme="minorHAnsi" w:hAnsi="Bookman Old Style" w:cs="Arial"/>
          <w:b w:val="0"/>
          <w:bCs w:val="0"/>
          <w:i w:val="0"/>
          <w:spacing w:val="-1"/>
          <w:w w:val="110"/>
          <w:sz w:val="22"/>
          <w:szCs w:val="22"/>
          <w:lang w:val="es-ES"/>
        </w:rPr>
        <w:t>, en valores absolutos y percentiles,</w:t>
      </w:r>
      <w:r w:rsidRPr="00A62506">
        <w:rPr>
          <w:rFonts w:ascii="Bookman Old Style" w:eastAsiaTheme="minorHAnsi" w:hAnsi="Bookman Old Style" w:cs="Arial"/>
          <w:b w:val="0"/>
          <w:bCs w:val="0"/>
          <w:i w:val="0"/>
          <w:spacing w:val="-1"/>
          <w:w w:val="110"/>
          <w:sz w:val="22"/>
          <w:szCs w:val="22"/>
          <w:lang w:val="es-ES"/>
        </w:rPr>
        <w:t xml:space="preserve"> logradas por los </w:t>
      </w:r>
      <w:r w:rsidR="000F3EBA" w:rsidRPr="00A62506">
        <w:rPr>
          <w:rFonts w:ascii="Bookman Old Style" w:eastAsiaTheme="minorHAnsi" w:hAnsi="Bookman Old Style" w:cs="Arial"/>
          <w:b w:val="0"/>
          <w:bCs w:val="0"/>
          <w:i w:val="0"/>
          <w:spacing w:val="-1"/>
          <w:w w:val="110"/>
          <w:sz w:val="22"/>
          <w:szCs w:val="22"/>
          <w:lang w:val="es-ES"/>
        </w:rPr>
        <w:t>niños</w:t>
      </w:r>
      <w:r w:rsidRPr="00A62506">
        <w:rPr>
          <w:rFonts w:ascii="Bookman Old Style" w:eastAsiaTheme="minorHAnsi" w:hAnsi="Bookman Old Style" w:cs="Arial"/>
          <w:b w:val="0"/>
          <w:bCs w:val="0"/>
          <w:i w:val="0"/>
          <w:spacing w:val="-1"/>
          <w:w w:val="110"/>
          <w:sz w:val="22"/>
          <w:szCs w:val="22"/>
          <w:lang w:val="es-ES"/>
        </w:rPr>
        <w:t xml:space="preserve"> en las pruebas realizadas antes y después del programa de intervención.</w:t>
      </w:r>
    </w:p>
    <w:p w14:paraId="28215C1C" w14:textId="77777777" w:rsidR="002F4594" w:rsidRDefault="002F4594" w:rsidP="00170E03">
      <w:pPr>
        <w:pStyle w:val="Heading1"/>
        <w:ind w:left="113" w:firstLine="340"/>
        <w:jc w:val="both"/>
        <w:rPr>
          <w:rFonts w:ascii="Bookman Old Style" w:eastAsiaTheme="minorHAnsi" w:hAnsi="Bookman Old Style" w:cs="Arial"/>
          <w:b w:val="0"/>
          <w:bCs w:val="0"/>
          <w:i w:val="0"/>
          <w:spacing w:val="-1"/>
          <w:w w:val="110"/>
          <w:sz w:val="22"/>
          <w:szCs w:val="22"/>
          <w:lang w:val="es-ES"/>
        </w:rPr>
      </w:pPr>
    </w:p>
    <w:p w14:paraId="3C46DDBE" w14:textId="77777777" w:rsidR="002F4594" w:rsidRDefault="002F4594" w:rsidP="00170E03">
      <w:pPr>
        <w:pStyle w:val="Heading1"/>
        <w:ind w:left="113" w:firstLine="340"/>
        <w:jc w:val="both"/>
        <w:rPr>
          <w:rFonts w:ascii="Bookman Old Style" w:eastAsiaTheme="minorHAnsi" w:hAnsi="Bookman Old Style" w:cs="Arial"/>
          <w:b w:val="0"/>
          <w:bCs w:val="0"/>
          <w:i w:val="0"/>
          <w:spacing w:val="-1"/>
          <w:w w:val="110"/>
          <w:sz w:val="22"/>
          <w:szCs w:val="22"/>
          <w:lang w:val="es-ES"/>
        </w:rPr>
      </w:pPr>
    </w:p>
    <w:p w14:paraId="1F9A07F5" w14:textId="77777777" w:rsidR="002F4594" w:rsidRDefault="002F4594" w:rsidP="00170E03">
      <w:pPr>
        <w:pStyle w:val="Heading1"/>
        <w:ind w:left="113" w:firstLine="340"/>
        <w:jc w:val="both"/>
        <w:rPr>
          <w:rFonts w:ascii="Bookman Old Style" w:eastAsiaTheme="minorHAnsi" w:hAnsi="Bookman Old Style" w:cs="Arial"/>
          <w:b w:val="0"/>
          <w:bCs w:val="0"/>
          <w:i w:val="0"/>
          <w:spacing w:val="-1"/>
          <w:w w:val="110"/>
          <w:sz w:val="22"/>
          <w:szCs w:val="22"/>
          <w:lang w:val="es-ES"/>
        </w:rPr>
      </w:pPr>
    </w:p>
    <w:p w14:paraId="12259EA5" w14:textId="77777777" w:rsidR="002F4594" w:rsidRDefault="002F4594" w:rsidP="00170E03">
      <w:pPr>
        <w:pStyle w:val="Heading1"/>
        <w:ind w:left="113" w:firstLine="340"/>
        <w:jc w:val="both"/>
        <w:rPr>
          <w:rFonts w:ascii="Bookman Old Style" w:eastAsiaTheme="minorHAnsi" w:hAnsi="Bookman Old Style" w:cs="Arial"/>
          <w:b w:val="0"/>
          <w:bCs w:val="0"/>
          <w:i w:val="0"/>
          <w:spacing w:val="-1"/>
          <w:w w:val="110"/>
          <w:sz w:val="22"/>
          <w:szCs w:val="22"/>
          <w:lang w:val="es-ES"/>
        </w:rPr>
      </w:pPr>
    </w:p>
    <w:p w14:paraId="6B8B9321" w14:textId="77777777" w:rsidR="002F4594" w:rsidRDefault="002F4594" w:rsidP="00170E03">
      <w:pPr>
        <w:pStyle w:val="Heading1"/>
        <w:ind w:left="113" w:firstLine="340"/>
        <w:jc w:val="both"/>
        <w:rPr>
          <w:rFonts w:ascii="Bookman Old Style" w:eastAsiaTheme="minorHAnsi" w:hAnsi="Bookman Old Style" w:cs="Arial"/>
          <w:b w:val="0"/>
          <w:bCs w:val="0"/>
          <w:i w:val="0"/>
          <w:spacing w:val="-1"/>
          <w:w w:val="110"/>
          <w:sz w:val="22"/>
          <w:szCs w:val="22"/>
          <w:lang w:val="es-ES"/>
        </w:rPr>
      </w:pPr>
    </w:p>
    <w:p w14:paraId="74794952" w14:textId="4843C93A" w:rsidR="00170E03" w:rsidRPr="00A62506" w:rsidRDefault="00170E03" w:rsidP="00170E03">
      <w:pPr>
        <w:pStyle w:val="Heading1"/>
        <w:ind w:left="113" w:firstLine="340"/>
        <w:jc w:val="both"/>
        <w:rPr>
          <w:rFonts w:ascii="Bookman Old Style" w:eastAsiaTheme="minorHAnsi" w:hAnsi="Bookman Old Style" w:cs="Arial"/>
          <w:b w:val="0"/>
          <w:bCs w:val="0"/>
          <w:i w:val="0"/>
          <w:spacing w:val="-1"/>
          <w:w w:val="110"/>
          <w:sz w:val="22"/>
          <w:szCs w:val="22"/>
          <w:lang w:val="es-ES"/>
        </w:rPr>
      </w:pPr>
      <w:r w:rsidRPr="00A62506">
        <w:rPr>
          <w:rFonts w:ascii="Bookman Old Style" w:eastAsiaTheme="minorHAnsi" w:hAnsi="Bookman Old Style" w:cs="Arial"/>
          <w:b w:val="0"/>
          <w:bCs w:val="0"/>
          <w:i w:val="0"/>
          <w:spacing w:val="-1"/>
          <w:w w:val="110"/>
          <w:sz w:val="22"/>
          <w:szCs w:val="22"/>
          <w:lang w:val="es-ES"/>
        </w:rPr>
        <w:t xml:space="preserve">  </w:t>
      </w:r>
    </w:p>
    <w:p w14:paraId="15F1795C" w14:textId="77777777" w:rsidR="00170E03" w:rsidRPr="00A62506" w:rsidRDefault="00170E03" w:rsidP="00170E03">
      <w:pPr>
        <w:pStyle w:val="Heading1"/>
        <w:jc w:val="both"/>
        <w:rPr>
          <w:rFonts w:ascii="Bookman Old Style" w:eastAsiaTheme="minorHAnsi" w:hAnsi="Bookman Old Style" w:cs="Arial"/>
          <w:b w:val="0"/>
          <w:bCs w:val="0"/>
          <w:i w:val="0"/>
          <w:spacing w:val="-1"/>
          <w:w w:val="110"/>
          <w:sz w:val="22"/>
          <w:szCs w:val="22"/>
          <w:lang w:val="es-ES"/>
        </w:rPr>
      </w:pPr>
      <w:r w:rsidRPr="00A62506">
        <w:rPr>
          <w:rFonts w:ascii="Bookman Old Style" w:eastAsiaTheme="minorHAnsi" w:hAnsi="Bookman Old Style" w:cs="Arial"/>
          <w:b w:val="0"/>
          <w:bCs w:val="0"/>
          <w:i w:val="0"/>
          <w:spacing w:val="-1"/>
          <w:w w:val="110"/>
          <w:sz w:val="22"/>
          <w:szCs w:val="22"/>
          <w:lang w:val="es-ES"/>
        </w:rPr>
        <w:lastRenderedPageBreak/>
        <w:t>Tabla 1</w:t>
      </w:r>
    </w:p>
    <w:p w14:paraId="7AC87BF1" w14:textId="3937FF0E" w:rsidR="00170E03" w:rsidRPr="00A62506" w:rsidRDefault="00331CEE" w:rsidP="00170E03">
      <w:pPr>
        <w:pStyle w:val="Heading1"/>
        <w:jc w:val="both"/>
        <w:rPr>
          <w:rFonts w:ascii="Bookman Old Style" w:eastAsiaTheme="minorHAnsi" w:hAnsi="Bookman Old Style" w:cs="Arial"/>
          <w:b w:val="0"/>
          <w:bCs w:val="0"/>
          <w:iCs/>
          <w:spacing w:val="-1"/>
          <w:w w:val="110"/>
          <w:sz w:val="22"/>
          <w:szCs w:val="22"/>
          <w:lang w:val="es-ES"/>
        </w:rPr>
      </w:pPr>
      <w:r w:rsidRPr="00A62506">
        <w:rPr>
          <w:rFonts w:ascii="Bookman Old Style" w:eastAsiaTheme="minorHAnsi" w:hAnsi="Bookman Old Style" w:cs="Arial"/>
          <w:b w:val="0"/>
          <w:bCs w:val="0"/>
          <w:iCs/>
          <w:spacing w:val="-1"/>
          <w:w w:val="110"/>
          <w:sz w:val="22"/>
          <w:szCs w:val="22"/>
          <w:lang w:val="es-ES"/>
        </w:rPr>
        <w:t>M</w:t>
      </w:r>
      <w:r w:rsidR="00170E03" w:rsidRPr="00A62506">
        <w:rPr>
          <w:rFonts w:ascii="Bookman Old Style" w:eastAsiaTheme="minorHAnsi" w:hAnsi="Bookman Old Style" w:cs="Arial"/>
          <w:b w:val="0"/>
          <w:bCs w:val="0"/>
          <w:iCs/>
          <w:spacing w:val="-1"/>
          <w:w w:val="110"/>
          <w:sz w:val="22"/>
          <w:szCs w:val="22"/>
          <w:lang w:val="es-ES"/>
        </w:rPr>
        <w:t xml:space="preserve">edias (DT) </w:t>
      </w:r>
      <w:r w:rsidRPr="00A62506">
        <w:rPr>
          <w:rFonts w:ascii="Bookman Old Style" w:eastAsiaTheme="minorHAnsi" w:hAnsi="Bookman Old Style" w:cs="Arial"/>
          <w:b w:val="0"/>
          <w:bCs w:val="0"/>
          <w:iCs/>
          <w:spacing w:val="-1"/>
          <w:w w:val="110"/>
          <w:sz w:val="22"/>
          <w:szCs w:val="22"/>
          <w:lang w:val="es-ES"/>
        </w:rPr>
        <w:t xml:space="preserve">de las puntuaciones y percentiles </w:t>
      </w:r>
      <w:r w:rsidR="00170E03" w:rsidRPr="00A62506">
        <w:rPr>
          <w:rFonts w:ascii="Bookman Old Style" w:eastAsiaTheme="minorHAnsi" w:hAnsi="Bookman Old Style" w:cs="Arial"/>
          <w:b w:val="0"/>
          <w:bCs w:val="0"/>
          <w:iCs/>
          <w:spacing w:val="-1"/>
          <w:w w:val="110"/>
          <w:sz w:val="22"/>
          <w:szCs w:val="22"/>
          <w:lang w:val="es-ES"/>
        </w:rPr>
        <w:t xml:space="preserve">del pre y post  </w:t>
      </w:r>
    </w:p>
    <w:tbl>
      <w:tblPr>
        <w:tblpPr w:leftFromText="141" w:rightFromText="141" w:vertAnchor="text" w:horzAnchor="page" w:tblpX="1543"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1800"/>
        <w:gridCol w:w="1843"/>
        <w:gridCol w:w="1701"/>
        <w:gridCol w:w="1701"/>
      </w:tblGrid>
      <w:tr w:rsidR="005556E9" w:rsidRPr="00A62506" w14:paraId="6ABD203B" w14:textId="114AAC63" w:rsidTr="00331CEE">
        <w:tc>
          <w:tcPr>
            <w:tcW w:w="718" w:type="dxa"/>
            <w:tcBorders>
              <w:left w:val="nil"/>
              <w:bottom w:val="nil"/>
              <w:right w:val="nil"/>
            </w:tcBorders>
            <w:shd w:val="clear" w:color="auto" w:fill="auto"/>
          </w:tcPr>
          <w:p w14:paraId="1A652D2E" w14:textId="77777777" w:rsidR="005556E9" w:rsidRPr="00A62506" w:rsidRDefault="005556E9" w:rsidP="00170E03">
            <w:pPr>
              <w:rPr>
                <w:rFonts w:ascii="Bookman Old Style" w:hAnsi="Bookman Old Style" w:cs="Arial"/>
                <w:spacing w:val="-1"/>
                <w:w w:val="110"/>
                <w:sz w:val="20"/>
                <w:szCs w:val="20"/>
                <w:lang w:val="es-ES"/>
              </w:rPr>
            </w:pPr>
            <w:bookmarkStart w:id="63" w:name="_Hlk31484917"/>
          </w:p>
        </w:tc>
        <w:tc>
          <w:tcPr>
            <w:tcW w:w="3643" w:type="dxa"/>
            <w:gridSpan w:val="2"/>
            <w:tcBorders>
              <w:left w:val="nil"/>
              <w:right w:val="nil"/>
            </w:tcBorders>
            <w:shd w:val="clear" w:color="auto" w:fill="auto"/>
          </w:tcPr>
          <w:p w14:paraId="57BC37FF" w14:textId="49192595" w:rsidR="005556E9" w:rsidRPr="00A62506" w:rsidRDefault="005556E9" w:rsidP="00170E03">
            <w:pPr>
              <w:jc w:val="center"/>
              <w:rPr>
                <w:rFonts w:ascii="Bookman Old Style" w:hAnsi="Bookman Old Style" w:cs="Arial"/>
                <w:spacing w:val="-1"/>
                <w:w w:val="110"/>
                <w:sz w:val="20"/>
                <w:szCs w:val="20"/>
                <w:lang w:val="es-ES"/>
              </w:rPr>
            </w:pPr>
            <w:r w:rsidRPr="00A62506">
              <w:rPr>
                <w:rFonts w:ascii="Bookman Old Style" w:hAnsi="Bookman Old Style" w:cs="Arial"/>
                <w:spacing w:val="-1"/>
                <w:w w:val="110"/>
                <w:sz w:val="20"/>
                <w:szCs w:val="20"/>
                <w:lang w:val="es-ES"/>
              </w:rPr>
              <w:t>Puntuación</w:t>
            </w:r>
          </w:p>
        </w:tc>
        <w:tc>
          <w:tcPr>
            <w:tcW w:w="3402" w:type="dxa"/>
            <w:gridSpan w:val="2"/>
            <w:tcBorders>
              <w:left w:val="nil"/>
              <w:right w:val="nil"/>
            </w:tcBorders>
          </w:tcPr>
          <w:p w14:paraId="78C408BC" w14:textId="3FA044B6" w:rsidR="005556E9" w:rsidRPr="00A62506" w:rsidRDefault="005556E9" w:rsidP="00170E03">
            <w:pPr>
              <w:jc w:val="center"/>
              <w:rPr>
                <w:rFonts w:ascii="Bookman Old Style" w:hAnsi="Bookman Old Style" w:cs="Arial"/>
                <w:spacing w:val="-1"/>
                <w:w w:val="110"/>
                <w:sz w:val="20"/>
                <w:szCs w:val="20"/>
                <w:lang w:val="es-ES"/>
              </w:rPr>
            </w:pPr>
            <w:r w:rsidRPr="00A62506">
              <w:rPr>
                <w:rFonts w:ascii="Bookman Old Style" w:hAnsi="Bookman Old Style" w:cs="Arial"/>
                <w:spacing w:val="-1"/>
                <w:w w:val="110"/>
                <w:sz w:val="20"/>
                <w:szCs w:val="20"/>
                <w:lang w:val="es-ES"/>
              </w:rPr>
              <w:t>Percentiles</w:t>
            </w:r>
          </w:p>
        </w:tc>
      </w:tr>
      <w:tr w:rsidR="005556E9" w:rsidRPr="00A62506" w14:paraId="3161B915" w14:textId="13900C09" w:rsidTr="00331CEE">
        <w:tc>
          <w:tcPr>
            <w:tcW w:w="718" w:type="dxa"/>
            <w:tcBorders>
              <w:top w:val="nil"/>
              <w:left w:val="nil"/>
              <w:bottom w:val="nil"/>
              <w:right w:val="nil"/>
            </w:tcBorders>
            <w:shd w:val="clear" w:color="auto" w:fill="auto"/>
          </w:tcPr>
          <w:p w14:paraId="6B3A2B26" w14:textId="77777777" w:rsidR="005556E9" w:rsidRPr="00A62506" w:rsidRDefault="005556E9" w:rsidP="00170E03">
            <w:pPr>
              <w:rPr>
                <w:rFonts w:ascii="Bookman Old Style" w:hAnsi="Bookman Old Style" w:cs="Arial"/>
                <w:spacing w:val="-1"/>
                <w:w w:val="110"/>
                <w:sz w:val="20"/>
                <w:szCs w:val="20"/>
                <w:lang w:val="es-ES"/>
              </w:rPr>
            </w:pPr>
          </w:p>
        </w:tc>
        <w:tc>
          <w:tcPr>
            <w:tcW w:w="1800" w:type="dxa"/>
            <w:tcBorders>
              <w:left w:val="nil"/>
              <w:bottom w:val="single" w:sz="4" w:space="0" w:color="auto"/>
              <w:right w:val="nil"/>
            </w:tcBorders>
            <w:shd w:val="clear" w:color="auto" w:fill="auto"/>
          </w:tcPr>
          <w:p w14:paraId="31964386" w14:textId="77777777" w:rsidR="005556E9" w:rsidRPr="00A62506" w:rsidRDefault="005556E9" w:rsidP="00170E03">
            <w:pPr>
              <w:jc w:val="center"/>
              <w:rPr>
                <w:rFonts w:ascii="Bookman Old Style" w:hAnsi="Bookman Old Style" w:cs="Arial"/>
                <w:spacing w:val="-1"/>
                <w:w w:val="110"/>
                <w:sz w:val="20"/>
                <w:szCs w:val="20"/>
                <w:lang w:val="es-ES"/>
              </w:rPr>
            </w:pPr>
            <w:r w:rsidRPr="00A62506">
              <w:rPr>
                <w:rFonts w:ascii="Bookman Old Style" w:hAnsi="Bookman Old Style" w:cs="Arial"/>
                <w:spacing w:val="-1"/>
                <w:w w:val="110"/>
                <w:sz w:val="20"/>
                <w:szCs w:val="20"/>
                <w:lang w:val="es-ES"/>
              </w:rPr>
              <w:t>Pre</w:t>
            </w:r>
          </w:p>
        </w:tc>
        <w:tc>
          <w:tcPr>
            <w:tcW w:w="1843" w:type="dxa"/>
            <w:tcBorders>
              <w:left w:val="nil"/>
              <w:bottom w:val="single" w:sz="4" w:space="0" w:color="auto"/>
              <w:right w:val="nil"/>
            </w:tcBorders>
            <w:shd w:val="clear" w:color="auto" w:fill="auto"/>
          </w:tcPr>
          <w:p w14:paraId="6CA92E4A" w14:textId="77777777" w:rsidR="005556E9" w:rsidRPr="00A62506" w:rsidRDefault="005556E9" w:rsidP="009A430D">
            <w:pPr>
              <w:jc w:val="center"/>
              <w:rPr>
                <w:rFonts w:ascii="Bookman Old Style" w:hAnsi="Bookman Old Style" w:cs="Arial"/>
                <w:spacing w:val="-1"/>
                <w:w w:val="110"/>
                <w:sz w:val="20"/>
                <w:szCs w:val="20"/>
                <w:lang w:val="es-ES"/>
              </w:rPr>
            </w:pPr>
            <w:r w:rsidRPr="00A62506">
              <w:rPr>
                <w:rFonts w:ascii="Bookman Old Style" w:hAnsi="Bookman Old Style" w:cs="Arial"/>
                <w:spacing w:val="-1"/>
                <w:w w:val="110"/>
                <w:sz w:val="20"/>
                <w:szCs w:val="20"/>
                <w:lang w:val="es-ES"/>
              </w:rPr>
              <w:t>Post</w:t>
            </w:r>
          </w:p>
        </w:tc>
        <w:tc>
          <w:tcPr>
            <w:tcW w:w="1701" w:type="dxa"/>
            <w:tcBorders>
              <w:left w:val="nil"/>
              <w:bottom w:val="single" w:sz="4" w:space="0" w:color="auto"/>
              <w:right w:val="nil"/>
            </w:tcBorders>
          </w:tcPr>
          <w:p w14:paraId="1EEED57C" w14:textId="4F5EC745" w:rsidR="005556E9" w:rsidRPr="00A62506" w:rsidRDefault="005556E9" w:rsidP="00170E03">
            <w:pPr>
              <w:jc w:val="center"/>
              <w:rPr>
                <w:rFonts w:ascii="Bookman Old Style" w:hAnsi="Bookman Old Style" w:cs="Arial"/>
                <w:spacing w:val="-1"/>
                <w:w w:val="110"/>
                <w:sz w:val="20"/>
                <w:szCs w:val="20"/>
                <w:lang w:val="es-ES"/>
              </w:rPr>
            </w:pPr>
            <w:r w:rsidRPr="00A62506">
              <w:rPr>
                <w:rFonts w:ascii="Bookman Old Style" w:hAnsi="Bookman Old Style" w:cs="Arial"/>
                <w:spacing w:val="-1"/>
                <w:w w:val="110"/>
                <w:sz w:val="20"/>
                <w:szCs w:val="20"/>
                <w:lang w:val="es-ES"/>
              </w:rPr>
              <w:t>Pre</w:t>
            </w:r>
          </w:p>
        </w:tc>
        <w:tc>
          <w:tcPr>
            <w:tcW w:w="1701" w:type="dxa"/>
            <w:tcBorders>
              <w:left w:val="nil"/>
              <w:bottom w:val="single" w:sz="4" w:space="0" w:color="auto"/>
              <w:right w:val="nil"/>
            </w:tcBorders>
          </w:tcPr>
          <w:p w14:paraId="182A72F0" w14:textId="7BF7ABE0" w:rsidR="005556E9" w:rsidRPr="00A62506" w:rsidRDefault="005556E9" w:rsidP="00170E03">
            <w:pPr>
              <w:jc w:val="center"/>
              <w:rPr>
                <w:rFonts w:ascii="Bookman Old Style" w:hAnsi="Bookman Old Style" w:cs="Arial"/>
                <w:spacing w:val="-1"/>
                <w:w w:val="110"/>
                <w:sz w:val="20"/>
                <w:szCs w:val="20"/>
                <w:lang w:val="es-ES"/>
              </w:rPr>
            </w:pPr>
            <w:r w:rsidRPr="00A62506">
              <w:rPr>
                <w:rFonts w:ascii="Bookman Old Style" w:hAnsi="Bookman Old Style" w:cs="Arial"/>
                <w:spacing w:val="-1"/>
                <w:w w:val="110"/>
                <w:sz w:val="20"/>
                <w:szCs w:val="20"/>
                <w:lang w:val="es-ES"/>
              </w:rPr>
              <w:t>Post</w:t>
            </w:r>
          </w:p>
        </w:tc>
      </w:tr>
      <w:tr w:rsidR="005556E9" w:rsidRPr="00A62506" w14:paraId="0F59A33E" w14:textId="7ACE1AE7" w:rsidTr="00331CEE">
        <w:tc>
          <w:tcPr>
            <w:tcW w:w="718" w:type="dxa"/>
            <w:tcBorders>
              <w:top w:val="nil"/>
              <w:left w:val="nil"/>
              <w:bottom w:val="nil"/>
              <w:right w:val="nil"/>
            </w:tcBorders>
            <w:shd w:val="clear" w:color="auto" w:fill="auto"/>
          </w:tcPr>
          <w:p w14:paraId="5FCF325A" w14:textId="52C5B7EF" w:rsidR="005556E9" w:rsidRPr="00A62506" w:rsidRDefault="005556E9" w:rsidP="00170E03">
            <w:pPr>
              <w:rPr>
                <w:rFonts w:ascii="Bookman Old Style" w:hAnsi="Bookman Old Style" w:cs="Arial"/>
                <w:spacing w:val="-1"/>
                <w:w w:val="110"/>
                <w:sz w:val="20"/>
                <w:szCs w:val="20"/>
                <w:lang w:val="es-ES"/>
              </w:rPr>
            </w:pPr>
            <w:r w:rsidRPr="00A62506">
              <w:rPr>
                <w:rFonts w:ascii="Bookman Old Style" w:hAnsi="Bookman Old Style" w:cs="Arial"/>
                <w:spacing w:val="-1"/>
                <w:w w:val="110"/>
                <w:sz w:val="20"/>
                <w:szCs w:val="20"/>
                <w:lang w:val="es-ES"/>
              </w:rPr>
              <w:t xml:space="preserve">TR </w:t>
            </w:r>
          </w:p>
        </w:tc>
        <w:tc>
          <w:tcPr>
            <w:tcW w:w="1800" w:type="dxa"/>
            <w:tcBorders>
              <w:left w:val="nil"/>
              <w:bottom w:val="nil"/>
              <w:right w:val="nil"/>
            </w:tcBorders>
            <w:shd w:val="clear" w:color="auto" w:fill="auto"/>
          </w:tcPr>
          <w:p w14:paraId="2ACB8628" w14:textId="77777777" w:rsidR="005556E9" w:rsidRPr="00A62506" w:rsidRDefault="005556E9" w:rsidP="00170E03">
            <w:pPr>
              <w:jc w:val="both"/>
              <w:rPr>
                <w:rFonts w:ascii="Bookman Old Style" w:hAnsi="Bookman Old Style" w:cs="Arial"/>
                <w:spacing w:val="-1"/>
                <w:w w:val="110"/>
                <w:sz w:val="20"/>
                <w:szCs w:val="20"/>
                <w:lang w:val="es-ES"/>
              </w:rPr>
            </w:pPr>
            <w:r w:rsidRPr="00A62506">
              <w:rPr>
                <w:rFonts w:ascii="Bookman Old Style" w:hAnsi="Bookman Old Style" w:cs="Arial"/>
                <w:spacing w:val="-1"/>
                <w:w w:val="110"/>
                <w:sz w:val="20"/>
                <w:szCs w:val="20"/>
                <w:lang w:val="es-ES"/>
              </w:rPr>
              <w:t>294.88 (54.66)</w:t>
            </w:r>
          </w:p>
        </w:tc>
        <w:tc>
          <w:tcPr>
            <w:tcW w:w="1843" w:type="dxa"/>
            <w:tcBorders>
              <w:left w:val="nil"/>
              <w:bottom w:val="nil"/>
              <w:right w:val="nil"/>
            </w:tcBorders>
            <w:shd w:val="clear" w:color="auto" w:fill="auto"/>
          </w:tcPr>
          <w:p w14:paraId="5CE66FBE" w14:textId="77777777" w:rsidR="005556E9" w:rsidRPr="00A62506" w:rsidRDefault="005556E9" w:rsidP="00170E03">
            <w:pPr>
              <w:jc w:val="both"/>
              <w:rPr>
                <w:rFonts w:ascii="Bookman Old Style" w:hAnsi="Bookman Old Style" w:cs="Arial"/>
                <w:spacing w:val="-1"/>
                <w:w w:val="110"/>
                <w:sz w:val="20"/>
                <w:szCs w:val="20"/>
                <w:lang w:val="es-ES"/>
              </w:rPr>
            </w:pPr>
            <w:r w:rsidRPr="00A62506">
              <w:rPr>
                <w:rFonts w:ascii="Bookman Old Style" w:hAnsi="Bookman Old Style" w:cs="Arial"/>
                <w:spacing w:val="-1"/>
                <w:w w:val="110"/>
                <w:sz w:val="20"/>
                <w:szCs w:val="20"/>
                <w:lang w:val="es-ES"/>
              </w:rPr>
              <w:t>364.17 (70.47)</w:t>
            </w:r>
          </w:p>
        </w:tc>
        <w:tc>
          <w:tcPr>
            <w:tcW w:w="1701" w:type="dxa"/>
            <w:tcBorders>
              <w:left w:val="nil"/>
              <w:bottom w:val="nil"/>
              <w:right w:val="nil"/>
            </w:tcBorders>
          </w:tcPr>
          <w:p w14:paraId="1FD78EBE" w14:textId="66F6CCFA" w:rsidR="005556E9" w:rsidRPr="00A62506" w:rsidRDefault="005556E9" w:rsidP="00170E03">
            <w:pPr>
              <w:jc w:val="both"/>
              <w:rPr>
                <w:rFonts w:ascii="Bookman Old Style" w:hAnsi="Bookman Old Style" w:cs="Arial"/>
                <w:spacing w:val="-1"/>
                <w:w w:val="110"/>
                <w:sz w:val="20"/>
                <w:szCs w:val="20"/>
                <w:lang w:val="es-ES"/>
              </w:rPr>
            </w:pPr>
            <w:r w:rsidRPr="00A62506">
              <w:rPr>
                <w:rFonts w:ascii="Bookman Old Style" w:hAnsi="Bookman Old Style" w:cs="Arial"/>
                <w:spacing w:val="-1"/>
                <w:w w:val="110"/>
                <w:sz w:val="20"/>
                <w:szCs w:val="20"/>
                <w:lang w:val="es-ES"/>
              </w:rPr>
              <w:t>76.27 (23.66)</w:t>
            </w:r>
          </w:p>
        </w:tc>
        <w:tc>
          <w:tcPr>
            <w:tcW w:w="1701" w:type="dxa"/>
            <w:tcBorders>
              <w:left w:val="nil"/>
              <w:bottom w:val="nil"/>
              <w:right w:val="nil"/>
            </w:tcBorders>
          </w:tcPr>
          <w:p w14:paraId="4FEB15D0" w14:textId="7AD003DB" w:rsidR="005556E9" w:rsidRPr="00A62506" w:rsidRDefault="005556E9" w:rsidP="005556E9">
            <w:pPr>
              <w:jc w:val="both"/>
              <w:rPr>
                <w:rFonts w:ascii="Bookman Old Style" w:hAnsi="Bookman Old Style" w:cs="Arial"/>
                <w:spacing w:val="-1"/>
                <w:w w:val="110"/>
                <w:sz w:val="20"/>
                <w:szCs w:val="20"/>
                <w:lang w:val="es-ES"/>
              </w:rPr>
            </w:pPr>
            <w:r w:rsidRPr="00A62506">
              <w:rPr>
                <w:rFonts w:ascii="Bookman Old Style" w:hAnsi="Bookman Old Style" w:cs="Arial"/>
                <w:spacing w:val="-1"/>
                <w:w w:val="110"/>
                <w:sz w:val="20"/>
                <w:szCs w:val="20"/>
                <w:lang w:val="es-ES"/>
              </w:rPr>
              <w:t>92.56 (12.85)</w:t>
            </w:r>
          </w:p>
        </w:tc>
      </w:tr>
      <w:tr w:rsidR="005556E9" w:rsidRPr="00A62506" w14:paraId="3468F0F3" w14:textId="08B0BD2F" w:rsidTr="00331CEE">
        <w:tc>
          <w:tcPr>
            <w:tcW w:w="718" w:type="dxa"/>
            <w:tcBorders>
              <w:top w:val="nil"/>
              <w:left w:val="nil"/>
              <w:bottom w:val="nil"/>
              <w:right w:val="nil"/>
            </w:tcBorders>
            <w:shd w:val="clear" w:color="auto" w:fill="auto"/>
          </w:tcPr>
          <w:p w14:paraId="7CD8457B" w14:textId="5E8B8BA1" w:rsidR="005556E9" w:rsidRPr="00A62506" w:rsidRDefault="005556E9" w:rsidP="005556E9">
            <w:pPr>
              <w:rPr>
                <w:rFonts w:ascii="Bookman Old Style" w:hAnsi="Bookman Old Style" w:cs="Arial"/>
                <w:spacing w:val="-1"/>
                <w:w w:val="110"/>
                <w:sz w:val="20"/>
                <w:szCs w:val="20"/>
                <w:lang w:val="es-ES"/>
              </w:rPr>
            </w:pPr>
            <w:r w:rsidRPr="00A62506">
              <w:rPr>
                <w:rFonts w:ascii="Bookman Old Style" w:hAnsi="Bookman Old Style" w:cs="Arial"/>
                <w:spacing w:val="-1"/>
                <w:w w:val="110"/>
                <w:sz w:val="20"/>
                <w:szCs w:val="20"/>
                <w:lang w:val="es-ES"/>
              </w:rPr>
              <w:t>TA</w:t>
            </w:r>
          </w:p>
        </w:tc>
        <w:tc>
          <w:tcPr>
            <w:tcW w:w="1800" w:type="dxa"/>
            <w:tcBorders>
              <w:top w:val="nil"/>
              <w:left w:val="nil"/>
              <w:bottom w:val="nil"/>
              <w:right w:val="nil"/>
            </w:tcBorders>
            <w:shd w:val="clear" w:color="auto" w:fill="auto"/>
          </w:tcPr>
          <w:p w14:paraId="0FEE7639" w14:textId="77777777" w:rsidR="005556E9" w:rsidRPr="00A62506" w:rsidRDefault="005556E9" w:rsidP="00170E03">
            <w:pPr>
              <w:jc w:val="both"/>
              <w:rPr>
                <w:rFonts w:ascii="Bookman Old Style" w:hAnsi="Bookman Old Style" w:cs="Arial"/>
                <w:spacing w:val="-1"/>
                <w:w w:val="110"/>
                <w:sz w:val="20"/>
                <w:szCs w:val="20"/>
                <w:lang w:val="es-ES"/>
              </w:rPr>
            </w:pPr>
            <w:r w:rsidRPr="00A62506">
              <w:rPr>
                <w:rFonts w:ascii="Bookman Old Style" w:hAnsi="Bookman Old Style" w:cs="Arial"/>
                <w:spacing w:val="-1"/>
                <w:w w:val="110"/>
                <w:sz w:val="20"/>
                <w:szCs w:val="20"/>
                <w:lang w:val="es-ES"/>
              </w:rPr>
              <w:t>119.66 (21.37)</w:t>
            </w:r>
          </w:p>
        </w:tc>
        <w:tc>
          <w:tcPr>
            <w:tcW w:w="1843" w:type="dxa"/>
            <w:tcBorders>
              <w:top w:val="nil"/>
              <w:left w:val="nil"/>
              <w:bottom w:val="nil"/>
              <w:right w:val="nil"/>
            </w:tcBorders>
            <w:shd w:val="clear" w:color="auto" w:fill="auto"/>
          </w:tcPr>
          <w:p w14:paraId="4A3A29F8" w14:textId="77777777" w:rsidR="005556E9" w:rsidRPr="00A62506" w:rsidRDefault="005556E9" w:rsidP="00170E03">
            <w:pPr>
              <w:jc w:val="both"/>
              <w:rPr>
                <w:rFonts w:ascii="Bookman Old Style" w:hAnsi="Bookman Old Style" w:cs="Arial"/>
                <w:spacing w:val="-1"/>
                <w:w w:val="110"/>
                <w:sz w:val="20"/>
                <w:szCs w:val="20"/>
                <w:lang w:val="es-ES"/>
              </w:rPr>
            </w:pPr>
            <w:r w:rsidRPr="00A62506">
              <w:rPr>
                <w:rFonts w:ascii="Bookman Old Style" w:hAnsi="Bookman Old Style" w:cs="Arial"/>
                <w:spacing w:val="-1"/>
                <w:w w:val="110"/>
                <w:sz w:val="20"/>
                <w:szCs w:val="20"/>
                <w:lang w:val="es-ES"/>
              </w:rPr>
              <w:t>145.21 (25.33)</w:t>
            </w:r>
          </w:p>
        </w:tc>
        <w:tc>
          <w:tcPr>
            <w:tcW w:w="1701" w:type="dxa"/>
            <w:tcBorders>
              <w:top w:val="nil"/>
              <w:left w:val="nil"/>
              <w:bottom w:val="nil"/>
              <w:right w:val="nil"/>
            </w:tcBorders>
          </w:tcPr>
          <w:p w14:paraId="2C1055E8" w14:textId="531D731A" w:rsidR="005556E9" w:rsidRPr="00A62506" w:rsidRDefault="005556E9" w:rsidP="00170E03">
            <w:pPr>
              <w:jc w:val="both"/>
              <w:rPr>
                <w:rFonts w:ascii="Bookman Old Style" w:hAnsi="Bookman Old Style" w:cs="Arial"/>
                <w:spacing w:val="-1"/>
                <w:w w:val="110"/>
                <w:sz w:val="20"/>
                <w:szCs w:val="20"/>
                <w:lang w:val="es-ES"/>
              </w:rPr>
            </w:pPr>
            <w:r w:rsidRPr="00A62506">
              <w:rPr>
                <w:rFonts w:ascii="Bookman Old Style" w:hAnsi="Bookman Old Style" w:cs="Arial"/>
                <w:spacing w:val="-1"/>
                <w:w w:val="110"/>
                <w:sz w:val="20"/>
                <w:szCs w:val="20"/>
                <w:lang w:val="es-ES"/>
              </w:rPr>
              <w:t>77.34 (22.89)</w:t>
            </w:r>
          </w:p>
        </w:tc>
        <w:tc>
          <w:tcPr>
            <w:tcW w:w="1701" w:type="dxa"/>
            <w:tcBorders>
              <w:top w:val="nil"/>
              <w:left w:val="nil"/>
              <w:bottom w:val="nil"/>
              <w:right w:val="nil"/>
            </w:tcBorders>
          </w:tcPr>
          <w:p w14:paraId="7F5667C5" w14:textId="3C71B401" w:rsidR="005556E9" w:rsidRPr="00A62506" w:rsidRDefault="005556E9" w:rsidP="00170E03">
            <w:pPr>
              <w:jc w:val="both"/>
              <w:rPr>
                <w:rFonts w:ascii="Bookman Old Style" w:hAnsi="Bookman Old Style" w:cs="Arial"/>
                <w:spacing w:val="-1"/>
                <w:w w:val="110"/>
                <w:sz w:val="20"/>
                <w:szCs w:val="20"/>
                <w:lang w:val="es-ES"/>
              </w:rPr>
            </w:pPr>
            <w:r w:rsidRPr="00A62506">
              <w:rPr>
                <w:rFonts w:ascii="Bookman Old Style" w:hAnsi="Bookman Old Style" w:cs="Arial"/>
                <w:spacing w:val="-1"/>
                <w:w w:val="110"/>
                <w:sz w:val="20"/>
                <w:szCs w:val="20"/>
                <w:lang w:val="es-ES"/>
              </w:rPr>
              <w:t>92.44 (14.22)</w:t>
            </w:r>
          </w:p>
        </w:tc>
      </w:tr>
      <w:tr w:rsidR="005556E9" w:rsidRPr="00A62506" w14:paraId="624CA760" w14:textId="30D7FD82" w:rsidTr="00331CEE">
        <w:tc>
          <w:tcPr>
            <w:tcW w:w="718" w:type="dxa"/>
            <w:tcBorders>
              <w:top w:val="nil"/>
              <w:left w:val="nil"/>
              <w:bottom w:val="nil"/>
              <w:right w:val="nil"/>
            </w:tcBorders>
            <w:shd w:val="clear" w:color="auto" w:fill="auto"/>
          </w:tcPr>
          <w:p w14:paraId="38F07CA9" w14:textId="205C8146" w:rsidR="005556E9" w:rsidRPr="00A62506" w:rsidRDefault="005556E9" w:rsidP="005556E9">
            <w:pPr>
              <w:rPr>
                <w:rFonts w:ascii="Bookman Old Style" w:hAnsi="Bookman Old Style" w:cs="Arial"/>
                <w:spacing w:val="-1"/>
                <w:w w:val="110"/>
                <w:sz w:val="20"/>
                <w:szCs w:val="20"/>
                <w:lang w:val="es-ES"/>
              </w:rPr>
            </w:pPr>
            <w:r w:rsidRPr="00A62506">
              <w:rPr>
                <w:rFonts w:ascii="Bookman Old Style" w:hAnsi="Bookman Old Style" w:cs="Arial"/>
                <w:spacing w:val="-1"/>
                <w:w w:val="110"/>
                <w:sz w:val="20"/>
                <w:szCs w:val="20"/>
                <w:lang w:val="es-ES"/>
              </w:rPr>
              <w:t xml:space="preserve">O </w:t>
            </w:r>
          </w:p>
        </w:tc>
        <w:tc>
          <w:tcPr>
            <w:tcW w:w="1800" w:type="dxa"/>
            <w:tcBorders>
              <w:top w:val="nil"/>
              <w:left w:val="nil"/>
              <w:bottom w:val="nil"/>
              <w:right w:val="nil"/>
            </w:tcBorders>
            <w:shd w:val="clear" w:color="auto" w:fill="auto"/>
          </w:tcPr>
          <w:p w14:paraId="7CEB25D3" w14:textId="77777777" w:rsidR="005556E9" w:rsidRPr="00A62506" w:rsidRDefault="005556E9" w:rsidP="00170E03">
            <w:pPr>
              <w:jc w:val="both"/>
              <w:rPr>
                <w:rFonts w:ascii="Bookman Old Style" w:hAnsi="Bookman Old Style" w:cs="Arial"/>
                <w:spacing w:val="-1"/>
                <w:w w:val="110"/>
                <w:sz w:val="20"/>
                <w:szCs w:val="20"/>
                <w:lang w:val="es-ES"/>
              </w:rPr>
            </w:pPr>
            <w:r w:rsidRPr="00A62506">
              <w:rPr>
                <w:rFonts w:ascii="Bookman Old Style" w:hAnsi="Bookman Old Style" w:cs="Arial"/>
                <w:spacing w:val="-1"/>
                <w:w w:val="110"/>
                <w:sz w:val="20"/>
                <w:szCs w:val="20"/>
                <w:lang w:val="es-ES"/>
              </w:rPr>
              <w:t>5.63 (5.44)</w:t>
            </w:r>
          </w:p>
        </w:tc>
        <w:tc>
          <w:tcPr>
            <w:tcW w:w="1843" w:type="dxa"/>
            <w:tcBorders>
              <w:top w:val="nil"/>
              <w:left w:val="nil"/>
              <w:bottom w:val="nil"/>
              <w:right w:val="nil"/>
            </w:tcBorders>
            <w:shd w:val="clear" w:color="auto" w:fill="auto"/>
          </w:tcPr>
          <w:p w14:paraId="641705F6" w14:textId="77777777" w:rsidR="005556E9" w:rsidRPr="00A62506" w:rsidRDefault="005556E9" w:rsidP="00170E03">
            <w:pPr>
              <w:jc w:val="both"/>
              <w:rPr>
                <w:rFonts w:ascii="Bookman Old Style" w:hAnsi="Bookman Old Style" w:cs="Arial"/>
                <w:spacing w:val="-1"/>
                <w:w w:val="110"/>
                <w:sz w:val="20"/>
                <w:szCs w:val="20"/>
                <w:lang w:val="es-ES"/>
              </w:rPr>
            </w:pPr>
            <w:r w:rsidRPr="00A62506">
              <w:rPr>
                <w:rFonts w:ascii="Bookman Old Style" w:hAnsi="Bookman Old Style" w:cs="Arial"/>
                <w:spacing w:val="-1"/>
                <w:w w:val="110"/>
                <w:sz w:val="20"/>
                <w:szCs w:val="20"/>
                <w:lang w:val="es-ES"/>
              </w:rPr>
              <w:t>6.70 (6.63)</w:t>
            </w:r>
          </w:p>
        </w:tc>
        <w:tc>
          <w:tcPr>
            <w:tcW w:w="1701" w:type="dxa"/>
            <w:tcBorders>
              <w:top w:val="nil"/>
              <w:left w:val="nil"/>
              <w:bottom w:val="nil"/>
              <w:right w:val="nil"/>
            </w:tcBorders>
          </w:tcPr>
          <w:p w14:paraId="1C325ECB" w14:textId="3C3B104B" w:rsidR="005556E9" w:rsidRPr="00A62506" w:rsidRDefault="005556E9" w:rsidP="00170E03">
            <w:pPr>
              <w:jc w:val="both"/>
              <w:rPr>
                <w:rFonts w:ascii="Bookman Old Style" w:hAnsi="Bookman Old Style" w:cs="Arial"/>
                <w:spacing w:val="-1"/>
                <w:w w:val="110"/>
                <w:sz w:val="20"/>
                <w:szCs w:val="20"/>
                <w:lang w:val="es-ES"/>
              </w:rPr>
            </w:pPr>
            <w:r w:rsidRPr="00A62506">
              <w:rPr>
                <w:rFonts w:ascii="Bookman Old Style" w:hAnsi="Bookman Old Style" w:cs="Arial"/>
                <w:spacing w:val="-1"/>
                <w:w w:val="110"/>
                <w:sz w:val="20"/>
                <w:szCs w:val="20"/>
                <w:lang w:val="es-ES"/>
              </w:rPr>
              <w:t>49.18 (28.36)</w:t>
            </w:r>
          </w:p>
        </w:tc>
        <w:tc>
          <w:tcPr>
            <w:tcW w:w="1701" w:type="dxa"/>
            <w:tcBorders>
              <w:top w:val="nil"/>
              <w:left w:val="nil"/>
              <w:bottom w:val="nil"/>
              <w:right w:val="nil"/>
            </w:tcBorders>
          </w:tcPr>
          <w:p w14:paraId="69253153" w14:textId="3D02A5FF" w:rsidR="005556E9" w:rsidRPr="00A62506" w:rsidRDefault="005556E9" w:rsidP="00170E03">
            <w:pPr>
              <w:jc w:val="both"/>
              <w:rPr>
                <w:rFonts w:ascii="Bookman Old Style" w:hAnsi="Bookman Old Style" w:cs="Arial"/>
                <w:spacing w:val="-1"/>
                <w:w w:val="110"/>
                <w:sz w:val="20"/>
                <w:szCs w:val="20"/>
                <w:lang w:val="es-ES"/>
              </w:rPr>
            </w:pPr>
            <w:r w:rsidRPr="00A62506">
              <w:rPr>
                <w:rFonts w:ascii="Bookman Old Style" w:hAnsi="Bookman Old Style" w:cs="Arial"/>
                <w:spacing w:val="-1"/>
                <w:w w:val="110"/>
                <w:sz w:val="20"/>
                <w:szCs w:val="20"/>
                <w:lang w:val="es-ES"/>
              </w:rPr>
              <w:t>45.34 (29.89)</w:t>
            </w:r>
          </w:p>
        </w:tc>
      </w:tr>
      <w:tr w:rsidR="005556E9" w:rsidRPr="00A62506" w14:paraId="0A1ACE79" w14:textId="52E239D5" w:rsidTr="00331CEE">
        <w:tc>
          <w:tcPr>
            <w:tcW w:w="718" w:type="dxa"/>
            <w:tcBorders>
              <w:top w:val="nil"/>
              <w:left w:val="nil"/>
              <w:bottom w:val="nil"/>
              <w:right w:val="nil"/>
            </w:tcBorders>
            <w:shd w:val="clear" w:color="auto" w:fill="auto"/>
          </w:tcPr>
          <w:p w14:paraId="31BDF521" w14:textId="71915BDE" w:rsidR="005556E9" w:rsidRPr="00A62506" w:rsidRDefault="005556E9" w:rsidP="005556E9">
            <w:pPr>
              <w:rPr>
                <w:rFonts w:ascii="Bookman Old Style" w:hAnsi="Bookman Old Style" w:cs="Arial"/>
                <w:spacing w:val="-1"/>
                <w:w w:val="110"/>
                <w:sz w:val="20"/>
                <w:szCs w:val="20"/>
                <w:lang w:val="es-ES"/>
              </w:rPr>
            </w:pPr>
            <w:r w:rsidRPr="00A62506">
              <w:rPr>
                <w:rFonts w:ascii="Bookman Old Style" w:hAnsi="Bookman Old Style" w:cs="Arial"/>
                <w:spacing w:val="-1"/>
                <w:w w:val="110"/>
                <w:sz w:val="20"/>
                <w:szCs w:val="20"/>
                <w:lang w:val="es-ES"/>
              </w:rPr>
              <w:t xml:space="preserve">C </w:t>
            </w:r>
          </w:p>
        </w:tc>
        <w:tc>
          <w:tcPr>
            <w:tcW w:w="1800" w:type="dxa"/>
            <w:tcBorders>
              <w:top w:val="nil"/>
              <w:left w:val="nil"/>
              <w:bottom w:val="nil"/>
              <w:right w:val="nil"/>
            </w:tcBorders>
            <w:shd w:val="clear" w:color="auto" w:fill="auto"/>
          </w:tcPr>
          <w:p w14:paraId="5F71B200" w14:textId="77777777" w:rsidR="005556E9" w:rsidRPr="00A62506" w:rsidRDefault="005556E9" w:rsidP="00170E03">
            <w:pPr>
              <w:jc w:val="both"/>
              <w:rPr>
                <w:rFonts w:ascii="Bookman Old Style" w:hAnsi="Bookman Old Style" w:cs="Arial"/>
                <w:spacing w:val="-1"/>
                <w:w w:val="110"/>
                <w:sz w:val="20"/>
                <w:szCs w:val="20"/>
                <w:lang w:val="es-ES"/>
              </w:rPr>
            </w:pPr>
            <w:r w:rsidRPr="00A62506">
              <w:rPr>
                <w:rFonts w:ascii="Bookman Old Style" w:hAnsi="Bookman Old Style" w:cs="Arial"/>
                <w:spacing w:val="-1"/>
                <w:w w:val="110"/>
                <w:sz w:val="20"/>
                <w:szCs w:val="20"/>
                <w:lang w:val="es-ES"/>
              </w:rPr>
              <w:t>1.28 (1.32)</w:t>
            </w:r>
          </w:p>
        </w:tc>
        <w:tc>
          <w:tcPr>
            <w:tcW w:w="1843" w:type="dxa"/>
            <w:tcBorders>
              <w:top w:val="nil"/>
              <w:left w:val="nil"/>
              <w:bottom w:val="nil"/>
              <w:right w:val="nil"/>
            </w:tcBorders>
            <w:shd w:val="clear" w:color="auto" w:fill="auto"/>
          </w:tcPr>
          <w:p w14:paraId="27C6A0FD" w14:textId="23DD0D5C" w:rsidR="005556E9" w:rsidRPr="00A62506" w:rsidRDefault="005556E9" w:rsidP="00170E03">
            <w:pPr>
              <w:jc w:val="both"/>
              <w:rPr>
                <w:rFonts w:ascii="Bookman Old Style" w:hAnsi="Bookman Old Style" w:cs="Arial"/>
                <w:spacing w:val="-1"/>
                <w:w w:val="110"/>
                <w:sz w:val="20"/>
                <w:szCs w:val="20"/>
                <w:lang w:val="es-ES"/>
              </w:rPr>
            </w:pPr>
            <w:r w:rsidRPr="00A62506">
              <w:rPr>
                <w:rFonts w:ascii="Bookman Old Style" w:hAnsi="Bookman Old Style" w:cs="Arial"/>
                <w:spacing w:val="-1"/>
                <w:w w:val="110"/>
                <w:sz w:val="20"/>
                <w:szCs w:val="20"/>
                <w:lang w:val="es-ES"/>
              </w:rPr>
              <w:t>0.86 (1.41)</w:t>
            </w:r>
          </w:p>
        </w:tc>
        <w:tc>
          <w:tcPr>
            <w:tcW w:w="1701" w:type="dxa"/>
            <w:tcBorders>
              <w:top w:val="nil"/>
              <w:left w:val="nil"/>
              <w:bottom w:val="nil"/>
              <w:right w:val="nil"/>
            </w:tcBorders>
          </w:tcPr>
          <w:p w14:paraId="58C3A56A" w14:textId="25170D3B" w:rsidR="005556E9" w:rsidRPr="00A62506" w:rsidRDefault="005556E9" w:rsidP="00170E03">
            <w:pPr>
              <w:jc w:val="both"/>
              <w:rPr>
                <w:rFonts w:ascii="Bookman Old Style" w:hAnsi="Bookman Old Style" w:cs="Arial"/>
                <w:spacing w:val="-1"/>
                <w:w w:val="110"/>
                <w:sz w:val="20"/>
                <w:szCs w:val="20"/>
                <w:lang w:val="es-ES"/>
              </w:rPr>
            </w:pPr>
            <w:r w:rsidRPr="00A62506">
              <w:rPr>
                <w:rFonts w:ascii="Bookman Old Style" w:hAnsi="Bookman Old Style" w:cs="Arial"/>
                <w:spacing w:val="-1"/>
                <w:w w:val="110"/>
                <w:sz w:val="20"/>
                <w:szCs w:val="20"/>
                <w:lang w:val="es-ES"/>
              </w:rPr>
              <w:t>60.44 (21.93)</w:t>
            </w:r>
          </w:p>
        </w:tc>
        <w:tc>
          <w:tcPr>
            <w:tcW w:w="1701" w:type="dxa"/>
            <w:tcBorders>
              <w:top w:val="nil"/>
              <w:left w:val="nil"/>
              <w:bottom w:val="nil"/>
              <w:right w:val="nil"/>
            </w:tcBorders>
          </w:tcPr>
          <w:p w14:paraId="4BD183CF" w14:textId="680C4619" w:rsidR="005556E9" w:rsidRPr="00A62506" w:rsidRDefault="005556E9" w:rsidP="00170E03">
            <w:pPr>
              <w:jc w:val="both"/>
              <w:rPr>
                <w:rFonts w:ascii="Bookman Old Style" w:hAnsi="Bookman Old Style" w:cs="Arial"/>
                <w:spacing w:val="-1"/>
                <w:w w:val="110"/>
                <w:sz w:val="20"/>
                <w:szCs w:val="20"/>
                <w:lang w:val="es-ES"/>
              </w:rPr>
            </w:pPr>
            <w:r w:rsidRPr="00A62506">
              <w:rPr>
                <w:rFonts w:ascii="Bookman Old Style" w:hAnsi="Bookman Old Style" w:cs="Arial"/>
                <w:spacing w:val="-1"/>
                <w:w w:val="110"/>
                <w:sz w:val="20"/>
                <w:szCs w:val="20"/>
                <w:lang w:val="es-ES"/>
              </w:rPr>
              <w:t>66.35 (24.77)</w:t>
            </w:r>
          </w:p>
        </w:tc>
      </w:tr>
      <w:tr w:rsidR="005556E9" w:rsidRPr="00A62506" w14:paraId="2F7B91A8" w14:textId="3FBA7776" w:rsidTr="00331CEE">
        <w:tc>
          <w:tcPr>
            <w:tcW w:w="718" w:type="dxa"/>
            <w:tcBorders>
              <w:top w:val="nil"/>
              <w:left w:val="nil"/>
              <w:bottom w:val="nil"/>
              <w:right w:val="nil"/>
            </w:tcBorders>
            <w:shd w:val="clear" w:color="auto" w:fill="auto"/>
          </w:tcPr>
          <w:p w14:paraId="416FB327" w14:textId="0BF99477" w:rsidR="005556E9" w:rsidRPr="00A62506" w:rsidRDefault="005556E9" w:rsidP="005556E9">
            <w:pPr>
              <w:rPr>
                <w:rFonts w:ascii="Bookman Old Style" w:hAnsi="Bookman Old Style" w:cs="Arial"/>
                <w:spacing w:val="-1"/>
                <w:w w:val="110"/>
                <w:sz w:val="20"/>
                <w:szCs w:val="20"/>
                <w:lang w:val="es-ES"/>
              </w:rPr>
            </w:pPr>
            <w:r w:rsidRPr="00A62506">
              <w:rPr>
                <w:rFonts w:ascii="Bookman Old Style" w:hAnsi="Bookman Old Style" w:cs="Arial"/>
                <w:spacing w:val="-1"/>
                <w:w w:val="110"/>
                <w:sz w:val="20"/>
                <w:szCs w:val="20"/>
                <w:lang w:val="es-ES"/>
              </w:rPr>
              <w:t xml:space="preserve">TOT </w:t>
            </w:r>
          </w:p>
        </w:tc>
        <w:tc>
          <w:tcPr>
            <w:tcW w:w="1800" w:type="dxa"/>
            <w:tcBorders>
              <w:top w:val="nil"/>
              <w:left w:val="nil"/>
              <w:bottom w:val="nil"/>
              <w:right w:val="nil"/>
            </w:tcBorders>
            <w:shd w:val="clear" w:color="auto" w:fill="auto"/>
          </w:tcPr>
          <w:p w14:paraId="7538A5AC" w14:textId="77777777" w:rsidR="005556E9" w:rsidRPr="00A62506" w:rsidRDefault="005556E9" w:rsidP="00170E03">
            <w:pPr>
              <w:jc w:val="both"/>
              <w:rPr>
                <w:rFonts w:ascii="Bookman Old Style" w:hAnsi="Bookman Old Style" w:cs="Arial"/>
                <w:spacing w:val="-1"/>
                <w:w w:val="110"/>
                <w:sz w:val="20"/>
                <w:szCs w:val="20"/>
                <w:lang w:val="es-ES"/>
              </w:rPr>
            </w:pPr>
            <w:r w:rsidRPr="00A62506">
              <w:rPr>
                <w:rFonts w:ascii="Bookman Old Style" w:hAnsi="Bookman Old Style" w:cs="Arial"/>
                <w:spacing w:val="-1"/>
                <w:w w:val="110"/>
                <w:sz w:val="20"/>
                <w:szCs w:val="20"/>
                <w:lang w:val="es-ES"/>
              </w:rPr>
              <w:t>285.90 (53.47)</w:t>
            </w:r>
          </w:p>
        </w:tc>
        <w:tc>
          <w:tcPr>
            <w:tcW w:w="1843" w:type="dxa"/>
            <w:tcBorders>
              <w:top w:val="nil"/>
              <w:left w:val="nil"/>
              <w:bottom w:val="nil"/>
              <w:right w:val="nil"/>
            </w:tcBorders>
            <w:shd w:val="clear" w:color="auto" w:fill="auto"/>
          </w:tcPr>
          <w:p w14:paraId="1938B4C4" w14:textId="77777777" w:rsidR="005556E9" w:rsidRPr="00A62506" w:rsidRDefault="005556E9" w:rsidP="00170E03">
            <w:pPr>
              <w:jc w:val="both"/>
              <w:rPr>
                <w:rFonts w:ascii="Bookman Old Style" w:hAnsi="Bookman Old Style" w:cs="Arial"/>
                <w:spacing w:val="-1"/>
                <w:w w:val="110"/>
                <w:sz w:val="20"/>
                <w:szCs w:val="20"/>
                <w:lang w:val="es-ES"/>
              </w:rPr>
            </w:pPr>
            <w:r w:rsidRPr="00A62506">
              <w:rPr>
                <w:rFonts w:ascii="Bookman Old Style" w:hAnsi="Bookman Old Style" w:cs="Arial"/>
                <w:spacing w:val="-1"/>
                <w:w w:val="110"/>
                <w:sz w:val="20"/>
                <w:szCs w:val="20"/>
                <w:lang w:val="es-ES"/>
              </w:rPr>
              <w:t>355.42 (68.12)</w:t>
            </w:r>
          </w:p>
        </w:tc>
        <w:tc>
          <w:tcPr>
            <w:tcW w:w="1701" w:type="dxa"/>
            <w:tcBorders>
              <w:top w:val="nil"/>
              <w:left w:val="nil"/>
              <w:bottom w:val="nil"/>
              <w:right w:val="nil"/>
            </w:tcBorders>
          </w:tcPr>
          <w:p w14:paraId="7A71EC5D" w14:textId="05AD285A" w:rsidR="005556E9" w:rsidRPr="00A62506" w:rsidRDefault="005556E9" w:rsidP="00170E03">
            <w:pPr>
              <w:jc w:val="both"/>
              <w:rPr>
                <w:rFonts w:ascii="Bookman Old Style" w:hAnsi="Bookman Old Style" w:cs="Arial"/>
                <w:spacing w:val="-1"/>
                <w:w w:val="110"/>
                <w:sz w:val="20"/>
                <w:szCs w:val="20"/>
                <w:lang w:val="es-ES"/>
              </w:rPr>
            </w:pPr>
            <w:r w:rsidRPr="00A62506">
              <w:rPr>
                <w:rFonts w:ascii="Bookman Old Style" w:hAnsi="Bookman Old Style" w:cs="Arial"/>
                <w:spacing w:val="-1"/>
                <w:w w:val="110"/>
                <w:sz w:val="20"/>
                <w:szCs w:val="20"/>
                <w:lang w:val="es-ES"/>
              </w:rPr>
              <w:t>77.62 (23.36)</w:t>
            </w:r>
          </w:p>
        </w:tc>
        <w:tc>
          <w:tcPr>
            <w:tcW w:w="1701" w:type="dxa"/>
            <w:tcBorders>
              <w:top w:val="nil"/>
              <w:left w:val="nil"/>
              <w:bottom w:val="nil"/>
              <w:right w:val="nil"/>
            </w:tcBorders>
          </w:tcPr>
          <w:p w14:paraId="6F85CCD8" w14:textId="2953F5C6" w:rsidR="005556E9" w:rsidRPr="00A62506" w:rsidRDefault="005556E9" w:rsidP="00170E03">
            <w:pPr>
              <w:jc w:val="both"/>
              <w:rPr>
                <w:rFonts w:ascii="Bookman Old Style" w:hAnsi="Bookman Old Style" w:cs="Arial"/>
                <w:spacing w:val="-1"/>
                <w:w w:val="110"/>
                <w:sz w:val="20"/>
                <w:szCs w:val="20"/>
                <w:lang w:val="es-ES"/>
              </w:rPr>
            </w:pPr>
            <w:r w:rsidRPr="00A62506">
              <w:rPr>
                <w:rFonts w:ascii="Bookman Old Style" w:hAnsi="Bookman Old Style" w:cs="Arial"/>
                <w:spacing w:val="-1"/>
                <w:w w:val="110"/>
                <w:sz w:val="20"/>
                <w:szCs w:val="20"/>
                <w:lang w:val="es-ES"/>
              </w:rPr>
              <w:t>93 (13.14)</w:t>
            </w:r>
          </w:p>
        </w:tc>
      </w:tr>
      <w:tr w:rsidR="005556E9" w:rsidRPr="00A62506" w14:paraId="5FCF1197" w14:textId="7B1078A5" w:rsidTr="00331CEE">
        <w:tc>
          <w:tcPr>
            <w:tcW w:w="718" w:type="dxa"/>
            <w:tcBorders>
              <w:top w:val="nil"/>
              <w:left w:val="nil"/>
              <w:bottom w:val="nil"/>
              <w:right w:val="nil"/>
            </w:tcBorders>
            <w:shd w:val="clear" w:color="auto" w:fill="auto"/>
          </w:tcPr>
          <w:p w14:paraId="328F9454" w14:textId="69B35851" w:rsidR="005556E9" w:rsidRPr="00A62506" w:rsidRDefault="005556E9" w:rsidP="005556E9">
            <w:pPr>
              <w:rPr>
                <w:rFonts w:ascii="Bookman Old Style" w:hAnsi="Bookman Old Style" w:cs="Arial"/>
                <w:spacing w:val="-1"/>
                <w:w w:val="110"/>
                <w:sz w:val="20"/>
                <w:szCs w:val="20"/>
                <w:lang w:val="es-ES"/>
              </w:rPr>
            </w:pPr>
            <w:r w:rsidRPr="00A62506">
              <w:rPr>
                <w:rFonts w:ascii="Bookman Old Style" w:hAnsi="Bookman Old Style" w:cs="Arial"/>
                <w:spacing w:val="-1"/>
                <w:w w:val="110"/>
                <w:sz w:val="20"/>
                <w:szCs w:val="20"/>
                <w:lang w:val="es-ES"/>
              </w:rPr>
              <w:t xml:space="preserve">CON </w:t>
            </w:r>
          </w:p>
        </w:tc>
        <w:tc>
          <w:tcPr>
            <w:tcW w:w="1800" w:type="dxa"/>
            <w:tcBorders>
              <w:top w:val="nil"/>
              <w:left w:val="nil"/>
              <w:bottom w:val="nil"/>
              <w:right w:val="nil"/>
            </w:tcBorders>
            <w:shd w:val="clear" w:color="auto" w:fill="auto"/>
          </w:tcPr>
          <w:p w14:paraId="493A1A21" w14:textId="77777777" w:rsidR="005556E9" w:rsidRPr="00A62506" w:rsidRDefault="005556E9" w:rsidP="00170E03">
            <w:pPr>
              <w:jc w:val="both"/>
              <w:rPr>
                <w:rFonts w:ascii="Bookman Old Style" w:hAnsi="Bookman Old Style" w:cs="Arial"/>
                <w:spacing w:val="-1"/>
                <w:w w:val="110"/>
                <w:sz w:val="20"/>
                <w:szCs w:val="20"/>
                <w:lang w:val="es-ES"/>
              </w:rPr>
            </w:pPr>
            <w:r w:rsidRPr="00A62506">
              <w:rPr>
                <w:rFonts w:ascii="Bookman Old Style" w:hAnsi="Bookman Old Style" w:cs="Arial"/>
                <w:spacing w:val="-1"/>
                <w:w w:val="110"/>
                <w:sz w:val="20"/>
                <w:szCs w:val="20"/>
                <w:lang w:val="es-ES"/>
              </w:rPr>
              <w:t>118.19 (22.20)</w:t>
            </w:r>
          </w:p>
        </w:tc>
        <w:tc>
          <w:tcPr>
            <w:tcW w:w="1843" w:type="dxa"/>
            <w:tcBorders>
              <w:top w:val="nil"/>
              <w:left w:val="nil"/>
              <w:bottom w:val="nil"/>
              <w:right w:val="nil"/>
            </w:tcBorders>
            <w:shd w:val="clear" w:color="auto" w:fill="auto"/>
          </w:tcPr>
          <w:p w14:paraId="550945FE" w14:textId="77777777" w:rsidR="005556E9" w:rsidRPr="00A62506" w:rsidRDefault="005556E9" w:rsidP="00170E03">
            <w:pPr>
              <w:jc w:val="both"/>
              <w:rPr>
                <w:rFonts w:ascii="Bookman Old Style" w:hAnsi="Bookman Old Style" w:cs="Arial"/>
                <w:spacing w:val="-1"/>
                <w:w w:val="110"/>
                <w:sz w:val="20"/>
                <w:szCs w:val="20"/>
                <w:lang w:val="es-ES"/>
              </w:rPr>
            </w:pPr>
            <w:r w:rsidRPr="00A62506">
              <w:rPr>
                <w:rFonts w:ascii="Bookman Old Style" w:hAnsi="Bookman Old Style" w:cs="Arial"/>
                <w:spacing w:val="-1"/>
                <w:w w:val="110"/>
                <w:sz w:val="20"/>
                <w:szCs w:val="20"/>
                <w:lang w:val="es-ES"/>
              </w:rPr>
              <w:t>144.01 (26.07)</w:t>
            </w:r>
          </w:p>
        </w:tc>
        <w:tc>
          <w:tcPr>
            <w:tcW w:w="1701" w:type="dxa"/>
            <w:tcBorders>
              <w:top w:val="nil"/>
              <w:left w:val="nil"/>
              <w:bottom w:val="nil"/>
              <w:right w:val="nil"/>
            </w:tcBorders>
          </w:tcPr>
          <w:p w14:paraId="47ADA8DD" w14:textId="77340AE1" w:rsidR="005556E9" w:rsidRPr="00A62506" w:rsidRDefault="005556E9" w:rsidP="00170E03">
            <w:pPr>
              <w:jc w:val="both"/>
              <w:rPr>
                <w:rFonts w:ascii="Bookman Old Style" w:hAnsi="Bookman Old Style" w:cs="Arial"/>
                <w:spacing w:val="-1"/>
                <w:w w:val="110"/>
                <w:sz w:val="20"/>
                <w:szCs w:val="20"/>
                <w:lang w:val="es-ES"/>
              </w:rPr>
            </w:pPr>
            <w:r w:rsidRPr="00A62506">
              <w:rPr>
                <w:rFonts w:ascii="Bookman Old Style" w:hAnsi="Bookman Old Style" w:cs="Arial"/>
                <w:spacing w:val="-1"/>
                <w:w w:val="110"/>
                <w:sz w:val="20"/>
                <w:szCs w:val="20"/>
                <w:lang w:val="es-ES"/>
              </w:rPr>
              <w:t>78.36 (22.59)</w:t>
            </w:r>
          </w:p>
        </w:tc>
        <w:tc>
          <w:tcPr>
            <w:tcW w:w="1701" w:type="dxa"/>
            <w:tcBorders>
              <w:top w:val="nil"/>
              <w:left w:val="nil"/>
              <w:bottom w:val="nil"/>
              <w:right w:val="nil"/>
            </w:tcBorders>
          </w:tcPr>
          <w:p w14:paraId="41F14DA6" w14:textId="05E09FEB" w:rsidR="005556E9" w:rsidRPr="00A62506" w:rsidRDefault="005556E9" w:rsidP="00170E03">
            <w:pPr>
              <w:jc w:val="both"/>
              <w:rPr>
                <w:rFonts w:ascii="Bookman Old Style" w:hAnsi="Bookman Old Style" w:cs="Arial"/>
                <w:spacing w:val="-1"/>
                <w:w w:val="110"/>
                <w:sz w:val="20"/>
                <w:szCs w:val="20"/>
                <w:lang w:val="es-ES"/>
              </w:rPr>
            </w:pPr>
            <w:r w:rsidRPr="00A62506">
              <w:rPr>
                <w:rFonts w:ascii="Bookman Old Style" w:hAnsi="Bookman Old Style" w:cs="Arial"/>
                <w:spacing w:val="-1"/>
                <w:w w:val="110"/>
                <w:sz w:val="20"/>
                <w:szCs w:val="20"/>
                <w:lang w:val="es-ES"/>
              </w:rPr>
              <w:t>92.59 (15.35)</w:t>
            </w:r>
          </w:p>
        </w:tc>
      </w:tr>
      <w:tr w:rsidR="005556E9" w:rsidRPr="00A62506" w14:paraId="0DF45F13" w14:textId="613CAEF2" w:rsidTr="00331CEE">
        <w:tc>
          <w:tcPr>
            <w:tcW w:w="718" w:type="dxa"/>
            <w:tcBorders>
              <w:top w:val="nil"/>
              <w:left w:val="nil"/>
              <w:right w:val="nil"/>
            </w:tcBorders>
            <w:shd w:val="clear" w:color="auto" w:fill="auto"/>
          </w:tcPr>
          <w:p w14:paraId="25E2B269" w14:textId="18E8A805" w:rsidR="005556E9" w:rsidRPr="00A62506" w:rsidRDefault="005556E9" w:rsidP="005556E9">
            <w:pPr>
              <w:rPr>
                <w:rFonts w:ascii="Bookman Old Style" w:hAnsi="Bookman Old Style" w:cs="Arial"/>
                <w:spacing w:val="-1"/>
                <w:w w:val="110"/>
                <w:sz w:val="20"/>
                <w:szCs w:val="20"/>
                <w:lang w:val="es-ES"/>
              </w:rPr>
            </w:pPr>
            <w:r w:rsidRPr="00A62506">
              <w:rPr>
                <w:rFonts w:ascii="Bookman Old Style" w:hAnsi="Bookman Old Style" w:cs="Arial"/>
                <w:spacing w:val="-1"/>
                <w:w w:val="110"/>
                <w:sz w:val="20"/>
                <w:szCs w:val="20"/>
                <w:lang w:val="es-ES"/>
              </w:rPr>
              <w:t xml:space="preserve">VAR </w:t>
            </w:r>
          </w:p>
        </w:tc>
        <w:tc>
          <w:tcPr>
            <w:tcW w:w="1800" w:type="dxa"/>
            <w:tcBorders>
              <w:top w:val="nil"/>
              <w:left w:val="nil"/>
              <w:right w:val="nil"/>
            </w:tcBorders>
            <w:shd w:val="clear" w:color="auto" w:fill="auto"/>
          </w:tcPr>
          <w:p w14:paraId="04E336D9" w14:textId="77777777" w:rsidR="005556E9" w:rsidRPr="00A62506" w:rsidRDefault="005556E9" w:rsidP="00170E03">
            <w:pPr>
              <w:jc w:val="both"/>
              <w:rPr>
                <w:rFonts w:ascii="Bookman Old Style" w:hAnsi="Bookman Old Style" w:cs="Arial"/>
                <w:spacing w:val="-1"/>
                <w:w w:val="110"/>
                <w:sz w:val="20"/>
                <w:szCs w:val="20"/>
                <w:lang w:val="es-ES"/>
              </w:rPr>
            </w:pPr>
            <w:r w:rsidRPr="00A62506">
              <w:rPr>
                <w:rFonts w:ascii="Bookman Old Style" w:hAnsi="Bookman Old Style" w:cs="Arial"/>
                <w:spacing w:val="-1"/>
                <w:w w:val="110"/>
                <w:sz w:val="20"/>
                <w:szCs w:val="20"/>
                <w:lang w:val="es-ES"/>
              </w:rPr>
              <w:t>11.68 (3.73)</w:t>
            </w:r>
          </w:p>
        </w:tc>
        <w:tc>
          <w:tcPr>
            <w:tcW w:w="1843" w:type="dxa"/>
            <w:tcBorders>
              <w:top w:val="nil"/>
              <w:left w:val="nil"/>
              <w:right w:val="nil"/>
            </w:tcBorders>
            <w:shd w:val="clear" w:color="auto" w:fill="auto"/>
          </w:tcPr>
          <w:p w14:paraId="1BBBC800" w14:textId="77777777" w:rsidR="005556E9" w:rsidRPr="00A62506" w:rsidRDefault="005556E9" w:rsidP="00170E03">
            <w:pPr>
              <w:jc w:val="both"/>
              <w:rPr>
                <w:rFonts w:ascii="Bookman Old Style" w:hAnsi="Bookman Old Style" w:cs="Arial"/>
                <w:spacing w:val="-1"/>
                <w:w w:val="110"/>
                <w:sz w:val="20"/>
                <w:szCs w:val="20"/>
                <w:lang w:val="es-ES"/>
              </w:rPr>
            </w:pPr>
            <w:r w:rsidRPr="00A62506">
              <w:rPr>
                <w:rFonts w:ascii="Bookman Old Style" w:hAnsi="Bookman Old Style" w:cs="Arial"/>
                <w:spacing w:val="-1"/>
                <w:w w:val="110"/>
                <w:sz w:val="20"/>
                <w:szCs w:val="20"/>
                <w:lang w:val="es-ES"/>
              </w:rPr>
              <w:t>15.24 (6.05)</w:t>
            </w:r>
          </w:p>
        </w:tc>
        <w:tc>
          <w:tcPr>
            <w:tcW w:w="1701" w:type="dxa"/>
            <w:tcBorders>
              <w:top w:val="nil"/>
              <w:left w:val="nil"/>
              <w:right w:val="nil"/>
            </w:tcBorders>
          </w:tcPr>
          <w:p w14:paraId="23880B31" w14:textId="409C4613" w:rsidR="005556E9" w:rsidRPr="00A62506" w:rsidRDefault="005556E9" w:rsidP="00170E03">
            <w:pPr>
              <w:jc w:val="both"/>
              <w:rPr>
                <w:rFonts w:ascii="Bookman Old Style" w:hAnsi="Bookman Old Style" w:cs="Arial"/>
                <w:spacing w:val="-1"/>
                <w:w w:val="110"/>
                <w:sz w:val="20"/>
                <w:szCs w:val="20"/>
                <w:lang w:val="es-ES"/>
              </w:rPr>
            </w:pPr>
            <w:r w:rsidRPr="00A62506">
              <w:rPr>
                <w:rFonts w:ascii="Bookman Old Style" w:hAnsi="Bookman Old Style" w:cs="Arial"/>
                <w:spacing w:val="-1"/>
                <w:w w:val="110"/>
                <w:sz w:val="20"/>
                <w:szCs w:val="20"/>
                <w:lang w:val="es-ES"/>
              </w:rPr>
              <w:t>36.58 (23.63)</w:t>
            </w:r>
          </w:p>
        </w:tc>
        <w:tc>
          <w:tcPr>
            <w:tcW w:w="1701" w:type="dxa"/>
            <w:tcBorders>
              <w:top w:val="nil"/>
              <w:left w:val="nil"/>
              <w:right w:val="nil"/>
            </w:tcBorders>
          </w:tcPr>
          <w:p w14:paraId="70106B5A" w14:textId="366C4620" w:rsidR="005556E9" w:rsidRPr="00A62506" w:rsidRDefault="005556E9" w:rsidP="00170E03">
            <w:pPr>
              <w:jc w:val="both"/>
              <w:rPr>
                <w:rFonts w:ascii="Bookman Old Style" w:hAnsi="Bookman Old Style" w:cs="Arial"/>
                <w:spacing w:val="-1"/>
                <w:w w:val="110"/>
                <w:sz w:val="20"/>
                <w:szCs w:val="20"/>
                <w:lang w:val="es-ES"/>
              </w:rPr>
            </w:pPr>
            <w:r w:rsidRPr="00A62506">
              <w:rPr>
                <w:rFonts w:ascii="Bookman Old Style" w:hAnsi="Bookman Old Style" w:cs="Arial"/>
                <w:spacing w:val="-1"/>
                <w:w w:val="110"/>
                <w:sz w:val="20"/>
                <w:szCs w:val="20"/>
                <w:lang w:val="es-ES"/>
              </w:rPr>
              <w:t>53.79 (25.95)</w:t>
            </w:r>
          </w:p>
        </w:tc>
      </w:tr>
      <w:bookmarkEnd w:id="63"/>
    </w:tbl>
    <w:p w14:paraId="25C40E6D" w14:textId="28DAE587" w:rsidR="000F3EBA" w:rsidRPr="00A62506" w:rsidRDefault="000F3EBA" w:rsidP="005556E9">
      <w:pPr>
        <w:pStyle w:val="Heading1"/>
        <w:ind w:left="0"/>
        <w:jc w:val="both"/>
        <w:rPr>
          <w:rFonts w:ascii="Bookman Old Style" w:eastAsiaTheme="minorHAnsi" w:hAnsi="Bookman Old Style" w:cs="Arial"/>
          <w:b w:val="0"/>
          <w:bCs w:val="0"/>
          <w:i w:val="0"/>
          <w:spacing w:val="-1"/>
          <w:w w:val="110"/>
          <w:sz w:val="22"/>
          <w:szCs w:val="22"/>
          <w:lang w:val="es-ES"/>
        </w:rPr>
      </w:pPr>
    </w:p>
    <w:p w14:paraId="40C9929B" w14:textId="42A5EFAA" w:rsidR="2D12F5F3" w:rsidRPr="00A62506" w:rsidRDefault="00170E03" w:rsidP="00170E03">
      <w:pPr>
        <w:pStyle w:val="Heading1"/>
        <w:ind w:left="113" w:firstLine="340"/>
        <w:jc w:val="both"/>
        <w:rPr>
          <w:rFonts w:ascii="Bookman Old Style" w:eastAsiaTheme="minorHAnsi" w:hAnsi="Bookman Old Style" w:cs="Arial"/>
          <w:b w:val="0"/>
          <w:bCs w:val="0"/>
          <w:i w:val="0"/>
          <w:spacing w:val="-1"/>
          <w:w w:val="110"/>
          <w:sz w:val="22"/>
          <w:szCs w:val="22"/>
          <w:lang w:val="es-ES"/>
        </w:rPr>
      </w:pPr>
      <w:r w:rsidRPr="00A62506">
        <w:rPr>
          <w:rFonts w:ascii="Bookman Old Style" w:eastAsiaTheme="minorHAnsi" w:hAnsi="Bookman Old Style" w:cs="Arial"/>
          <w:b w:val="0"/>
          <w:bCs w:val="0"/>
          <w:i w:val="0"/>
          <w:spacing w:val="-1"/>
          <w:w w:val="110"/>
          <w:sz w:val="22"/>
          <w:szCs w:val="22"/>
          <w:lang w:val="es-ES"/>
        </w:rPr>
        <w:t>Si comparamos los resultados pre y post (tabla 1)</w:t>
      </w:r>
      <w:r w:rsidR="00CB7BA8" w:rsidRPr="00A62506">
        <w:rPr>
          <w:rFonts w:ascii="Bookman Old Style" w:eastAsiaTheme="minorHAnsi" w:hAnsi="Bookman Old Style" w:cs="Arial"/>
          <w:b w:val="0"/>
          <w:bCs w:val="0"/>
          <w:i w:val="0"/>
          <w:spacing w:val="-1"/>
          <w:w w:val="110"/>
          <w:sz w:val="22"/>
          <w:szCs w:val="22"/>
          <w:lang w:val="es-ES"/>
        </w:rPr>
        <w:t xml:space="preserve"> a nivel descriptivo</w:t>
      </w:r>
      <w:r w:rsidRPr="00A62506">
        <w:rPr>
          <w:rFonts w:ascii="Bookman Old Style" w:eastAsiaTheme="minorHAnsi" w:hAnsi="Bookman Old Style" w:cs="Arial"/>
          <w:b w:val="0"/>
          <w:bCs w:val="0"/>
          <w:i w:val="0"/>
          <w:spacing w:val="-1"/>
          <w:w w:val="110"/>
          <w:sz w:val="22"/>
          <w:szCs w:val="22"/>
          <w:lang w:val="es-ES"/>
        </w:rPr>
        <w:t>, se observan diferencias, mejorando en el post en todas las variables, con excepción de la variable omisión (O) que, pese a que en el post los resultados son mayores (</w:t>
      </w:r>
      <w:r w:rsidRPr="006F3065">
        <w:rPr>
          <w:rFonts w:ascii="Bookman Old Style" w:eastAsiaTheme="minorHAnsi" w:hAnsi="Bookman Old Style" w:cs="Arial"/>
          <w:b w:val="0"/>
          <w:bCs w:val="0"/>
          <w:iCs/>
          <w:spacing w:val="-1"/>
          <w:w w:val="110"/>
          <w:sz w:val="22"/>
          <w:szCs w:val="22"/>
          <w:lang w:val="es-ES"/>
        </w:rPr>
        <w:t>M</w:t>
      </w:r>
      <w:r w:rsidRPr="00A62506">
        <w:rPr>
          <w:rFonts w:ascii="Bookman Old Style" w:eastAsiaTheme="minorHAnsi" w:hAnsi="Bookman Old Style" w:cs="Arial"/>
          <w:b w:val="0"/>
          <w:bCs w:val="0"/>
          <w:i w:val="0"/>
          <w:spacing w:val="-1"/>
          <w:w w:val="110"/>
          <w:sz w:val="22"/>
          <w:szCs w:val="22"/>
          <w:lang w:val="es-ES"/>
        </w:rPr>
        <w:t xml:space="preserve"> = 6.70, </w:t>
      </w:r>
      <w:r w:rsidRPr="006F3065">
        <w:rPr>
          <w:rFonts w:ascii="Bookman Old Style" w:eastAsiaTheme="minorHAnsi" w:hAnsi="Bookman Old Style" w:cs="Arial"/>
          <w:b w:val="0"/>
          <w:bCs w:val="0"/>
          <w:iCs/>
          <w:spacing w:val="-1"/>
          <w:w w:val="110"/>
          <w:sz w:val="22"/>
          <w:szCs w:val="22"/>
          <w:lang w:val="es-ES"/>
        </w:rPr>
        <w:t>DT</w:t>
      </w:r>
      <w:r w:rsidRPr="00A62506">
        <w:rPr>
          <w:rFonts w:ascii="Bookman Old Style" w:eastAsiaTheme="minorHAnsi" w:hAnsi="Bookman Old Style" w:cs="Arial"/>
          <w:b w:val="0"/>
          <w:bCs w:val="0"/>
          <w:i w:val="0"/>
          <w:spacing w:val="-1"/>
          <w:w w:val="110"/>
          <w:sz w:val="22"/>
          <w:szCs w:val="22"/>
          <w:lang w:val="es-ES"/>
        </w:rPr>
        <w:t xml:space="preserve"> = 6.63), los resultados de dicha variable deben interpretarse a la inversa, es decir, a menor puntuación mejor resultado.</w:t>
      </w:r>
      <w:r w:rsidR="000F3EBA" w:rsidRPr="00A62506">
        <w:rPr>
          <w:rFonts w:ascii="Bookman Old Style" w:eastAsiaTheme="minorHAnsi" w:hAnsi="Bookman Old Style" w:cs="Arial"/>
          <w:b w:val="0"/>
          <w:bCs w:val="0"/>
          <w:i w:val="0"/>
          <w:spacing w:val="-1"/>
          <w:w w:val="110"/>
          <w:sz w:val="22"/>
          <w:szCs w:val="22"/>
          <w:lang w:val="es-ES"/>
        </w:rPr>
        <w:t xml:space="preserve"> </w:t>
      </w:r>
      <w:r w:rsidRPr="00A62506">
        <w:rPr>
          <w:rFonts w:ascii="Bookman Old Style" w:eastAsiaTheme="minorHAnsi" w:hAnsi="Bookman Old Style" w:cs="Arial"/>
          <w:b w:val="0"/>
          <w:bCs w:val="0"/>
          <w:i w:val="0"/>
          <w:spacing w:val="-1"/>
          <w:w w:val="110"/>
          <w:sz w:val="22"/>
          <w:szCs w:val="22"/>
          <w:lang w:val="es-ES"/>
        </w:rPr>
        <w:t xml:space="preserve">Esto también ocurre en el caso de la variable comisión (C), en la que es posible observar la mejora de </w:t>
      </w:r>
      <w:proofErr w:type="gramStart"/>
      <w:r w:rsidRPr="00A62506">
        <w:rPr>
          <w:rFonts w:ascii="Bookman Old Style" w:eastAsiaTheme="minorHAnsi" w:hAnsi="Bookman Old Style" w:cs="Arial"/>
          <w:b w:val="0"/>
          <w:bCs w:val="0"/>
          <w:i w:val="0"/>
          <w:spacing w:val="-1"/>
          <w:w w:val="110"/>
          <w:sz w:val="22"/>
          <w:szCs w:val="22"/>
          <w:lang w:val="es-ES"/>
        </w:rPr>
        <w:t>la misma</w:t>
      </w:r>
      <w:proofErr w:type="gramEnd"/>
      <w:r w:rsidRPr="00A62506">
        <w:rPr>
          <w:rFonts w:ascii="Bookman Old Style" w:eastAsiaTheme="minorHAnsi" w:hAnsi="Bookman Old Style" w:cs="Arial"/>
          <w:b w:val="0"/>
          <w:bCs w:val="0"/>
          <w:i w:val="0"/>
          <w:spacing w:val="-1"/>
          <w:w w:val="110"/>
          <w:sz w:val="22"/>
          <w:szCs w:val="22"/>
          <w:lang w:val="es-ES"/>
        </w:rPr>
        <w:t xml:space="preserve"> del pre (</w:t>
      </w:r>
      <w:r w:rsidRPr="006F3065">
        <w:rPr>
          <w:rFonts w:ascii="Bookman Old Style" w:eastAsiaTheme="minorHAnsi" w:hAnsi="Bookman Old Style" w:cs="Arial"/>
          <w:b w:val="0"/>
          <w:bCs w:val="0"/>
          <w:iCs/>
          <w:spacing w:val="-1"/>
          <w:w w:val="110"/>
          <w:sz w:val="22"/>
          <w:szCs w:val="22"/>
          <w:lang w:val="es-ES"/>
        </w:rPr>
        <w:t>M</w:t>
      </w:r>
      <w:r w:rsidRPr="00A62506">
        <w:rPr>
          <w:rFonts w:ascii="Bookman Old Style" w:eastAsiaTheme="minorHAnsi" w:hAnsi="Bookman Old Style" w:cs="Arial"/>
          <w:b w:val="0"/>
          <w:bCs w:val="0"/>
          <w:i w:val="0"/>
          <w:spacing w:val="-1"/>
          <w:w w:val="110"/>
          <w:sz w:val="22"/>
          <w:szCs w:val="22"/>
          <w:lang w:val="es-ES"/>
        </w:rPr>
        <w:t xml:space="preserve"> = 1.28, </w:t>
      </w:r>
      <w:r w:rsidRPr="006F3065">
        <w:rPr>
          <w:rFonts w:ascii="Bookman Old Style" w:eastAsiaTheme="minorHAnsi" w:hAnsi="Bookman Old Style" w:cs="Arial"/>
          <w:b w:val="0"/>
          <w:bCs w:val="0"/>
          <w:iCs/>
          <w:spacing w:val="-1"/>
          <w:w w:val="110"/>
          <w:sz w:val="22"/>
          <w:szCs w:val="22"/>
          <w:lang w:val="es-ES"/>
        </w:rPr>
        <w:t>DT</w:t>
      </w:r>
      <w:r w:rsidRPr="00A62506">
        <w:rPr>
          <w:rFonts w:ascii="Bookman Old Style" w:eastAsiaTheme="minorHAnsi" w:hAnsi="Bookman Old Style" w:cs="Arial"/>
          <w:b w:val="0"/>
          <w:bCs w:val="0"/>
          <w:i w:val="0"/>
          <w:spacing w:val="-1"/>
          <w:w w:val="110"/>
          <w:sz w:val="22"/>
          <w:szCs w:val="22"/>
          <w:lang w:val="es-ES"/>
        </w:rPr>
        <w:t xml:space="preserve"> = 1.32) al post (</w:t>
      </w:r>
      <w:r w:rsidRPr="006F3065">
        <w:rPr>
          <w:rFonts w:ascii="Bookman Old Style" w:eastAsiaTheme="minorHAnsi" w:hAnsi="Bookman Old Style" w:cs="Arial"/>
          <w:b w:val="0"/>
          <w:bCs w:val="0"/>
          <w:iCs/>
          <w:spacing w:val="-1"/>
          <w:w w:val="110"/>
          <w:sz w:val="22"/>
          <w:szCs w:val="22"/>
          <w:lang w:val="es-ES"/>
        </w:rPr>
        <w:t>M</w:t>
      </w:r>
      <w:r w:rsidRPr="00A62506">
        <w:rPr>
          <w:rFonts w:ascii="Bookman Old Style" w:eastAsiaTheme="minorHAnsi" w:hAnsi="Bookman Old Style" w:cs="Arial"/>
          <w:b w:val="0"/>
          <w:bCs w:val="0"/>
          <w:i w:val="0"/>
          <w:spacing w:val="-1"/>
          <w:w w:val="110"/>
          <w:sz w:val="22"/>
          <w:szCs w:val="22"/>
          <w:lang w:val="es-ES"/>
        </w:rPr>
        <w:t xml:space="preserve"> = 0.86, </w:t>
      </w:r>
      <w:r w:rsidRPr="006F3065">
        <w:rPr>
          <w:rFonts w:ascii="Bookman Old Style" w:eastAsiaTheme="minorHAnsi" w:hAnsi="Bookman Old Style" w:cs="Arial"/>
          <w:b w:val="0"/>
          <w:bCs w:val="0"/>
          <w:iCs/>
          <w:spacing w:val="-1"/>
          <w:w w:val="110"/>
          <w:sz w:val="22"/>
          <w:szCs w:val="22"/>
          <w:lang w:val="es-ES"/>
        </w:rPr>
        <w:t>DT</w:t>
      </w:r>
      <w:r w:rsidRPr="00A62506">
        <w:rPr>
          <w:rFonts w:ascii="Bookman Old Style" w:eastAsiaTheme="minorHAnsi" w:hAnsi="Bookman Old Style" w:cs="Arial"/>
          <w:b w:val="0"/>
          <w:bCs w:val="0"/>
          <w:i w:val="0"/>
          <w:spacing w:val="-1"/>
          <w:w w:val="110"/>
          <w:sz w:val="22"/>
          <w:szCs w:val="22"/>
          <w:lang w:val="es-ES"/>
        </w:rPr>
        <w:t xml:space="preserve"> = 1.41). En cuanto a las variables CON y TOT, las diferencias en las puntuaciones indican que, tras la puesta en práctica del programa, los estudiantes </w:t>
      </w:r>
      <w:r w:rsidR="004A2E53" w:rsidRPr="00A62506">
        <w:rPr>
          <w:rFonts w:ascii="Bookman Old Style" w:eastAsiaTheme="minorHAnsi" w:hAnsi="Bookman Old Style" w:cs="Arial"/>
          <w:b w:val="0"/>
          <w:bCs w:val="0"/>
          <w:i w:val="0"/>
          <w:spacing w:val="-1"/>
          <w:w w:val="110"/>
          <w:sz w:val="22"/>
          <w:szCs w:val="22"/>
          <w:lang w:val="es-ES"/>
        </w:rPr>
        <w:t xml:space="preserve">parecen </w:t>
      </w:r>
      <w:r w:rsidRPr="00A62506">
        <w:rPr>
          <w:rFonts w:ascii="Bookman Old Style" w:eastAsiaTheme="minorHAnsi" w:hAnsi="Bookman Old Style" w:cs="Arial"/>
          <w:b w:val="0"/>
          <w:bCs w:val="0"/>
          <w:i w:val="0"/>
          <w:spacing w:val="-1"/>
          <w:w w:val="110"/>
          <w:sz w:val="22"/>
          <w:szCs w:val="22"/>
          <w:lang w:val="es-ES"/>
        </w:rPr>
        <w:t>m</w:t>
      </w:r>
      <w:r w:rsidR="004A2E53" w:rsidRPr="00A62506">
        <w:rPr>
          <w:rFonts w:ascii="Bookman Old Style" w:eastAsiaTheme="minorHAnsi" w:hAnsi="Bookman Old Style" w:cs="Arial"/>
          <w:b w:val="0"/>
          <w:bCs w:val="0"/>
          <w:i w:val="0"/>
          <w:spacing w:val="-1"/>
          <w:w w:val="110"/>
          <w:sz w:val="22"/>
          <w:szCs w:val="22"/>
          <w:lang w:val="es-ES"/>
        </w:rPr>
        <w:t>o</w:t>
      </w:r>
      <w:r w:rsidRPr="00A62506">
        <w:rPr>
          <w:rFonts w:ascii="Bookman Old Style" w:eastAsiaTheme="minorHAnsi" w:hAnsi="Bookman Old Style" w:cs="Arial"/>
          <w:b w:val="0"/>
          <w:bCs w:val="0"/>
          <w:i w:val="0"/>
          <w:spacing w:val="-1"/>
          <w:w w:val="110"/>
          <w:sz w:val="22"/>
          <w:szCs w:val="22"/>
          <w:lang w:val="es-ES"/>
        </w:rPr>
        <w:t>stra</w:t>
      </w:r>
      <w:r w:rsidR="004A2E53" w:rsidRPr="00A62506">
        <w:rPr>
          <w:rFonts w:ascii="Bookman Old Style" w:eastAsiaTheme="minorHAnsi" w:hAnsi="Bookman Old Style" w:cs="Arial"/>
          <w:b w:val="0"/>
          <w:bCs w:val="0"/>
          <w:i w:val="0"/>
          <w:spacing w:val="-1"/>
          <w:w w:val="110"/>
          <w:sz w:val="22"/>
          <w:szCs w:val="22"/>
          <w:lang w:val="es-ES"/>
        </w:rPr>
        <w:t>r</w:t>
      </w:r>
      <w:r w:rsidRPr="00A62506">
        <w:rPr>
          <w:rFonts w:ascii="Bookman Old Style" w:eastAsiaTheme="minorHAnsi" w:hAnsi="Bookman Old Style" w:cs="Arial"/>
          <w:b w:val="0"/>
          <w:bCs w:val="0"/>
          <w:i w:val="0"/>
          <w:spacing w:val="-1"/>
          <w:w w:val="110"/>
          <w:sz w:val="22"/>
          <w:szCs w:val="22"/>
          <w:lang w:val="es-ES"/>
        </w:rPr>
        <w:t xml:space="preserve"> un mayor nivel de atención y concentración.</w:t>
      </w:r>
    </w:p>
    <w:p w14:paraId="45685CED" w14:textId="564035FA" w:rsidR="00A70B04" w:rsidRPr="00396E58" w:rsidRDefault="00CB7BA8" w:rsidP="00A70B04">
      <w:pPr>
        <w:pStyle w:val="Heading1"/>
        <w:ind w:left="113" w:firstLine="340"/>
        <w:jc w:val="both"/>
        <w:rPr>
          <w:rFonts w:ascii="Bookman Old Style" w:eastAsiaTheme="minorHAnsi" w:hAnsi="Bookman Old Style" w:cs="Arial"/>
          <w:b w:val="0"/>
          <w:bCs w:val="0"/>
          <w:i w:val="0"/>
          <w:iCs/>
          <w:spacing w:val="-1"/>
          <w:w w:val="110"/>
          <w:sz w:val="22"/>
          <w:szCs w:val="22"/>
          <w:lang w:val="es-ES"/>
        </w:rPr>
      </w:pPr>
      <w:r w:rsidRPr="00396E58">
        <w:rPr>
          <w:rFonts w:ascii="Bookman Old Style" w:hAnsi="Bookman Old Style" w:cs="Arial"/>
          <w:b w:val="0"/>
          <w:bCs w:val="0"/>
          <w:i w:val="0"/>
          <w:iCs/>
          <w:spacing w:val="-1"/>
          <w:w w:val="110"/>
          <w:sz w:val="22"/>
          <w:szCs w:val="22"/>
          <w:lang w:val="es-ES"/>
        </w:rPr>
        <w:t xml:space="preserve">Las pruebas de Wilcoxon han permitido confirmar la existencia de diferencias significativas entre los datos pre y post en las variables </w:t>
      </w:r>
      <w:r w:rsidR="00A70B04" w:rsidRPr="00396E58">
        <w:rPr>
          <w:rFonts w:ascii="Bookman Old Style" w:hAnsi="Bookman Old Style" w:cs="Arial"/>
          <w:b w:val="0"/>
          <w:bCs w:val="0"/>
          <w:i w:val="0"/>
          <w:iCs/>
          <w:spacing w:val="-1"/>
          <w:w w:val="110"/>
          <w:sz w:val="22"/>
          <w:szCs w:val="22"/>
          <w:lang w:val="es-ES"/>
        </w:rPr>
        <w:t>TR (</w:t>
      </w:r>
      <w:r w:rsidR="00A70B04" w:rsidRPr="00396E58">
        <w:rPr>
          <w:rFonts w:ascii="Bookman Old Style" w:hAnsi="Bookman Old Style" w:cs="Arial"/>
          <w:b w:val="0"/>
          <w:bCs w:val="0"/>
          <w:spacing w:val="-1"/>
          <w:w w:val="110"/>
          <w:sz w:val="22"/>
          <w:szCs w:val="22"/>
          <w:lang w:val="es-ES"/>
        </w:rPr>
        <w:t>Z</w:t>
      </w:r>
      <w:r w:rsidR="00A70B04" w:rsidRPr="00396E58">
        <w:rPr>
          <w:rFonts w:ascii="Bookman Old Style" w:hAnsi="Bookman Old Style" w:cs="Arial"/>
          <w:b w:val="0"/>
          <w:bCs w:val="0"/>
          <w:i w:val="0"/>
          <w:iCs/>
          <w:spacing w:val="-1"/>
          <w:w w:val="110"/>
          <w:sz w:val="22"/>
          <w:szCs w:val="22"/>
          <w:lang w:val="es-ES"/>
        </w:rPr>
        <w:t xml:space="preserve"> = -7.294, </w:t>
      </w:r>
      <w:r w:rsidR="00A70B04" w:rsidRPr="00396E58">
        <w:rPr>
          <w:rFonts w:ascii="Bookman Old Style" w:hAnsi="Bookman Old Style" w:cs="Arial"/>
          <w:b w:val="0"/>
          <w:bCs w:val="0"/>
          <w:spacing w:val="-1"/>
          <w:w w:val="110"/>
          <w:sz w:val="22"/>
          <w:szCs w:val="22"/>
          <w:lang w:val="es-ES"/>
        </w:rPr>
        <w:t>p</w:t>
      </w:r>
      <w:r w:rsidR="00A70B04" w:rsidRPr="00396E58">
        <w:rPr>
          <w:rFonts w:ascii="Bookman Old Style" w:hAnsi="Bookman Old Style" w:cs="Arial"/>
          <w:b w:val="0"/>
          <w:bCs w:val="0"/>
          <w:i w:val="0"/>
          <w:iCs/>
          <w:spacing w:val="-1"/>
          <w:w w:val="110"/>
          <w:sz w:val="22"/>
          <w:szCs w:val="22"/>
          <w:lang w:val="es-ES"/>
        </w:rPr>
        <w:t xml:space="preserve"> = .000)</w:t>
      </w:r>
      <w:r w:rsidRPr="00396E58">
        <w:rPr>
          <w:rFonts w:ascii="Bookman Old Style" w:hAnsi="Bookman Old Style" w:cs="Arial"/>
          <w:b w:val="0"/>
          <w:bCs w:val="0"/>
          <w:i w:val="0"/>
          <w:iCs/>
          <w:spacing w:val="-1"/>
          <w:w w:val="110"/>
          <w:sz w:val="22"/>
          <w:szCs w:val="22"/>
          <w:lang w:val="es-ES"/>
        </w:rPr>
        <w:t xml:space="preserve"> y</w:t>
      </w:r>
      <w:r w:rsidR="00A70B04" w:rsidRPr="00396E58">
        <w:rPr>
          <w:rFonts w:ascii="Bookman Old Style" w:hAnsi="Bookman Old Style" w:cs="Arial"/>
          <w:b w:val="0"/>
          <w:bCs w:val="0"/>
          <w:i w:val="0"/>
          <w:iCs/>
          <w:spacing w:val="-1"/>
          <w:w w:val="110"/>
          <w:sz w:val="22"/>
          <w:szCs w:val="22"/>
          <w:lang w:val="es-ES"/>
        </w:rPr>
        <w:t xml:space="preserve"> TA (</w:t>
      </w:r>
      <w:r w:rsidR="00A70B04" w:rsidRPr="00396E58">
        <w:rPr>
          <w:rFonts w:ascii="Bookman Old Style" w:hAnsi="Bookman Old Style" w:cs="Arial"/>
          <w:b w:val="0"/>
          <w:bCs w:val="0"/>
          <w:spacing w:val="-1"/>
          <w:w w:val="110"/>
          <w:sz w:val="22"/>
          <w:szCs w:val="22"/>
          <w:lang w:val="es-ES"/>
        </w:rPr>
        <w:t>Z</w:t>
      </w:r>
      <w:r w:rsidR="00A70B04" w:rsidRPr="00396E58">
        <w:rPr>
          <w:rFonts w:ascii="Bookman Old Style" w:hAnsi="Bookman Old Style" w:cs="Arial"/>
          <w:b w:val="0"/>
          <w:bCs w:val="0"/>
          <w:i w:val="0"/>
          <w:iCs/>
          <w:spacing w:val="-1"/>
          <w:w w:val="110"/>
          <w:sz w:val="22"/>
          <w:szCs w:val="22"/>
          <w:lang w:val="es-ES"/>
        </w:rPr>
        <w:t xml:space="preserve"> = -7.262, </w:t>
      </w:r>
      <w:r w:rsidR="00A70B04" w:rsidRPr="00396E58">
        <w:rPr>
          <w:rFonts w:ascii="Bookman Old Style" w:hAnsi="Bookman Old Style" w:cs="Arial"/>
          <w:b w:val="0"/>
          <w:bCs w:val="0"/>
          <w:spacing w:val="-1"/>
          <w:w w:val="110"/>
          <w:sz w:val="22"/>
          <w:szCs w:val="22"/>
          <w:lang w:val="es-ES"/>
        </w:rPr>
        <w:t>p</w:t>
      </w:r>
      <w:r w:rsidR="00A70B04" w:rsidRPr="00396E58">
        <w:rPr>
          <w:rFonts w:ascii="Bookman Old Style" w:hAnsi="Bookman Old Style" w:cs="Arial"/>
          <w:b w:val="0"/>
          <w:bCs w:val="0"/>
          <w:i w:val="0"/>
          <w:iCs/>
          <w:spacing w:val="-1"/>
          <w:w w:val="110"/>
          <w:sz w:val="22"/>
          <w:szCs w:val="22"/>
          <w:lang w:val="es-ES"/>
        </w:rPr>
        <w:t xml:space="preserve"> = .000)</w:t>
      </w:r>
      <w:r w:rsidRPr="00396E58">
        <w:rPr>
          <w:rFonts w:ascii="Bookman Old Style" w:hAnsi="Bookman Old Style" w:cs="Arial"/>
          <w:b w:val="0"/>
          <w:bCs w:val="0"/>
          <w:i w:val="0"/>
          <w:iCs/>
          <w:spacing w:val="-1"/>
          <w:w w:val="110"/>
          <w:sz w:val="22"/>
          <w:szCs w:val="22"/>
          <w:lang w:val="es-ES"/>
        </w:rPr>
        <w:t>, con mayores resultados tras la intervención. En cambio, l</w:t>
      </w:r>
      <w:r w:rsidR="00A70B04" w:rsidRPr="00396E58">
        <w:rPr>
          <w:rFonts w:ascii="Bookman Old Style" w:hAnsi="Bookman Old Style" w:cs="Arial"/>
          <w:b w:val="0"/>
          <w:bCs w:val="0"/>
          <w:i w:val="0"/>
          <w:iCs/>
          <w:spacing w:val="-1"/>
          <w:w w:val="110"/>
          <w:sz w:val="22"/>
          <w:szCs w:val="22"/>
          <w:lang w:val="es-ES"/>
        </w:rPr>
        <w:t xml:space="preserve">as diferencias en </w:t>
      </w:r>
      <w:r w:rsidRPr="00396E58">
        <w:rPr>
          <w:rFonts w:ascii="Bookman Old Style" w:hAnsi="Bookman Old Style" w:cs="Arial"/>
          <w:b w:val="0"/>
          <w:bCs w:val="0"/>
          <w:i w:val="0"/>
          <w:iCs/>
          <w:spacing w:val="-1"/>
          <w:w w:val="110"/>
          <w:sz w:val="22"/>
          <w:szCs w:val="22"/>
          <w:lang w:val="es-ES"/>
        </w:rPr>
        <w:t xml:space="preserve">las variables </w:t>
      </w:r>
      <w:r w:rsidR="00A70B04" w:rsidRPr="00396E58">
        <w:rPr>
          <w:rFonts w:ascii="Bookman Old Style" w:hAnsi="Bookman Old Style" w:cs="Arial"/>
          <w:b w:val="0"/>
          <w:bCs w:val="0"/>
          <w:i w:val="0"/>
          <w:iCs/>
          <w:spacing w:val="-1"/>
          <w:w w:val="110"/>
          <w:sz w:val="22"/>
          <w:szCs w:val="22"/>
          <w:lang w:val="es-ES"/>
        </w:rPr>
        <w:t>C</w:t>
      </w:r>
      <w:r w:rsidRPr="00396E58">
        <w:rPr>
          <w:rFonts w:ascii="Bookman Old Style" w:hAnsi="Bookman Old Style" w:cs="Arial"/>
          <w:b w:val="0"/>
          <w:bCs w:val="0"/>
          <w:i w:val="0"/>
          <w:iCs/>
          <w:spacing w:val="-1"/>
          <w:w w:val="110"/>
          <w:sz w:val="22"/>
          <w:szCs w:val="22"/>
          <w:lang w:val="es-ES"/>
        </w:rPr>
        <w:t xml:space="preserve"> (</w:t>
      </w:r>
      <w:r w:rsidRPr="00396E58">
        <w:rPr>
          <w:rFonts w:ascii="Bookman Old Style" w:hAnsi="Bookman Old Style" w:cs="Arial"/>
          <w:b w:val="0"/>
          <w:bCs w:val="0"/>
          <w:spacing w:val="-1"/>
          <w:w w:val="110"/>
          <w:sz w:val="22"/>
          <w:szCs w:val="22"/>
          <w:lang w:val="es-ES"/>
        </w:rPr>
        <w:t>Z</w:t>
      </w:r>
      <w:r w:rsidRPr="00396E58">
        <w:rPr>
          <w:rFonts w:ascii="Bookman Old Style" w:hAnsi="Bookman Old Style" w:cs="Arial"/>
          <w:b w:val="0"/>
          <w:bCs w:val="0"/>
          <w:i w:val="0"/>
          <w:iCs/>
          <w:spacing w:val="-1"/>
          <w:w w:val="110"/>
          <w:sz w:val="22"/>
          <w:szCs w:val="22"/>
          <w:lang w:val="es-ES"/>
        </w:rPr>
        <w:t xml:space="preserve"> = -1.566, </w:t>
      </w:r>
      <w:r w:rsidRPr="00396E58">
        <w:rPr>
          <w:rFonts w:ascii="Bookman Old Style" w:hAnsi="Bookman Old Style" w:cs="Arial"/>
          <w:b w:val="0"/>
          <w:bCs w:val="0"/>
          <w:spacing w:val="-1"/>
          <w:w w:val="110"/>
          <w:sz w:val="22"/>
          <w:szCs w:val="22"/>
          <w:lang w:val="es-ES"/>
        </w:rPr>
        <w:t>p</w:t>
      </w:r>
      <w:r w:rsidRPr="00396E58">
        <w:rPr>
          <w:rFonts w:ascii="Bookman Old Style" w:hAnsi="Bookman Old Style" w:cs="Arial"/>
          <w:b w:val="0"/>
          <w:bCs w:val="0"/>
          <w:i w:val="0"/>
          <w:iCs/>
          <w:spacing w:val="-1"/>
          <w:w w:val="110"/>
          <w:sz w:val="22"/>
          <w:szCs w:val="22"/>
          <w:lang w:val="es-ES"/>
        </w:rPr>
        <w:t xml:space="preserve"> = .117)</w:t>
      </w:r>
      <w:r w:rsidR="00A70B04" w:rsidRPr="00396E58">
        <w:rPr>
          <w:rFonts w:ascii="Bookman Old Style" w:hAnsi="Bookman Old Style" w:cs="Arial"/>
          <w:b w:val="0"/>
          <w:bCs w:val="0"/>
          <w:i w:val="0"/>
          <w:iCs/>
          <w:spacing w:val="-1"/>
          <w:w w:val="110"/>
          <w:sz w:val="22"/>
          <w:szCs w:val="22"/>
          <w:lang w:val="es-ES"/>
        </w:rPr>
        <w:t xml:space="preserve"> y O </w:t>
      </w:r>
      <w:r w:rsidRPr="00396E58">
        <w:rPr>
          <w:rFonts w:ascii="Bookman Old Style" w:hAnsi="Bookman Old Style" w:cs="Arial"/>
          <w:b w:val="0"/>
          <w:bCs w:val="0"/>
          <w:i w:val="0"/>
          <w:iCs/>
          <w:spacing w:val="-1"/>
          <w:w w:val="110"/>
          <w:sz w:val="22"/>
          <w:szCs w:val="22"/>
          <w:lang w:val="es-ES"/>
        </w:rPr>
        <w:t>(</w:t>
      </w:r>
      <w:r w:rsidRPr="00396E58">
        <w:rPr>
          <w:rFonts w:ascii="Bookman Old Style" w:hAnsi="Bookman Old Style" w:cs="Arial"/>
          <w:b w:val="0"/>
          <w:bCs w:val="0"/>
          <w:spacing w:val="-1"/>
          <w:w w:val="110"/>
          <w:sz w:val="22"/>
          <w:szCs w:val="22"/>
          <w:lang w:val="es-ES"/>
        </w:rPr>
        <w:t>Z</w:t>
      </w:r>
      <w:r w:rsidRPr="00396E58">
        <w:rPr>
          <w:rFonts w:ascii="Bookman Old Style" w:hAnsi="Bookman Old Style" w:cs="Arial"/>
          <w:b w:val="0"/>
          <w:bCs w:val="0"/>
          <w:i w:val="0"/>
          <w:iCs/>
          <w:spacing w:val="-1"/>
          <w:w w:val="110"/>
          <w:sz w:val="22"/>
          <w:szCs w:val="22"/>
          <w:lang w:val="es-ES"/>
        </w:rPr>
        <w:t xml:space="preserve"> = -1.722, </w:t>
      </w:r>
      <w:r w:rsidRPr="00396E58">
        <w:rPr>
          <w:rFonts w:ascii="Bookman Old Style" w:hAnsi="Bookman Old Style" w:cs="Arial"/>
          <w:b w:val="0"/>
          <w:bCs w:val="0"/>
          <w:spacing w:val="-1"/>
          <w:w w:val="110"/>
          <w:sz w:val="22"/>
          <w:szCs w:val="22"/>
          <w:lang w:val="es-ES"/>
        </w:rPr>
        <w:t>p</w:t>
      </w:r>
      <w:r w:rsidRPr="00396E58">
        <w:rPr>
          <w:rFonts w:ascii="Bookman Old Style" w:hAnsi="Bookman Old Style" w:cs="Arial"/>
          <w:b w:val="0"/>
          <w:bCs w:val="0"/>
          <w:i w:val="0"/>
          <w:iCs/>
          <w:spacing w:val="-1"/>
          <w:w w:val="110"/>
          <w:sz w:val="22"/>
          <w:szCs w:val="22"/>
          <w:lang w:val="es-ES"/>
        </w:rPr>
        <w:t xml:space="preserve"> = .085) </w:t>
      </w:r>
      <w:r w:rsidR="00A70B04" w:rsidRPr="00396E58">
        <w:rPr>
          <w:rFonts w:ascii="Bookman Old Style" w:hAnsi="Bookman Old Style" w:cs="Arial"/>
          <w:b w:val="0"/>
          <w:bCs w:val="0"/>
          <w:i w:val="0"/>
          <w:iCs/>
          <w:spacing w:val="-1"/>
          <w:w w:val="110"/>
          <w:sz w:val="22"/>
          <w:szCs w:val="22"/>
          <w:lang w:val="es-ES"/>
        </w:rPr>
        <w:t>no son significativas</w:t>
      </w:r>
      <w:r w:rsidRPr="00396E58">
        <w:rPr>
          <w:rFonts w:ascii="Bookman Old Style" w:hAnsi="Bookman Old Style" w:cs="Arial"/>
          <w:b w:val="0"/>
          <w:bCs w:val="0"/>
          <w:i w:val="0"/>
          <w:iCs/>
          <w:spacing w:val="-1"/>
          <w:w w:val="110"/>
          <w:sz w:val="22"/>
          <w:szCs w:val="22"/>
          <w:lang w:val="es-ES"/>
        </w:rPr>
        <w:t>,</w:t>
      </w:r>
      <w:r w:rsidR="00A70B04" w:rsidRPr="00396E58">
        <w:rPr>
          <w:rFonts w:ascii="Bookman Old Style" w:hAnsi="Bookman Old Style" w:cs="Arial"/>
          <w:b w:val="0"/>
          <w:bCs w:val="0"/>
          <w:i w:val="0"/>
          <w:iCs/>
          <w:spacing w:val="-1"/>
          <w:w w:val="110"/>
          <w:sz w:val="22"/>
          <w:szCs w:val="22"/>
          <w:lang w:val="es-ES"/>
        </w:rPr>
        <w:t xml:space="preserve"> </w:t>
      </w:r>
      <w:r w:rsidRPr="00396E58">
        <w:rPr>
          <w:rFonts w:ascii="Bookman Old Style" w:hAnsi="Bookman Old Style" w:cs="Arial"/>
          <w:b w:val="0"/>
          <w:bCs w:val="0"/>
          <w:i w:val="0"/>
          <w:iCs/>
          <w:spacing w:val="-1"/>
          <w:w w:val="110"/>
          <w:sz w:val="22"/>
          <w:szCs w:val="22"/>
          <w:lang w:val="es-ES"/>
        </w:rPr>
        <w:t xml:space="preserve">por lo que no se puede confirmar una mejora de </w:t>
      </w:r>
      <w:proofErr w:type="gramStart"/>
      <w:r w:rsidRPr="00396E58">
        <w:rPr>
          <w:rFonts w:ascii="Bookman Old Style" w:hAnsi="Bookman Old Style" w:cs="Arial"/>
          <w:b w:val="0"/>
          <w:bCs w:val="0"/>
          <w:i w:val="0"/>
          <w:iCs/>
          <w:spacing w:val="-1"/>
          <w:w w:val="110"/>
          <w:sz w:val="22"/>
          <w:szCs w:val="22"/>
          <w:lang w:val="es-ES"/>
        </w:rPr>
        <w:t>las mismas</w:t>
      </w:r>
      <w:proofErr w:type="gramEnd"/>
      <w:r w:rsidR="00A70B04" w:rsidRPr="00396E58">
        <w:rPr>
          <w:rFonts w:ascii="Bookman Old Style" w:hAnsi="Bookman Old Style" w:cs="Arial"/>
          <w:b w:val="0"/>
          <w:bCs w:val="0"/>
          <w:i w:val="0"/>
          <w:iCs/>
          <w:spacing w:val="-1"/>
          <w:w w:val="110"/>
          <w:sz w:val="22"/>
          <w:szCs w:val="22"/>
          <w:lang w:val="es-ES"/>
        </w:rPr>
        <w:t>.</w:t>
      </w:r>
      <w:r w:rsidR="00670380" w:rsidRPr="00396E58">
        <w:rPr>
          <w:rFonts w:ascii="Bookman Old Style" w:hAnsi="Bookman Old Style" w:cs="Arial"/>
          <w:b w:val="0"/>
          <w:bCs w:val="0"/>
          <w:i w:val="0"/>
          <w:iCs/>
          <w:spacing w:val="-1"/>
          <w:w w:val="110"/>
          <w:sz w:val="22"/>
          <w:szCs w:val="22"/>
          <w:lang w:val="es-ES"/>
        </w:rPr>
        <w:t xml:space="preserve"> L</w:t>
      </w:r>
      <w:r w:rsidRPr="00396E58">
        <w:rPr>
          <w:rFonts w:ascii="Bookman Old Style" w:hAnsi="Bookman Old Style" w:cs="Arial"/>
          <w:b w:val="0"/>
          <w:bCs w:val="0"/>
          <w:i w:val="0"/>
          <w:iCs/>
          <w:spacing w:val="-1"/>
          <w:w w:val="110"/>
          <w:sz w:val="22"/>
          <w:szCs w:val="22"/>
          <w:lang w:val="es-ES"/>
        </w:rPr>
        <w:t>os participantes alcanzaron una mejora significativa del control atencional (</w:t>
      </w:r>
      <w:r w:rsidR="00A70B04" w:rsidRPr="00396E58">
        <w:rPr>
          <w:rFonts w:ascii="Bookman Old Style" w:eastAsiaTheme="minorHAnsi" w:hAnsi="Bookman Old Style" w:cs="Arial"/>
          <w:b w:val="0"/>
          <w:bCs w:val="0"/>
          <w:i w:val="0"/>
          <w:iCs/>
          <w:spacing w:val="-1"/>
          <w:w w:val="110"/>
          <w:sz w:val="22"/>
          <w:szCs w:val="22"/>
          <w:lang w:val="es-ES"/>
        </w:rPr>
        <w:t>TOT</w:t>
      </w:r>
      <w:r w:rsidRPr="00396E58">
        <w:rPr>
          <w:rFonts w:ascii="Bookman Old Style" w:eastAsiaTheme="minorHAnsi" w:hAnsi="Bookman Old Style" w:cs="Arial"/>
          <w:b w:val="0"/>
          <w:bCs w:val="0"/>
          <w:i w:val="0"/>
          <w:iCs/>
          <w:spacing w:val="-1"/>
          <w:w w:val="110"/>
          <w:sz w:val="22"/>
          <w:szCs w:val="22"/>
          <w:lang w:val="es-ES"/>
        </w:rPr>
        <w:t xml:space="preserve">; </w:t>
      </w:r>
      <w:r w:rsidR="00A70B04" w:rsidRPr="00396E58">
        <w:rPr>
          <w:rFonts w:ascii="Bookman Old Style" w:eastAsiaTheme="minorHAnsi" w:hAnsi="Bookman Old Style" w:cs="Arial"/>
          <w:b w:val="0"/>
          <w:bCs w:val="0"/>
          <w:spacing w:val="-1"/>
          <w:w w:val="110"/>
          <w:sz w:val="22"/>
          <w:szCs w:val="22"/>
          <w:lang w:val="es-ES"/>
        </w:rPr>
        <w:t>Z</w:t>
      </w:r>
      <w:r w:rsidR="00A70B04" w:rsidRPr="00396E58">
        <w:rPr>
          <w:rFonts w:ascii="Bookman Old Style" w:eastAsiaTheme="minorHAnsi" w:hAnsi="Bookman Old Style" w:cs="Arial"/>
          <w:b w:val="0"/>
          <w:bCs w:val="0"/>
          <w:i w:val="0"/>
          <w:iCs/>
          <w:spacing w:val="-1"/>
          <w:w w:val="110"/>
          <w:sz w:val="22"/>
          <w:szCs w:val="22"/>
          <w:lang w:val="es-ES"/>
        </w:rPr>
        <w:t xml:space="preserve"> = -6.916, </w:t>
      </w:r>
      <w:r w:rsidR="00A70B04" w:rsidRPr="00396E58">
        <w:rPr>
          <w:rFonts w:ascii="Bookman Old Style" w:eastAsiaTheme="minorHAnsi" w:hAnsi="Bookman Old Style" w:cs="Arial"/>
          <w:b w:val="0"/>
          <w:bCs w:val="0"/>
          <w:spacing w:val="-1"/>
          <w:w w:val="110"/>
          <w:sz w:val="22"/>
          <w:szCs w:val="22"/>
          <w:lang w:val="es-ES"/>
        </w:rPr>
        <w:t>p</w:t>
      </w:r>
      <w:r w:rsidR="00A70B04" w:rsidRPr="00396E58">
        <w:rPr>
          <w:rFonts w:ascii="Bookman Old Style" w:eastAsiaTheme="minorHAnsi" w:hAnsi="Bookman Old Style" w:cs="Arial"/>
          <w:b w:val="0"/>
          <w:bCs w:val="0"/>
          <w:i w:val="0"/>
          <w:iCs/>
          <w:spacing w:val="-1"/>
          <w:w w:val="110"/>
          <w:sz w:val="22"/>
          <w:szCs w:val="22"/>
          <w:lang w:val="es-ES"/>
        </w:rPr>
        <w:t xml:space="preserve"> = .000</w:t>
      </w:r>
      <w:r w:rsidRPr="00396E58">
        <w:rPr>
          <w:rFonts w:ascii="Bookman Old Style" w:eastAsiaTheme="minorHAnsi" w:hAnsi="Bookman Old Style" w:cs="Arial"/>
          <w:b w:val="0"/>
          <w:bCs w:val="0"/>
          <w:i w:val="0"/>
          <w:iCs/>
          <w:spacing w:val="-1"/>
          <w:w w:val="110"/>
          <w:sz w:val="22"/>
          <w:szCs w:val="22"/>
          <w:lang w:val="es-ES"/>
        </w:rPr>
        <w:t>) y la concentración</w:t>
      </w:r>
      <w:r w:rsidR="00A70B04" w:rsidRPr="00396E58">
        <w:rPr>
          <w:rFonts w:ascii="Bookman Old Style" w:eastAsiaTheme="minorHAnsi" w:hAnsi="Bookman Old Style" w:cs="Arial"/>
          <w:b w:val="0"/>
          <w:bCs w:val="0"/>
          <w:i w:val="0"/>
          <w:iCs/>
          <w:spacing w:val="-1"/>
          <w:w w:val="110"/>
          <w:sz w:val="22"/>
          <w:szCs w:val="22"/>
          <w:lang w:val="es-ES"/>
        </w:rPr>
        <w:t xml:space="preserve"> </w:t>
      </w:r>
      <w:r w:rsidRPr="00396E58">
        <w:rPr>
          <w:rFonts w:ascii="Bookman Old Style" w:eastAsiaTheme="minorHAnsi" w:hAnsi="Bookman Old Style" w:cs="Arial"/>
          <w:b w:val="0"/>
          <w:bCs w:val="0"/>
          <w:i w:val="0"/>
          <w:iCs/>
          <w:spacing w:val="-1"/>
          <w:w w:val="110"/>
          <w:sz w:val="22"/>
          <w:szCs w:val="22"/>
          <w:lang w:val="es-ES"/>
        </w:rPr>
        <w:t>(</w:t>
      </w:r>
      <w:r w:rsidR="00A70B04" w:rsidRPr="00396E58">
        <w:rPr>
          <w:rFonts w:ascii="Bookman Old Style" w:eastAsiaTheme="minorHAnsi" w:hAnsi="Bookman Old Style" w:cs="Arial"/>
          <w:b w:val="0"/>
          <w:bCs w:val="0"/>
          <w:i w:val="0"/>
          <w:iCs/>
          <w:spacing w:val="-1"/>
          <w:w w:val="110"/>
          <w:sz w:val="22"/>
          <w:szCs w:val="22"/>
          <w:lang w:val="es-ES"/>
        </w:rPr>
        <w:t>CON</w:t>
      </w:r>
      <w:r w:rsidRPr="00396E58">
        <w:rPr>
          <w:rFonts w:ascii="Bookman Old Style" w:eastAsiaTheme="minorHAnsi" w:hAnsi="Bookman Old Style" w:cs="Arial"/>
          <w:b w:val="0"/>
          <w:bCs w:val="0"/>
          <w:i w:val="0"/>
          <w:iCs/>
          <w:spacing w:val="-1"/>
          <w:w w:val="110"/>
          <w:sz w:val="22"/>
          <w:szCs w:val="22"/>
          <w:lang w:val="es-ES"/>
        </w:rPr>
        <w:t xml:space="preserve">; </w:t>
      </w:r>
      <w:r w:rsidR="00A70B04" w:rsidRPr="00396E58">
        <w:rPr>
          <w:rFonts w:ascii="Bookman Old Style" w:eastAsiaTheme="minorHAnsi" w:hAnsi="Bookman Old Style" w:cs="Arial"/>
          <w:b w:val="0"/>
          <w:bCs w:val="0"/>
          <w:spacing w:val="-1"/>
          <w:w w:val="110"/>
          <w:sz w:val="22"/>
          <w:szCs w:val="22"/>
          <w:lang w:val="es-ES"/>
        </w:rPr>
        <w:t>Z</w:t>
      </w:r>
      <w:r w:rsidR="00A70B04" w:rsidRPr="00396E58">
        <w:rPr>
          <w:rFonts w:ascii="Bookman Old Style" w:eastAsiaTheme="minorHAnsi" w:hAnsi="Bookman Old Style" w:cs="Arial"/>
          <w:b w:val="0"/>
          <w:bCs w:val="0"/>
          <w:i w:val="0"/>
          <w:iCs/>
          <w:spacing w:val="-1"/>
          <w:w w:val="110"/>
          <w:sz w:val="22"/>
          <w:szCs w:val="22"/>
          <w:lang w:val="es-ES"/>
        </w:rPr>
        <w:t xml:space="preserve"> = -7.273, </w:t>
      </w:r>
      <w:r w:rsidR="00A70B04" w:rsidRPr="00396E58">
        <w:rPr>
          <w:rFonts w:ascii="Bookman Old Style" w:eastAsiaTheme="minorHAnsi" w:hAnsi="Bookman Old Style" w:cs="Arial"/>
          <w:b w:val="0"/>
          <w:bCs w:val="0"/>
          <w:spacing w:val="-1"/>
          <w:w w:val="110"/>
          <w:sz w:val="22"/>
          <w:szCs w:val="22"/>
          <w:lang w:val="es-ES"/>
        </w:rPr>
        <w:t>p</w:t>
      </w:r>
      <w:r w:rsidR="00A70B04" w:rsidRPr="00396E58">
        <w:rPr>
          <w:rFonts w:ascii="Bookman Old Style" w:eastAsiaTheme="minorHAnsi" w:hAnsi="Bookman Old Style" w:cs="Arial"/>
          <w:b w:val="0"/>
          <w:bCs w:val="0"/>
          <w:i w:val="0"/>
          <w:iCs/>
          <w:spacing w:val="-1"/>
          <w:w w:val="110"/>
          <w:sz w:val="22"/>
          <w:szCs w:val="22"/>
          <w:lang w:val="es-ES"/>
        </w:rPr>
        <w:t xml:space="preserve"> = .000)</w:t>
      </w:r>
      <w:r w:rsidRPr="00396E58">
        <w:rPr>
          <w:rFonts w:ascii="Bookman Old Style" w:eastAsiaTheme="minorHAnsi" w:hAnsi="Bookman Old Style" w:cs="Arial"/>
          <w:b w:val="0"/>
          <w:bCs w:val="0"/>
          <w:i w:val="0"/>
          <w:iCs/>
          <w:spacing w:val="-1"/>
          <w:w w:val="110"/>
          <w:sz w:val="22"/>
          <w:szCs w:val="22"/>
          <w:lang w:val="es-ES"/>
        </w:rPr>
        <w:t>.</w:t>
      </w:r>
      <w:r w:rsidR="00A70B04" w:rsidRPr="00396E58">
        <w:rPr>
          <w:rFonts w:ascii="Bookman Old Style" w:eastAsiaTheme="minorHAnsi" w:hAnsi="Bookman Old Style" w:cs="Arial"/>
          <w:b w:val="0"/>
          <w:bCs w:val="0"/>
          <w:i w:val="0"/>
          <w:iCs/>
          <w:spacing w:val="-1"/>
          <w:w w:val="110"/>
          <w:sz w:val="22"/>
          <w:szCs w:val="22"/>
          <w:lang w:val="es-ES"/>
        </w:rPr>
        <w:t xml:space="preserve"> </w:t>
      </w:r>
      <w:r w:rsidR="002B2B2A" w:rsidRPr="00396E58">
        <w:rPr>
          <w:rFonts w:ascii="Bookman Old Style" w:eastAsiaTheme="minorHAnsi" w:hAnsi="Bookman Old Style" w:cs="Arial"/>
          <w:b w:val="0"/>
          <w:bCs w:val="0"/>
          <w:i w:val="0"/>
          <w:iCs/>
          <w:spacing w:val="-1"/>
          <w:w w:val="110"/>
          <w:sz w:val="22"/>
          <w:szCs w:val="22"/>
          <w:lang w:val="es-ES"/>
        </w:rPr>
        <w:t>También aumentaron significativamente en el índice de variación</w:t>
      </w:r>
      <w:r w:rsidR="00A70B04" w:rsidRPr="00396E58">
        <w:rPr>
          <w:rFonts w:ascii="Bookman Old Style" w:eastAsiaTheme="minorHAnsi" w:hAnsi="Bookman Old Style" w:cs="Arial"/>
          <w:b w:val="0"/>
          <w:bCs w:val="0"/>
          <w:i w:val="0"/>
          <w:iCs/>
          <w:spacing w:val="-1"/>
          <w:w w:val="110"/>
          <w:sz w:val="22"/>
          <w:szCs w:val="22"/>
          <w:lang w:val="es-ES"/>
        </w:rPr>
        <w:t xml:space="preserve"> </w:t>
      </w:r>
      <w:r w:rsidR="002B2B2A" w:rsidRPr="00396E58">
        <w:rPr>
          <w:rFonts w:ascii="Bookman Old Style" w:eastAsiaTheme="minorHAnsi" w:hAnsi="Bookman Old Style" w:cs="Arial"/>
          <w:b w:val="0"/>
          <w:bCs w:val="0"/>
          <w:i w:val="0"/>
          <w:iCs/>
          <w:spacing w:val="-1"/>
          <w:w w:val="110"/>
          <w:sz w:val="22"/>
          <w:szCs w:val="22"/>
          <w:lang w:val="es-ES"/>
        </w:rPr>
        <w:t>(</w:t>
      </w:r>
      <w:r w:rsidR="00A70B04" w:rsidRPr="00396E58">
        <w:rPr>
          <w:rFonts w:ascii="Bookman Old Style" w:eastAsiaTheme="minorHAnsi" w:hAnsi="Bookman Old Style" w:cs="Arial"/>
          <w:b w:val="0"/>
          <w:bCs w:val="0"/>
          <w:i w:val="0"/>
          <w:iCs/>
          <w:spacing w:val="-1"/>
          <w:w w:val="110"/>
          <w:sz w:val="22"/>
          <w:szCs w:val="22"/>
          <w:lang w:val="es-ES"/>
        </w:rPr>
        <w:t>VAR</w:t>
      </w:r>
      <w:r w:rsidR="002B2B2A" w:rsidRPr="00396E58">
        <w:rPr>
          <w:rFonts w:ascii="Bookman Old Style" w:eastAsiaTheme="minorHAnsi" w:hAnsi="Bookman Old Style" w:cs="Arial"/>
          <w:b w:val="0"/>
          <w:bCs w:val="0"/>
          <w:i w:val="0"/>
          <w:iCs/>
          <w:spacing w:val="-1"/>
          <w:w w:val="110"/>
          <w:sz w:val="22"/>
          <w:szCs w:val="22"/>
          <w:lang w:val="es-ES"/>
        </w:rPr>
        <w:t xml:space="preserve">; </w:t>
      </w:r>
      <w:r w:rsidR="00A70B04" w:rsidRPr="00396E58">
        <w:rPr>
          <w:rFonts w:ascii="Bookman Old Style" w:eastAsiaTheme="minorHAnsi" w:hAnsi="Bookman Old Style" w:cs="Arial"/>
          <w:b w:val="0"/>
          <w:bCs w:val="0"/>
          <w:spacing w:val="-1"/>
          <w:w w:val="110"/>
          <w:sz w:val="22"/>
          <w:szCs w:val="22"/>
          <w:lang w:val="es-ES"/>
        </w:rPr>
        <w:t>Z</w:t>
      </w:r>
      <w:r w:rsidR="00A70B04" w:rsidRPr="00396E58">
        <w:rPr>
          <w:rFonts w:ascii="Bookman Old Style" w:eastAsiaTheme="minorHAnsi" w:hAnsi="Bookman Old Style" w:cs="Arial"/>
          <w:b w:val="0"/>
          <w:bCs w:val="0"/>
          <w:i w:val="0"/>
          <w:iCs/>
          <w:spacing w:val="-1"/>
          <w:w w:val="110"/>
          <w:sz w:val="22"/>
          <w:szCs w:val="22"/>
          <w:lang w:val="es-ES"/>
        </w:rPr>
        <w:t xml:space="preserve"> = -4.086, </w:t>
      </w:r>
      <w:r w:rsidR="00A70B04" w:rsidRPr="00396E58">
        <w:rPr>
          <w:rFonts w:ascii="Bookman Old Style" w:eastAsiaTheme="minorHAnsi" w:hAnsi="Bookman Old Style" w:cs="Arial"/>
          <w:b w:val="0"/>
          <w:bCs w:val="0"/>
          <w:spacing w:val="-1"/>
          <w:w w:val="110"/>
          <w:sz w:val="22"/>
          <w:szCs w:val="22"/>
          <w:lang w:val="es-ES"/>
        </w:rPr>
        <w:t>p</w:t>
      </w:r>
      <w:r w:rsidR="00A70B04" w:rsidRPr="00396E58">
        <w:rPr>
          <w:rFonts w:ascii="Bookman Old Style" w:eastAsiaTheme="minorHAnsi" w:hAnsi="Bookman Old Style" w:cs="Arial"/>
          <w:b w:val="0"/>
          <w:bCs w:val="0"/>
          <w:i w:val="0"/>
          <w:iCs/>
          <w:spacing w:val="-1"/>
          <w:w w:val="110"/>
          <w:sz w:val="22"/>
          <w:szCs w:val="22"/>
          <w:lang w:val="es-ES"/>
        </w:rPr>
        <w:t xml:space="preserve"> = .000)</w:t>
      </w:r>
      <w:r w:rsidR="00271E7C" w:rsidRPr="00396E58">
        <w:rPr>
          <w:rFonts w:ascii="Bookman Old Style" w:eastAsiaTheme="minorHAnsi" w:hAnsi="Bookman Old Style" w:cs="Arial"/>
          <w:b w:val="0"/>
          <w:bCs w:val="0"/>
          <w:i w:val="0"/>
          <w:iCs/>
          <w:spacing w:val="-1"/>
          <w:w w:val="110"/>
          <w:sz w:val="22"/>
          <w:szCs w:val="22"/>
          <w:lang w:val="es-ES"/>
        </w:rPr>
        <w:t>.</w:t>
      </w:r>
    </w:p>
    <w:p w14:paraId="6E9CAA46" w14:textId="20F26426" w:rsidR="0034128D" w:rsidRPr="00396E58" w:rsidRDefault="00271E7C" w:rsidP="00271E7C">
      <w:pPr>
        <w:pStyle w:val="Heading1"/>
        <w:ind w:left="113" w:firstLine="340"/>
        <w:jc w:val="both"/>
        <w:rPr>
          <w:b w:val="0"/>
          <w:bCs w:val="0"/>
          <w:i w:val="0"/>
          <w:iCs/>
          <w:w w:val="110"/>
          <w:sz w:val="22"/>
          <w:szCs w:val="22"/>
          <w:lang w:val="es-ES"/>
        </w:rPr>
      </w:pPr>
      <w:r w:rsidRPr="00396E58">
        <w:rPr>
          <w:rFonts w:ascii="Bookman Old Style" w:hAnsi="Bookman Old Style" w:cs="Arial"/>
          <w:b w:val="0"/>
          <w:bCs w:val="0"/>
          <w:i w:val="0"/>
          <w:iCs/>
          <w:spacing w:val="-1"/>
          <w:w w:val="110"/>
          <w:sz w:val="22"/>
          <w:szCs w:val="22"/>
          <w:lang w:val="es-ES"/>
        </w:rPr>
        <w:t xml:space="preserve">A la luz de los resultados obtenidos, se profundizó en el análisis de </w:t>
      </w:r>
      <w:proofErr w:type="gramStart"/>
      <w:r w:rsidRPr="00396E58">
        <w:rPr>
          <w:rFonts w:ascii="Bookman Old Style" w:hAnsi="Bookman Old Style" w:cs="Arial"/>
          <w:b w:val="0"/>
          <w:bCs w:val="0"/>
          <w:i w:val="0"/>
          <w:iCs/>
          <w:spacing w:val="-1"/>
          <w:w w:val="110"/>
          <w:sz w:val="22"/>
          <w:szCs w:val="22"/>
          <w:lang w:val="es-ES"/>
        </w:rPr>
        <w:t>los mismos</w:t>
      </w:r>
      <w:proofErr w:type="gramEnd"/>
      <w:r w:rsidRPr="00396E58">
        <w:rPr>
          <w:rFonts w:ascii="Bookman Old Style" w:hAnsi="Bookman Old Style" w:cs="Arial"/>
          <w:b w:val="0"/>
          <w:bCs w:val="0"/>
          <w:i w:val="0"/>
          <w:iCs/>
          <w:spacing w:val="-1"/>
          <w:w w:val="110"/>
          <w:sz w:val="22"/>
          <w:szCs w:val="22"/>
          <w:lang w:val="es-ES"/>
        </w:rPr>
        <w:t xml:space="preserve"> con el propósito de conocer la magnitud del cambio producido en los participantes. Como se puede comprobar en la tabla 2, las diferencias fueron especialmente significativas en las variables TR,</w:t>
      </w:r>
      <w:r w:rsidR="003E376E" w:rsidRPr="00396E58">
        <w:rPr>
          <w:rFonts w:ascii="Bookman Old Style" w:hAnsi="Bookman Old Style" w:cs="Arial"/>
          <w:b w:val="0"/>
          <w:bCs w:val="0"/>
          <w:i w:val="0"/>
          <w:iCs/>
          <w:spacing w:val="-1"/>
          <w:w w:val="110"/>
          <w:sz w:val="22"/>
          <w:szCs w:val="22"/>
          <w:lang w:val="es-ES"/>
        </w:rPr>
        <w:t xml:space="preserve"> TA</w:t>
      </w:r>
      <w:r w:rsidRPr="00396E58">
        <w:rPr>
          <w:rFonts w:ascii="Bookman Old Style" w:hAnsi="Bookman Old Style" w:cs="Arial"/>
          <w:b w:val="0"/>
          <w:bCs w:val="0"/>
          <w:i w:val="0"/>
          <w:iCs/>
          <w:spacing w:val="-1"/>
          <w:w w:val="110"/>
          <w:sz w:val="22"/>
          <w:szCs w:val="22"/>
          <w:lang w:val="es-ES"/>
        </w:rPr>
        <w:t xml:space="preserve"> y TOT</w:t>
      </w:r>
      <w:r w:rsidR="00612C48" w:rsidRPr="00396E58">
        <w:rPr>
          <w:rFonts w:ascii="Bookman Old Style" w:hAnsi="Bookman Old Style" w:cs="Arial"/>
          <w:b w:val="0"/>
          <w:bCs w:val="0"/>
          <w:i w:val="0"/>
          <w:iCs/>
          <w:spacing w:val="-1"/>
          <w:w w:val="110"/>
          <w:sz w:val="22"/>
          <w:szCs w:val="22"/>
          <w:lang w:val="es-ES"/>
        </w:rPr>
        <w:t>.</w:t>
      </w:r>
    </w:p>
    <w:p w14:paraId="1402C599" w14:textId="77777777" w:rsidR="00271E7C" w:rsidRPr="006F3065" w:rsidRDefault="00271E7C" w:rsidP="006F3065">
      <w:pPr>
        <w:pStyle w:val="Heading1"/>
        <w:ind w:left="0"/>
        <w:jc w:val="both"/>
        <w:rPr>
          <w:b w:val="0"/>
          <w:bCs w:val="0"/>
          <w:i w:val="0"/>
          <w:iCs/>
          <w:w w:val="110"/>
          <w:sz w:val="22"/>
          <w:szCs w:val="22"/>
          <w:lang w:val="es-ES"/>
        </w:rPr>
      </w:pPr>
    </w:p>
    <w:p w14:paraId="7559275E" w14:textId="78CB5E77" w:rsidR="0034128D" w:rsidRPr="00A62506" w:rsidRDefault="0034128D" w:rsidP="0034128D">
      <w:pPr>
        <w:widowControl/>
        <w:spacing w:after="160" w:line="259" w:lineRule="auto"/>
        <w:ind w:right="-1"/>
        <w:rPr>
          <w:rFonts w:ascii="Bookman Old Style" w:hAnsi="Bookman Old Style" w:cs="Arial"/>
          <w:spacing w:val="-1"/>
          <w:w w:val="110"/>
          <w:lang w:val="es-ES"/>
        </w:rPr>
      </w:pPr>
      <w:r w:rsidRPr="00A62506">
        <w:rPr>
          <w:rFonts w:ascii="Bookman Old Style" w:hAnsi="Bookman Old Style" w:cs="Arial"/>
          <w:spacing w:val="-1"/>
          <w:w w:val="110"/>
          <w:lang w:val="es-ES"/>
        </w:rPr>
        <w:t xml:space="preserve">Tabla </w:t>
      </w:r>
      <w:r w:rsidR="000F3EBA" w:rsidRPr="00A62506">
        <w:rPr>
          <w:rFonts w:ascii="Bookman Old Style" w:hAnsi="Bookman Old Style" w:cs="Arial"/>
          <w:spacing w:val="-1"/>
          <w:w w:val="110"/>
          <w:lang w:val="es-ES"/>
        </w:rPr>
        <w:t>2</w:t>
      </w:r>
    </w:p>
    <w:p w14:paraId="0B3D3658" w14:textId="56231513" w:rsidR="0034128D" w:rsidRPr="00A62506" w:rsidRDefault="0034128D" w:rsidP="0034128D">
      <w:pPr>
        <w:widowControl/>
        <w:spacing w:after="160" w:line="259" w:lineRule="auto"/>
        <w:ind w:right="-1"/>
        <w:rPr>
          <w:rFonts w:ascii="Bookman Old Style" w:hAnsi="Bookman Old Style" w:cs="Arial"/>
          <w:spacing w:val="-1"/>
          <w:w w:val="110"/>
          <w:lang w:val="es-ES"/>
        </w:rPr>
      </w:pPr>
      <w:r w:rsidRPr="00A62506">
        <w:rPr>
          <w:rFonts w:ascii="Bookman Old Style" w:hAnsi="Bookman Old Style" w:cs="Arial"/>
          <w:spacing w:val="-1"/>
          <w:w w:val="110"/>
          <w:lang w:val="es-ES"/>
        </w:rPr>
        <w:t>Tamaño del efecto (</w:t>
      </w:r>
      <w:r w:rsidRPr="005F6D32">
        <w:rPr>
          <w:rFonts w:ascii="Bookman Old Style" w:hAnsi="Bookman Old Style" w:cs="Arial"/>
          <w:i/>
          <w:iCs/>
          <w:spacing w:val="-1"/>
          <w:w w:val="110"/>
          <w:lang w:val="es-ES"/>
        </w:rPr>
        <w:t>d</w:t>
      </w:r>
      <w:r w:rsidRPr="00A62506">
        <w:rPr>
          <w:rFonts w:ascii="Bookman Old Style" w:hAnsi="Bookman Old Style" w:cs="Arial"/>
          <w:spacing w:val="-1"/>
          <w:w w:val="110"/>
          <w:lang w:val="es-ES"/>
        </w:rPr>
        <w:t xml:space="preserve">) producido tras la intervención  </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862"/>
        <w:gridCol w:w="870"/>
      </w:tblGrid>
      <w:tr w:rsidR="00BF111E" w:rsidRPr="00A62506" w14:paraId="5955D9FF" w14:textId="77777777" w:rsidTr="005F6D32">
        <w:trPr>
          <w:jc w:val="center"/>
        </w:trPr>
        <w:tc>
          <w:tcPr>
            <w:tcW w:w="0" w:type="auto"/>
            <w:tcBorders>
              <w:bottom w:val="single" w:sz="4" w:space="0" w:color="auto"/>
              <w:right w:val="nil"/>
            </w:tcBorders>
            <w:shd w:val="clear" w:color="auto" w:fill="auto"/>
          </w:tcPr>
          <w:p w14:paraId="16FF44F4" w14:textId="54250068" w:rsidR="00BF111E" w:rsidRPr="00A62506" w:rsidRDefault="00D16F8B" w:rsidP="0034128D">
            <w:pPr>
              <w:widowControl/>
              <w:rPr>
                <w:rFonts w:ascii="Bookman Old Style" w:hAnsi="Bookman Old Style" w:cs="Arial"/>
                <w:spacing w:val="-1"/>
                <w:w w:val="110"/>
                <w:lang w:val="es-ES"/>
              </w:rPr>
            </w:pPr>
            <w:r w:rsidRPr="00A62506">
              <w:rPr>
                <w:rFonts w:ascii="Bookman Old Style" w:hAnsi="Bookman Old Style" w:cs="Arial"/>
                <w:spacing w:val="-1"/>
                <w:w w:val="110"/>
                <w:lang w:val="es-ES"/>
              </w:rPr>
              <w:t>Variables</w:t>
            </w:r>
          </w:p>
        </w:tc>
        <w:tc>
          <w:tcPr>
            <w:tcW w:w="870" w:type="dxa"/>
            <w:tcBorders>
              <w:left w:val="nil"/>
              <w:bottom w:val="single" w:sz="4" w:space="0" w:color="auto"/>
              <w:right w:val="nil"/>
            </w:tcBorders>
          </w:tcPr>
          <w:p w14:paraId="68A2D74C" w14:textId="22F9F222" w:rsidR="00BF111E" w:rsidRPr="005F6D32" w:rsidRDefault="00BF111E" w:rsidP="0034128D">
            <w:pPr>
              <w:widowControl/>
              <w:jc w:val="center"/>
              <w:rPr>
                <w:rFonts w:ascii="Bookman Old Style" w:hAnsi="Bookman Old Style" w:cs="Arial"/>
                <w:i/>
                <w:iCs/>
                <w:spacing w:val="-1"/>
                <w:w w:val="110"/>
                <w:lang w:val="es-ES"/>
              </w:rPr>
            </w:pPr>
            <w:r w:rsidRPr="005F6D32">
              <w:rPr>
                <w:rFonts w:ascii="Bookman Old Style" w:hAnsi="Bookman Old Style" w:cs="Arial"/>
                <w:i/>
                <w:iCs/>
                <w:spacing w:val="-1"/>
                <w:w w:val="110"/>
                <w:lang w:val="es-ES"/>
              </w:rPr>
              <w:t>d</w:t>
            </w:r>
          </w:p>
        </w:tc>
      </w:tr>
      <w:tr w:rsidR="00BF111E" w:rsidRPr="00A62506" w14:paraId="18112BD7" w14:textId="77777777" w:rsidTr="005F6D32">
        <w:trPr>
          <w:jc w:val="center"/>
        </w:trPr>
        <w:tc>
          <w:tcPr>
            <w:tcW w:w="0" w:type="auto"/>
            <w:tcBorders>
              <w:bottom w:val="nil"/>
              <w:right w:val="nil"/>
            </w:tcBorders>
            <w:shd w:val="clear" w:color="auto" w:fill="auto"/>
          </w:tcPr>
          <w:p w14:paraId="4D98E16E" w14:textId="77777777" w:rsidR="00BF111E" w:rsidRPr="00A62506" w:rsidRDefault="00BF111E" w:rsidP="0034128D">
            <w:pPr>
              <w:widowControl/>
              <w:rPr>
                <w:rFonts w:ascii="Bookman Old Style" w:hAnsi="Bookman Old Style" w:cs="Arial"/>
                <w:spacing w:val="-1"/>
                <w:w w:val="110"/>
                <w:lang w:val="es-ES"/>
              </w:rPr>
            </w:pPr>
            <w:r w:rsidRPr="00A62506">
              <w:rPr>
                <w:rFonts w:ascii="Bookman Old Style" w:hAnsi="Bookman Old Style" w:cs="Arial"/>
                <w:spacing w:val="-1"/>
                <w:w w:val="110"/>
                <w:lang w:val="es-ES"/>
              </w:rPr>
              <w:t>TR Percentil</w:t>
            </w:r>
          </w:p>
        </w:tc>
        <w:tc>
          <w:tcPr>
            <w:tcW w:w="870" w:type="dxa"/>
            <w:tcBorders>
              <w:left w:val="nil"/>
              <w:bottom w:val="nil"/>
              <w:right w:val="nil"/>
            </w:tcBorders>
          </w:tcPr>
          <w:p w14:paraId="76E61C1B" w14:textId="77777777" w:rsidR="00BF111E" w:rsidRPr="00A62506" w:rsidRDefault="00BF111E" w:rsidP="0034128D">
            <w:pPr>
              <w:widowControl/>
              <w:jc w:val="center"/>
              <w:rPr>
                <w:rFonts w:ascii="Bookman Old Style" w:hAnsi="Bookman Old Style" w:cs="Arial"/>
                <w:spacing w:val="-1"/>
                <w:w w:val="110"/>
                <w:lang w:val="es-ES"/>
              </w:rPr>
            </w:pPr>
            <w:r w:rsidRPr="00A62506">
              <w:rPr>
                <w:rFonts w:ascii="Bookman Old Style" w:hAnsi="Bookman Old Style" w:cs="Arial"/>
                <w:spacing w:val="-1"/>
                <w:w w:val="110"/>
                <w:lang w:val="es-ES"/>
              </w:rPr>
              <w:t>.85</w:t>
            </w:r>
          </w:p>
        </w:tc>
      </w:tr>
      <w:tr w:rsidR="00BF111E" w:rsidRPr="00A62506" w14:paraId="3C435AA2" w14:textId="77777777" w:rsidTr="005F6D32">
        <w:trPr>
          <w:jc w:val="center"/>
        </w:trPr>
        <w:tc>
          <w:tcPr>
            <w:tcW w:w="0" w:type="auto"/>
            <w:tcBorders>
              <w:top w:val="nil"/>
              <w:bottom w:val="nil"/>
              <w:right w:val="nil"/>
            </w:tcBorders>
            <w:shd w:val="clear" w:color="auto" w:fill="auto"/>
          </w:tcPr>
          <w:p w14:paraId="65CBA2DB" w14:textId="77777777" w:rsidR="00BF111E" w:rsidRPr="00A62506" w:rsidRDefault="00BF111E" w:rsidP="0034128D">
            <w:pPr>
              <w:widowControl/>
              <w:rPr>
                <w:rFonts w:ascii="Bookman Old Style" w:hAnsi="Bookman Old Style" w:cs="Arial"/>
                <w:spacing w:val="-1"/>
                <w:w w:val="110"/>
                <w:lang w:val="es-ES"/>
              </w:rPr>
            </w:pPr>
            <w:r w:rsidRPr="00A62506">
              <w:rPr>
                <w:rFonts w:ascii="Bookman Old Style" w:hAnsi="Bookman Old Style" w:cs="Arial"/>
                <w:spacing w:val="-1"/>
                <w:w w:val="110"/>
                <w:lang w:val="es-ES"/>
              </w:rPr>
              <w:t>TA Percentil</w:t>
            </w:r>
          </w:p>
        </w:tc>
        <w:tc>
          <w:tcPr>
            <w:tcW w:w="870" w:type="dxa"/>
            <w:tcBorders>
              <w:top w:val="nil"/>
              <w:left w:val="nil"/>
              <w:bottom w:val="nil"/>
              <w:right w:val="nil"/>
            </w:tcBorders>
          </w:tcPr>
          <w:p w14:paraId="38CFDA35" w14:textId="77777777" w:rsidR="00BF111E" w:rsidRPr="00A62506" w:rsidRDefault="00BF111E" w:rsidP="0034128D">
            <w:pPr>
              <w:widowControl/>
              <w:jc w:val="center"/>
              <w:rPr>
                <w:rFonts w:ascii="Bookman Old Style" w:hAnsi="Bookman Old Style" w:cs="Arial"/>
                <w:spacing w:val="-1"/>
                <w:w w:val="110"/>
                <w:lang w:val="es-ES"/>
              </w:rPr>
            </w:pPr>
            <w:r w:rsidRPr="00A62506">
              <w:rPr>
                <w:rFonts w:ascii="Bookman Old Style" w:hAnsi="Bookman Old Style" w:cs="Arial"/>
                <w:spacing w:val="-1"/>
                <w:w w:val="110"/>
                <w:lang w:val="es-ES"/>
              </w:rPr>
              <w:t>.79</w:t>
            </w:r>
          </w:p>
        </w:tc>
      </w:tr>
      <w:tr w:rsidR="00BF111E" w:rsidRPr="00A62506" w14:paraId="5A8B84AE" w14:textId="77777777" w:rsidTr="005F6D32">
        <w:trPr>
          <w:jc w:val="center"/>
        </w:trPr>
        <w:tc>
          <w:tcPr>
            <w:tcW w:w="0" w:type="auto"/>
            <w:tcBorders>
              <w:top w:val="nil"/>
              <w:bottom w:val="nil"/>
              <w:right w:val="nil"/>
            </w:tcBorders>
            <w:shd w:val="clear" w:color="auto" w:fill="auto"/>
          </w:tcPr>
          <w:p w14:paraId="7EF8D2D6" w14:textId="77777777" w:rsidR="00BF111E" w:rsidRPr="00A62506" w:rsidRDefault="00BF111E" w:rsidP="0034128D">
            <w:pPr>
              <w:widowControl/>
              <w:rPr>
                <w:rFonts w:ascii="Bookman Old Style" w:hAnsi="Bookman Old Style" w:cs="Arial"/>
                <w:spacing w:val="-1"/>
                <w:w w:val="110"/>
                <w:lang w:val="es-ES"/>
              </w:rPr>
            </w:pPr>
            <w:r w:rsidRPr="00A62506">
              <w:rPr>
                <w:rFonts w:ascii="Bookman Old Style" w:hAnsi="Bookman Old Style" w:cs="Arial"/>
                <w:spacing w:val="-1"/>
                <w:w w:val="110"/>
                <w:lang w:val="es-ES"/>
              </w:rPr>
              <w:t>O Percentil</w:t>
            </w:r>
          </w:p>
        </w:tc>
        <w:tc>
          <w:tcPr>
            <w:tcW w:w="870" w:type="dxa"/>
            <w:tcBorders>
              <w:top w:val="nil"/>
              <w:left w:val="nil"/>
              <w:bottom w:val="nil"/>
              <w:right w:val="nil"/>
            </w:tcBorders>
          </w:tcPr>
          <w:p w14:paraId="301F4177" w14:textId="5120D9D4" w:rsidR="00BF111E" w:rsidRPr="00A62506" w:rsidRDefault="00670380" w:rsidP="0034128D">
            <w:pPr>
              <w:widowControl/>
              <w:jc w:val="center"/>
              <w:rPr>
                <w:rFonts w:ascii="Bookman Old Style" w:hAnsi="Bookman Old Style" w:cs="Arial"/>
                <w:spacing w:val="-1"/>
                <w:w w:val="110"/>
                <w:lang w:val="es-ES"/>
              </w:rPr>
            </w:pPr>
            <w:r w:rsidRPr="00A62506">
              <w:rPr>
                <w:rFonts w:ascii="Bookman Old Style" w:hAnsi="Bookman Old Style" w:cs="Arial"/>
                <w:spacing w:val="-1"/>
                <w:w w:val="110"/>
                <w:lang w:val="es-ES"/>
              </w:rPr>
              <w:t>-</w:t>
            </w:r>
            <w:r w:rsidR="00BA6813">
              <w:rPr>
                <w:rFonts w:ascii="Bookman Old Style" w:hAnsi="Bookman Old Style" w:cs="Arial"/>
                <w:spacing w:val="-1"/>
                <w:w w:val="110"/>
                <w:lang w:val="es-ES"/>
              </w:rPr>
              <w:t>0</w:t>
            </w:r>
            <w:r w:rsidR="00BF111E" w:rsidRPr="00A62506">
              <w:rPr>
                <w:rFonts w:ascii="Bookman Old Style" w:hAnsi="Bookman Old Style" w:cs="Arial"/>
                <w:spacing w:val="-1"/>
                <w:w w:val="110"/>
                <w:lang w:val="es-ES"/>
              </w:rPr>
              <w:t>.</w:t>
            </w:r>
            <w:r w:rsidR="00BA6813">
              <w:rPr>
                <w:rFonts w:ascii="Bookman Old Style" w:hAnsi="Bookman Old Style" w:cs="Arial"/>
                <w:spacing w:val="-1"/>
                <w:w w:val="110"/>
                <w:lang w:val="es-ES"/>
              </w:rPr>
              <w:t>13</w:t>
            </w:r>
          </w:p>
        </w:tc>
      </w:tr>
      <w:tr w:rsidR="00BF111E" w:rsidRPr="00A62506" w14:paraId="02B67C92" w14:textId="77777777" w:rsidTr="005F6D32">
        <w:trPr>
          <w:jc w:val="center"/>
        </w:trPr>
        <w:tc>
          <w:tcPr>
            <w:tcW w:w="0" w:type="auto"/>
            <w:tcBorders>
              <w:top w:val="nil"/>
              <w:bottom w:val="nil"/>
              <w:right w:val="nil"/>
            </w:tcBorders>
            <w:shd w:val="clear" w:color="auto" w:fill="auto"/>
          </w:tcPr>
          <w:p w14:paraId="356DEBD7" w14:textId="77777777" w:rsidR="00BF111E" w:rsidRPr="00A62506" w:rsidRDefault="00BF111E" w:rsidP="0034128D">
            <w:pPr>
              <w:widowControl/>
              <w:rPr>
                <w:rFonts w:ascii="Bookman Old Style" w:hAnsi="Bookman Old Style" w:cs="Arial"/>
                <w:spacing w:val="-1"/>
                <w:w w:val="110"/>
                <w:lang w:val="es-ES"/>
              </w:rPr>
            </w:pPr>
            <w:r w:rsidRPr="00A62506">
              <w:rPr>
                <w:rFonts w:ascii="Bookman Old Style" w:hAnsi="Bookman Old Style" w:cs="Arial"/>
                <w:spacing w:val="-1"/>
                <w:w w:val="110"/>
                <w:lang w:val="es-ES"/>
              </w:rPr>
              <w:t>C Percentil</w:t>
            </w:r>
          </w:p>
        </w:tc>
        <w:tc>
          <w:tcPr>
            <w:tcW w:w="870" w:type="dxa"/>
            <w:tcBorders>
              <w:top w:val="nil"/>
              <w:left w:val="nil"/>
              <w:bottom w:val="nil"/>
              <w:right w:val="nil"/>
            </w:tcBorders>
          </w:tcPr>
          <w:p w14:paraId="2DC8E60E" w14:textId="77777777" w:rsidR="00BF111E" w:rsidRPr="00A62506" w:rsidRDefault="00BF111E" w:rsidP="0034128D">
            <w:pPr>
              <w:widowControl/>
              <w:jc w:val="center"/>
              <w:rPr>
                <w:rFonts w:ascii="Bookman Old Style" w:hAnsi="Bookman Old Style" w:cs="Arial"/>
                <w:spacing w:val="-1"/>
                <w:w w:val="110"/>
                <w:lang w:val="es-ES"/>
              </w:rPr>
            </w:pPr>
            <w:r w:rsidRPr="00A62506">
              <w:rPr>
                <w:rFonts w:ascii="Bookman Old Style" w:hAnsi="Bookman Old Style" w:cs="Arial"/>
                <w:spacing w:val="-1"/>
                <w:w w:val="110"/>
                <w:lang w:val="es-ES"/>
              </w:rPr>
              <w:t>.25</w:t>
            </w:r>
          </w:p>
        </w:tc>
      </w:tr>
      <w:tr w:rsidR="00BF111E" w:rsidRPr="00A62506" w14:paraId="38BC40F3" w14:textId="77777777" w:rsidTr="005F6D32">
        <w:trPr>
          <w:jc w:val="center"/>
        </w:trPr>
        <w:tc>
          <w:tcPr>
            <w:tcW w:w="0" w:type="auto"/>
            <w:tcBorders>
              <w:top w:val="nil"/>
              <w:bottom w:val="nil"/>
              <w:right w:val="nil"/>
            </w:tcBorders>
            <w:shd w:val="clear" w:color="auto" w:fill="auto"/>
          </w:tcPr>
          <w:p w14:paraId="2DD5A8C2" w14:textId="77777777" w:rsidR="00BF111E" w:rsidRPr="00A62506" w:rsidRDefault="00BF111E" w:rsidP="0034128D">
            <w:pPr>
              <w:widowControl/>
              <w:rPr>
                <w:rFonts w:ascii="Bookman Old Style" w:hAnsi="Bookman Old Style" w:cs="Arial"/>
                <w:spacing w:val="-1"/>
                <w:w w:val="110"/>
                <w:lang w:val="es-ES"/>
              </w:rPr>
            </w:pPr>
            <w:r w:rsidRPr="00A62506">
              <w:rPr>
                <w:rFonts w:ascii="Bookman Old Style" w:hAnsi="Bookman Old Style" w:cs="Arial"/>
                <w:spacing w:val="-1"/>
                <w:w w:val="110"/>
                <w:lang w:val="es-ES"/>
              </w:rPr>
              <w:t>TOT Percentil</w:t>
            </w:r>
          </w:p>
        </w:tc>
        <w:tc>
          <w:tcPr>
            <w:tcW w:w="870" w:type="dxa"/>
            <w:tcBorders>
              <w:top w:val="nil"/>
              <w:left w:val="nil"/>
              <w:bottom w:val="nil"/>
              <w:right w:val="nil"/>
            </w:tcBorders>
          </w:tcPr>
          <w:p w14:paraId="0BC96CEF" w14:textId="77777777" w:rsidR="00BF111E" w:rsidRPr="00A62506" w:rsidRDefault="00BF111E" w:rsidP="0034128D">
            <w:pPr>
              <w:widowControl/>
              <w:jc w:val="center"/>
              <w:rPr>
                <w:rFonts w:ascii="Bookman Old Style" w:hAnsi="Bookman Old Style" w:cs="Arial"/>
                <w:spacing w:val="-1"/>
                <w:w w:val="110"/>
                <w:lang w:val="es-ES"/>
              </w:rPr>
            </w:pPr>
            <w:r w:rsidRPr="00A62506">
              <w:rPr>
                <w:rFonts w:ascii="Bookman Old Style" w:hAnsi="Bookman Old Style" w:cs="Arial"/>
                <w:spacing w:val="-1"/>
                <w:w w:val="110"/>
                <w:lang w:val="es-ES"/>
              </w:rPr>
              <w:t>.81</w:t>
            </w:r>
          </w:p>
        </w:tc>
      </w:tr>
      <w:tr w:rsidR="00BF111E" w:rsidRPr="00A62506" w14:paraId="6C8BE4D1" w14:textId="77777777" w:rsidTr="005F6D32">
        <w:trPr>
          <w:jc w:val="center"/>
        </w:trPr>
        <w:tc>
          <w:tcPr>
            <w:tcW w:w="0" w:type="auto"/>
            <w:tcBorders>
              <w:top w:val="nil"/>
              <w:bottom w:val="nil"/>
              <w:right w:val="nil"/>
            </w:tcBorders>
            <w:shd w:val="clear" w:color="auto" w:fill="auto"/>
          </w:tcPr>
          <w:p w14:paraId="29146CD1" w14:textId="77777777" w:rsidR="00BF111E" w:rsidRPr="00A62506" w:rsidRDefault="00BF111E" w:rsidP="0034128D">
            <w:pPr>
              <w:widowControl/>
              <w:rPr>
                <w:rFonts w:ascii="Bookman Old Style" w:hAnsi="Bookman Old Style" w:cs="Arial"/>
                <w:spacing w:val="-1"/>
                <w:w w:val="110"/>
                <w:lang w:val="es-ES"/>
              </w:rPr>
            </w:pPr>
            <w:r w:rsidRPr="00A62506">
              <w:rPr>
                <w:rFonts w:ascii="Bookman Old Style" w:hAnsi="Bookman Old Style" w:cs="Arial"/>
                <w:spacing w:val="-1"/>
                <w:w w:val="110"/>
                <w:lang w:val="es-ES"/>
              </w:rPr>
              <w:t>CON Percentil</w:t>
            </w:r>
          </w:p>
        </w:tc>
        <w:tc>
          <w:tcPr>
            <w:tcW w:w="870" w:type="dxa"/>
            <w:tcBorders>
              <w:top w:val="nil"/>
              <w:left w:val="nil"/>
              <w:bottom w:val="nil"/>
              <w:right w:val="nil"/>
            </w:tcBorders>
          </w:tcPr>
          <w:p w14:paraId="75CFD11F" w14:textId="77777777" w:rsidR="00BF111E" w:rsidRPr="00A62506" w:rsidRDefault="00BF111E" w:rsidP="0034128D">
            <w:pPr>
              <w:widowControl/>
              <w:jc w:val="center"/>
              <w:rPr>
                <w:rFonts w:ascii="Bookman Old Style" w:hAnsi="Bookman Old Style" w:cs="Arial"/>
                <w:spacing w:val="-1"/>
                <w:w w:val="110"/>
                <w:lang w:val="es-ES"/>
              </w:rPr>
            </w:pPr>
            <w:r w:rsidRPr="00A62506">
              <w:rPr>
                <w:rFonts w:ascii="Bookman Old Style" w:hAnsi="Bookman Old Style" w:cs="Arial"/>
                <w:spacing w:val="-1"/>
                <w:w w:val="110"/>
                <w:lang w:val="es-ES"/>
              </w:rPr>
              <w:t>.73</w:t>
            </w:r>
          </w:p>
        </w:tc>
      </w:tr>
      <w:tr w:rsidR="00BF111E" w:rsidRPr="00A62506" w14:paraId="72D32917" w14:textId="77777777" w:rsidTr="005F6D32">
        <w:trPr>
          <w:jc w:val="center"/>
        </w:trPr>
        <w:tc>
          <w:tcPr>
            <w:tcW w:w="0" w:type="auto"/>
            <w:tcBorders>
              <w:top w:val="nil"/>
              <w:right w:val="nil"/>
            </w:tcBorders>
            <w:shd w:val="clear" w:color="auto" w:fill="auto"/>
          </w:tcPr>
          <w:p w14:paraId="4DD628E6" w14:textId="77777777" w:rsidR="00BF111E" w:rsidRPr="00A62506" w:rsidRDefault="00BF111E" w:rsidP="0034128D">
            <w:pPr>
              <w:widowControl/>
              <w:rPr>
                <w:rFonts w:ascii="Bookman Old Style" w:hAnsi="Bookman Old Style" w:cs="Arial"/>
                <w:spacing w:val="-1"/>
                <w:w w:val="110"/>
                <w:lang w:val="es-ES"/>
              </w:rPr>
            </w:pPr>
            <w:r w:rsidRPr="00A62506">
              <w:rPr>
                <w:rFonts w:ascii="Bookman Old Style" w:hAnsi="Bookman Old Style" w:cs="Arial"/>
                <w:spacing w:val="-1"/>
                <w:w w:val="110"/>
                <w:lang w:val="es-ES"/>
              </w:rPr>
              <w:t>VAR Percentil</w:t>
            </w:r>
          </w:p>
        </w:tc>
        <w:tc>
          <w:tcPr>
            <w:tcW w:w="870" w:type="dxa"/>
            <w:tcBorders>
              <w:top w:val="nil"/>
              <w:left w:val="nil"/>
              <w:right w:val="nil"/>
            </w:tcBorders>
          </w:tcPr>
          <w:p w14:paraId="1C6059C0" w14:textId="77777777" w:rsidR="00BF111E" w:rsidRPr="00A62506" w:rsidRDefault="00BF111E" w:rsidP="0034128D">
            <w:pPr>
              <w:widowControl/>
              <w:jc w:val="center"/>
              <w:rPr>
                <w:rFonts w:ascii="Bookman Old Style" w:hAnsi="Bookman Old Style" w:cs="Arial"/>
                <w:spacing w:val="-1"/>
                <w:w w:val="110"/>
                <w:lang w:val="es-ES"/>
              </w:rPr>
            </w:pPr>
            <w:r w:rsidRPr="00A62506">
              <w:rPr>
                <w:rFonts w:ascii="Bookman Old Style" w:hAnsi="Bookman Old Style" w:cs="Arial"/>
                <w:spacing w:val="-1"/>
                <w:w w:val="110"/>
                <w:lang w:val="es-ES"/>
              </w:rPr>
              <w:t>.69</w:t>
            </w:r>
          </w:p>
        </w:tc>
      </w:tr>
    </w:tbl>
    <w:p w14:paraId="0581D2D5" w14:textId="6081E58E" w:rsidR="00271E7C" w:rsidRPr="00A62506" w:rsidRDefault="00271E7C" w:rsidP="00BA6813">
      <w:pPr>
        <w:pStyle w:val="Heading1"/>
        <w:spacing w:before="0"/>
        <w:ind w:left="0"/>
        <w:jc w:val="both"/>
        <w:rPr>
          <w:b w:val="0"/>
          <w:i w:val="0"/>
          <w:color w:val="231F20"/>
          <w:spacing w:val="-1"/>
          <w:w w:val="110"/>
          <w:lang w:val="es-ES"/>
        </w:rPr>
      </w:pPr>
    </w:p>
    <w:p w14:paraId="725070EB" w14:textId="77777777" w:rsidR="00271E7C" w:rsidRPr="00A62506" w:rsidRDefault="00271E7C" w:rsidP="00BC7AAA">
      <w:pPr>
        <w:pStyle w:val="Heading1"/>
        <w:spacing w:before="0"/>
        <w:jc w:val="both"/>
        <w:rPr>
          <w:b w:val="0"/>
          <w:i w:val="0"/>
          <w:color w:val="231F20"/>
          <w:spacing w:val="-1"/>
          <w:w w:val="110"/>
          <w:lang w:val="es-ES"/>
        </w:rPr>
      </w:pPr>
    </w:p>
    <w:p w14:paraId="470189EC" w14:textId="1E31AC86" w:rsidR="00BC7AAA" w:rsidRPr="00A62506" w:rsidRDefault="00BC7AAA" w:rsidP="00BC7AAA">
      <w:pPr>
        <w:pStyle w:val="Heading1"/>
        <w:spacing w:before="0"/>
        <w:jc w:val="both"/>
        <w:rPr>
          <w:color w:val="231F20"/>
          <w:spacing w:val="-1"/>
          <w:w w:val="110"/>
          <w:lang w:val="es-ES"/>
        </w:rPr>
      </w:pPr>
      <w:r w:rsidRPr="00A62506">
        <w:rPr>
          <w:color w:val="231F20"/>
          <w:spacing w:val="-1"/>
          <w:w w:val="110"/>
          <w:lang w:val="es-ES"/>
        </w:rPr>
        <w:t>Discusión</w:t>
      </w:r>
    </w:p>
    <w:p w14:paraId="72B4474D" w14:textId="09203EC6" w:rsidR="00BC7AAA" w:rsidRPr="00A62506" w:rsidRDefault="00BC7AAA" w:rsidP="00BC7AAA">
      <w:pPr>
        <w:pStyle w:val="Heading1"/>
        <w:spacing w:before="0"/>
        <w:jc w:val="both"/>
        <w:rPr>
          <w:color w:val="231F20"/>
          <w:spacing w:val="-1"/>
          <w:w w:val="110"/>
          <w:lang w:val="es-ES"/>
        </w:rPr>
      </w:pPr>
    </w:p>
    <w:p w14:paraId="3924BF09" w14:textId="3D42EAC8" w:rsidR="00AA096C" w:rsidRPr="00A62506" w:rsidRDefault="00BC7AAA" w:rsidP="00AA096C">
      <w:pPr>
        <w:pStyle w:val="Heading1"/>
        <w:spacing w:before="0"/>
        <w:ind w:left="113" w:firstLine="340"/>
        <w:jc w:val="both"/>
        <w:rPr>
          <w:rFonts w:ascii="Bookman Old Style" w:eastAsiaTheme="minorHAnsi" w:hAnsi="Bookman Old Style" w:cs="Arial"/>
          <w:b w:val="0"/>
          <w:bCs w:val="0"/>
          <w:i w:val="0"/>
          <w:spacing w:val="-1"/>
          <w:w w:val="110"/>
          <w:sz w:val="22"/>
          <w:szCs w:val="22"/>
          <w:lang w:val="es-ES"/>
        </w:rPr>
      </w:pPr>
      <w:r w:rsidRPr="00A62506">
        <w:rPr>
          <w:rFonts w:ascii="Bookman Old Style" w:eastAsiaTheme="minorHAnsi" w:hAnsi="Bookman Old Style" w:cs="Arial"/>
          <w:b w:val="0"/>
          <w:bCs w:val="0"/>
          <w:i w:val="0"/>
          <w:spacing w:val="-1"/>
          <w:w w:val="110"/>
          <w:sz w:val="22"/>
          <w:szCs w:val="22"/>
          <w:lang w:val="es-ES"/>
        </w:rPr>
        <w:t xml:space="preserve">El objetivo de este estudio fue analizar el impacto de los </w:t>
      </w:r>
      <w:proofErr w:type="spellStart"/>
      <w:r w:rsidR="003C7B80" w:rsidRPr="00A62506">
        <w:rPr>
          <w:rFonts w:ascii="Bookman Old Style" w:eastAsiaTheme="minorHAnsi" w:hAnsi="Bookman Old Style" w:cs="Arial"/>
          <w:b w:val="0"/>
          <w:bCs w:val="0"/>
          <w:i w:val="0"/>
          <w:spacing w:val="-1"/>
          <w:w w:val="110"/>
          <w:sz w:val="22"/>
          <w:szCs w:val="22"/>
          <w:lang w:val="es-ES"/>
        </w:rPr>
        <w:t>DAs</w:t>
      </w:r>
      <w:proofErr w:type="spellEnd"/>
      <w:r w:rsidRPr="00A62506">
        <w:rPr>
          <w:rFonts w:ascii="Bookman Old Style" w:eastAsiaTheme="minorHAnsi" w:hAnsi="Bookman Old Style" w:cs="Arial"/>
          <w:b w:val="0"/>
          <w:bCs w:val="0"/>
          <w:i w:val="0"/>
          <w:spacing w:val="-1"/>
          <w:w w:val="110"/>
          <w:sz w:val="22"/>
          <w:szCs w:val="22"/>
          <w:lang w:val="es-ES"/>
        </w:rPr>
        <w:t xml:space="preserve"> en la atención y concentración de niños de 9 a 11 años, para lo cual se aplicó un programa de intervención de dos semanas de duración. Los resultados del estudio ponen de manifiesto que los sujetos mejoraron</w:t>
      </w:r>
      <w:r w:rsidR="000F3EBA" w:rsidRPr="00A62506">
        <w:rPr>
          <w:rFonts w:ascii="Bookman Old Style" w:eastAsiaTheme="minorHAnsi" w:hAnsi="Bookman Old Style" w:cs="Arial"/>
          <w:b w:val="0"/>
          <w:bCs w:val="0"/>
          <w:i w:val="0"/>
          <w:spacing w:val="-1"/>
          <w:w w:val="110"/>
          <w:sz w:val="22"/>
          <w:szCs w:val="22"/>
          <w:lang w:val="es-ES"/>
        </w:rPr>
        <w:t xml:space="preserve"> notablemente su atención y concentración</w:t>
      </w:r>
      <w:r w:rsidR="00AA096C" w:rsidRPr="00A62506">
        <w:rPr>
          <w:rFonts w:ascii="Bookman Old Style" w:eastAsiaTheme="minorHAnsi" w:hAnsi="Bookman Old Style" w:cs="Arial"/>
          <w:b w:val="0"/>
          <w:bCs w:val="0"/>
          <w:i w:val="0"/>
          <w:spacing w:val="-1"/>
          <w:w w:val="110"/>
          <w:sz w:val="22"/>
          <w:szCs w:val="22"/>
          <w:lang w:val="es-ES"/>
        </w:rPr>
        <w:t xml:space="preserve"> tras de diez sesiones </w:t>
      </w:r>
      <w:r w:rsidR="007561C2" w:rsidRPr="00A62506">
        <w:rPr>
          <w:rFonts w:ascii="Bookman Old Style" w:eastAsiaTheme="minorHAnsi" w:hAnsi="Bookman Old Style" w:cs="Arial"/>
          <w:b w:val="0"/>
          <w:bCs w:val="0"/>
          <w:i w:val="0"/>
          <w:spacing w:val="-1"/>
          <w:w w:val="110"/>
          <w:sz w:val="22"/>
          <w:szCs w:val="22"/>
          <w:lang w:val="es-ES"/>
        </w:rPr>
        <w:t xml:space="preserve">de 15 minutos </w:t>
      </w:r>
      <w:r w:rsidR="00AA096C" w:rsidRPr="00A62506">
        <w:rPr>
          <w:rFonts w:ascii="Bookman Old Style" w:eastAsiaTheme="minorHAnsi" w:hAnsi="Bookman Old Style" w:cs="Arial"/>
          <w:b w:val="0"/>
          <w:bCs w:val="0"/>
          <w:i w:val="0"/>
          <w:spacing w:val="-1"/>
          <w:w w:val="110"/>
          <w:sz w:val="22"/>
          <w:szCs w:val="22"/>
          <w:lang w:val="es-ES"/>
        </w:rPr>
        <w:t xml:space="preserve">de </w:t>
      </w:r>
      <w:proofErr w:type="spellStart"/>
      <w:r w:rsidR="003C7B80" w:rsidRPr="00A62506">
        <w:rPr>
          <w:rFonts w:ascii="Bookman Old Style" w:eastAsiaTheme="minorHAnsi" w:hAnsi="Bookman Old Style" w:cs="Arial"/>
          <w:b w:val="0"/>
          <w:bCs w:val="0"/>
          <w:i w:val="0"/>
          <w:spacing w:val="-1"/>
          <w:w w:val="110"/>
          <w:sz w:val="22"/>
          <w:szCs w:val="22"/>
          <w:lang w:val="es-ES"/>
        </w:rPr>
        <w:t>DAs</w:t>
      </w:r>
      <w:proofErr w:type="spellEnd"/>
      <w:r w:rsidR="0061040C" w:rsidRPr="00A62506">
        <w:rPr>
          <w:rFonts w:ascii="Bookman Old Style" w:eastAsiaTheme="minorHAnsi" w:hAnsi="Bookman Old Style" w:cs="Arial"/>
          <w:b w:val="0"/>
          <w:bCs w:val="0"/>
          <w:i w:val="0"/>
          <w:spacing w:val="-1"/>
          <w:w w:val="110"/>
          <w:sz w:val="22"/>
          <w:szCs w:val="22"/>
          <w:lang w:val="es-ES"/>
        </w:rPr>
        <w:t xml:space="preserve"> con una AF cognitivamente comprometida</w:t>
      </w:r>
      <w:r w:rsidR="008A5E1C" w:rsidRPr="00A62506">
        <w:rPr>
          <w:rFonts w:ascii="Bookman Old Style" w:eastAsiaTheme="minorHAnsi" w:hAnsi="Bookman Old Style" w:cs="Arial"/>
          <w:b w:val="0"/>
          <w:bCs w:val="0"/>
          <w:i w:val="0"/>
          <w:spacing w:val="-1"/>
          <w:w w:val="110"/>
          <w:sz w:val="22"/>
          <w:szCs w:val="22"/>
          <w:lang w:val="es-ES"/>
        </w:rPr>
        <w:t>,</w:t>
      </w:r>
      <w:r w:rsidR="0061040C" w:rsidRPr="00A62506">
        <w:rPr>
          <w:rFonts w:ascii="Bookman Old Style" w:eastAsiaTheme="minorHAnsi" w:hAnsi="Bookman Old Style" w:cs="Arial"/>
          <w:b w:val="0"/>
          <w:bCs w:val="0"/>
          <w:i w:val="0"/>
          <w:spacing w:val="-1"/>
          <w:w w:val="110"/>
          <w:sz w:val="22"/>
          <w:szCs w:val="22"/>
          <w:lang w:val="es-ES"/>
        </w:rPr>
        <w:t xml:space="preserve"> a una intensidad moderada</w:t>
      </w:r>
      <w:r w:rsidR="00AA096C" w:rsidRPr="00A62506">
        <w:rPr>
          <w:rFonts w:ascii="Bookman Old Style" w:eastAsiaTheme="minorHAnsi" w:hAnsi="Bookman Old Style" w:cs="Arial"/>
          <w:b w:val="0"/>
          <w:bCs w:val="0"/>
          <w:i w:val="0"/>
          <w:spacing w:val="-1"/>
          <w:w w:val="110"/>
          <w:sz w:val="22"/>
          <w:szCs w:val="22"/>
          <w:lang w:val="es-ES"/>
        </w:rPr>
        <w:t xml:space="preserve">. </w:t>
      </w:r>
    </w:p>
    <w:p w14:paraId="08A7235C" w14:textId="1545D9F0" w:rsidR="004D7BD6" w:rsidRPr="00901D57" w:rsidRDefault="009949E5" w:rsidP="00AA096C">
      <w:pPr>
        <w:pStyle w:val="Heading1"/>
        <w:spacing w:before="0"/>
        <w:ind w:left="113" w:firstLine="340"/>
        <w:jc w:val="both"/>
        <w:rPr>
          <w:rFonts w:ascii="Bookman Old Style" w:eastAsiaTheme="minorHAnsi" w:hAnsi="Bookman Old Style" w:cs="Arial"/>
          <w:b w:val="0"/>
          <w:bCs w:val="0"/>
          <w:i w:val="0"/>
          <w:color w:val="FF0000"/>
          <w:spacing w:val="-1"/>
          <w:w w:val="110"/>
          <w:sz w:val="22"/>
          <w:szCs w:val="22"/>
          <w:lang w:val="es-ES"/>
        </w:rPr>
      </w:pPr>
      <w:r w:rsidRPr="00A62506">
        <w:rPr>
          <w:rFonts w:ascii="Bookman Old Style" w:eastAsiaTheme="minorHAnsi" w:hAnsi="Bookman Old Style" w:cs="Arial"/>
          <w:b w:val="0"/>
          <w:bCs w:val="0"/>
          <w:i w:val="0"/>
          <w:spacing w:val="-1"/>
          <w:w w:val="110"/>
          <w:sz w:val="22"/>
          <w:szCs w:val="22"/>
          <w:lang w:val="es-ES"/>
        </w:rPr>
        <w:t xml:space="preserve">Estudios previos también comprobaron mejoras en la atención tras breves intervenciones </w:t>
      </w:r>
      <w:r w:rsidR="007561C2" w:rsidRPr="00A62506">
        <w:rPr>
          <w:rFonts w:ascii="Bookman Old Style" w:eastAsiaTheme="minorHAnsi" w:hAnsi="Bookman Old Style" w:cs="Arial"/>
          <w:b w:val="0"/>
          <w:bCs w:val="0"/>
          <w:i w:val="0"/>
          <w:spacing w:val="-1"/>
          <w:w w:val="110"/>
          <w:sz w:val="22"/>
          <w:szCs w:val="22"/>
          <w:lang w:val="es-ES"/>
        </w:rPr>
        <w:t xml:space="preserve">de </w:t>
      </w:r>
      <w:r w:rsidRPr="00A62506">
        <w:rPr>
          <w:rFonts w:ascii="Bookman Old Style" w:eastAsiaTheme="minorHAnsi" w:hAnsi="Bookman Old Style" w:cs="Arial"/>
          <w:b w:val="0"/>
          <w:bCs w:val="0"/>
          <w:i w:val="0"/>
          <w:spacing w:val="-1"/>
          <w:w w:val="110"/>
          <w:sz w:val="22"/>
          <w:szCs w:val="22"/>
          <w:lang w:val="es-ES"/>
        </w:rPr>
        <w:t xml:space="preserve">10 </w:t>
      </w:r>
      <w:proofErr w:type="spellStart"/>
      <w:r w:rsidRPr="00A62506">
        <w:rPr>
          <w:rFonts w:ascii="Bookman Old Style" w:eastAsiaTheme="minorHAnsi" w:hAnsi="Bookman Old Style" w:cs="Arial"/>
          <w:b w:val="0"/>
          <w:bCs w:val="0"/>
          <w:i w:val="0"/>
          <w:spacing w:val="-1"/>
          <w:w w:val="110"/>
          <w:sz w:val="22"/>
          <w:szCs w:val="22"/>
          <w:lang w:val="es-ES"/>
        </w:rPr>
        <w:t>ó</w:t>
      </w:r>
      <w:proofErr w:type="spellEnd"/>
      <w:r w:rsidRPr="00A62506">
        <w:rPr>
          <w:rFonts w:ascii="Bookman Old Style" w:eastAsiaTheme="minorHAnsi" w:hAnsi="Bookman Old Style" w:cs="Arial"/>
          <w:b w:val="0"/>
          <w:bCs w:val="0"/>
          <w:i w:val="0"/>
          <w:spacing w:val="-1"/>
          <w:w w:val="110"/>
          <w:sz w:val="22"/>
          <w:szCs w:val="22"/>
          <w:lang w:val="es-ES"/>
        </w:rPr>
        <w:t xml:space="preserve"> 15 minutos </w:t>
      </w:r>
      <w:r w:rsidR="00A82333" w:rsidRPr="00A62506">
        <w:rPr>
          <w:rFonts w:ascii="Bookman Old Style" w:eastAsiaTheme="minorHAnsi" w:hAnsi="Bookman Old Style" w:cs="Arial"/>
          <w:b w:val="0"/>
          <w:bCs w:val="0"/>
          <w:i w:val="0"/>
          <w:spacing w:val="-1"/>
          <w:w w:val="110"/>
          <w:sz w:val="22"/>
          <w:szCs w:val="22"/>
          <w:lang w:val="es-ES"/>
        </w:rPr>
        <w:t>de AF</w:t>
      </w:r>
      <w:r w:rsidRPr="00A62506">
        <w:rPr>
          <w:rFonts w:ascii="Bookman Old Style" w:eastAsiaTheme="minorHAnsi" w:hAnsi="Bookman Old Style" w:cs="Arial"/>
          <w:b w:val="0"/>
          <w:bCs w:val="0"/>
          <w:i w:val="0"/>
          <w:spacing w:val="-1"/>
          <w:w w:val="110"/>
          <w:sz w:val="22"/>
          <w:szCs w:val="22"/>
          <w:lang w:val="es-ES"/>
        </w:rPr>
        <w:t xml:space="preserve"> moderada con niños de Educación Primaria (Janssen et al., 2014; </w:t>
      </w:r>
      <w:proofErr w:type="spellStart"/>
      <w:r w:rsidRPr="00A62506">
        <w:rPr>
          <w:rFonts w:ascii="Bookman Old Style" w:eastAsiaTheme="minorHAnsi" w:hAnsi="Bookman Old Style" w:cs="Arial"/>
          <w:b w:val="0"/>
          <w:bCs w:val="0"/>
          <w:i w:val="0"/>
          <w:spacing w:val="-1"/>
          <w:w w:val="110"/>
          <w:sz w:val="22"/>
          <w:szCs w:val="22"/>
          <w:lang w:val="es-ES"/>
        </w:rPr>
        <w:t>Mahar</w:t>
      </w:r>
      <w:proofErr w:type="spellEnd"/>
      <w:r w:rsidRPr="00A62506">
        <w:rPr>
          <w:rFonts w:ascii="Bookman Old Style" w:eastAsiaTheme="minorHAnsi" w:hAnsi="Bookman Old Style" w:cs="Arial"/>
          <w:b w:val="0"/>
          <w:bCs w:val="0"/>
          <w:i w:val="0"/>
          <w:spacing w:val="-1"/>
          <w:w w:val="110"/>
          <w:sz w:val="22"/>
          <w:szCs w:val="22"/>
          <w:lang w:val="es-ES"/>
        </w:rPr>
        <w:t>, 2011)</w:t>
      </w:r>
      <w:r w:rsidR="00D00384" w:rsidRPr="00A62506">
        <w:rPr>
          <w:rFonts w:ascii="Bookman Old Style" w:eastAsiaTheme="minorHAnsi" w:hAnsi="Bookman Old Style" w:cs="Arial"/>
          <w:b w:val="0"/>
          <w:bCs w:val="0"/>
          <w:i w:val="0"/>
          <w:spacing w:val="-1"/>
          <w:w w:val="110"/>
          <w:sz w:val="22"/>
          <w:szCs w:val="22"/>
          <w:lang w:val="es-ES"/>
        </w:rPr>
        <w:t>.</w:t>
      </w:r>
      <w:r w:rsidR="004D7BD6" w:rsidRPr="00A62506">
        <w:rPr>
          <w:rFonts w:ascii="Bookman Old Style" w:eastAsiaTheme="minorHAnsi" w:hAnsi="Bookman Old Style" w:cs="Arial"/>
          <w:b w:val="0"/>
          <w:bCs w:val="0"/>
          <w:i w:val="0"/>
          <w:spacing w:val="-1"/>
          <w:w w:val="110"/>
          <w:sz w:val="22"/>
          <w:szCs w:val="22"/>
          <w:lang w:val="es-ES"/>
        </w:rPr>
        <w:t xml:space="preserve"> </w:t>
      </w:r>
      <w:r w:rsidR="005759EA" w:rsidRPr="00A62506">
        <w:rPr>
          <w:rFonts w:ascii="Bookman Old Style" w:eastAsiaTheme="minorHAnsi" w:hAnsi="Bookman Old Style" w:cs="Arial"/>
          <w:b w:val="0"/>
          <w:bCs w:val="0"/>
          <w:i w:val="0"/>
          <w:spacing w:val="-1"/>
          <w:w w:val="110"/>
          <w:sz w:val="22"/>
          <w:szCs w:val="22"/>
          <w:lang w:val="es-ES"/>
        </w:rPr>
        <w:t>En cambio, l</w:t>
      </w:r>
      <w:r w:rsidR="004D7BD6" w:rsidRPr="00A62506">
        <w:rPr>
          <w:rFonts w:ascii="Bookman Old Style" w:eastAsiaTheme="minorHAnsi" w:hAnsi="Bookman Old Style" w:cs="Arial"/>
          <w:b w:val="0"/>
          <w:bCs w:val="0"/>
          <w:i w:val="0"/>
          <w:spacing w:val="-1"/>
          <w:w w:val="110"/>
          <w:sz w:val="22"/>
          <w:szCs w:val="22"/>
          <w:lang w:val="es-ES"/>
        </w:rPr>
        <w:t>os resultados del presente estudio no están en línea con</w:t>
      </w:r>
      <w:r w:rsidR="005759EA" w:rsidRPr="00A62506">
        <w:rPr>
          <w:rFonts w:ascii="Bookman Old Style" w:eastAsiaTheme="minorHAnsi" w:hAnsi="Bookman Old Style" w:cs="Arial"/>
          <w:b w:val="0"/>
          <w:bCs w:val="0"/>
          <w:i w:val="0"/>
          <w:spacing w:val="-1"/>
          <w:w w:val="110"/>
          <w:sz w:val="22"/>
          <w:szCs w:val="22"/>
          <w:lang w:val="es-ES"/>
        </w:rPr>
        <w:t xml:space="preserve"> los hallados por</w:t>
      </w:r>
      <w:r w:rsidR="007426D2" w:rsidRPr="00A62506">
        <w:rPr>
          <w:rFonts w:ascii="Bookman Old Style" w:eastAsiaTheme="minorHAnsi" w:hAnsi="Bookman Old Style" w:cs="Arial"/>
          <w:b w:val="0"/>
          <w:bCs w:val="0"/>
          <w:i w:val="0"/>
          <w:spacing w:val="-1"/>
          <w:w w:val="110"/>
          <w:sz w:val="22"/>
          <w:szCs w:val="22"/>
          <w:lang w:val="es-ES"/>
        </w:rPr>
        <w:t xml:space="preserve"> </w:t>
      </w:r>
      <w:r w:rsidR="007426D2" w:rsidRPr="005F6D32">
        <w:rPr>
          <w:rFonts w:ascii="Bookman Old Style" w:eastAsiaTheme="minorHAnsi" w:hAnsi="Bookman Old Style" w:cs="Arial"/>
          <w:b w:val="0"/>
          <w:bCs w:val="0"/>
          <w:i w:val="0"/>
          <w:spacing w:val="-1"/>
          <w:w w:val="110"/>
          <w:sz w:val="22"/>
          <w:szCs w:val="22"/>
          <w:lang w:val="es-ES"/>
        </w:rPr>
        <w:t xml:space="preserve">Van </w:t>
      </w:r>
      <w:proofErr w:type="spellStart"/>
      <w:r w:rsidR="007426D2" w:rsidRPr="005F6D32">
        <w:rPr>
          <w:rFonts w:ascii="Bookman Old Style" w:eastAsiaTheme="minorHAnsi" w:hAnsi="Bookman Old Style" w:cs="Arial"/>
          <w:b w:val="0"/>
          <w:bCs w:val="0"/>
          <w:i w:val="0"/>
          <w:spacing w:val="-1"/>
          <w:w w:val="110"/>
          <w:sz w:val="22"/>
          <w:szCs w:val="22"/>
          <w:lang w:val="es-ES"/>
        </w:rPr>
        <w:t>der</w:t>
      </w:r>
      <w:proofErr w:type="spellEnd"/>
      <w:r w:rsidR="007426D2" w:rsidRPr="005F6D32">
        <w:rPr>
          <w:rFonts w:ascii="Bookman Old Style" w:eastAsiaTheme="minorHAnsi" w:hAnsi="Bookman Old Style" w:cs="Arial"/>
          <w:b w:val="0"/>
          <w:bCs w:val="0"/>
          <w:i w:val="0"/>
          <w:spacing w:val="-1"/>
          <w:w w:val="110"/>
          <w:sz w:val="22"/>
          <w:szCs w:val="22"/>
          <w:lang w:val="es-ES"/>
        </w:rPr>
        <w:t xml:space="preserve"> </w:t>
      </w:r>
      <w:proofErr w:type="spellStart"/>
      <w:r w:rsidR="007426D2" w:rsidRPr="005F6D32">
        <w:rPr>
          <w:rFonts w:ascii="Bookman Old Style" w:eastAsiaTheme="minorHAnsi" w:hAnsi="Bookman Old Style" w:cs="Arial"/>
          <w:b w:val="0"/>
          <w:bCs w:val="0"/>
          <w:i w:val="0"/>
          <w:spacing w:val="-1"/>
          <w:w w:val="110"/>
          <w:sz w:val="22"/>
          <w:szCs w:val="22"/>
          <w:lang w:val="es-ES"/>
        </w:rPr>
        <w:t>Berg</w:t>
      </w:r>
      <w:proofErr w:type="spellEnd"/>
      <w:r w:rsidR="007426D2" w:rsidRPr="005F6D32">
        <w:rPr>
          <w:rFonts w:ascii="Bookman Old Style" w:eastAsiaTheme="minorHAnsi" w:hAnsi="Bookman Old Style" w:cs="Arial"/>
          <w:b w:val="0"/>
          <w:bCs w:val="0"/>
          <w:i w:val="0"/>
          <w:spacing w:val="-1"/>
          <w:w w:val="110"/>
          <w:sz w:val="22"/>
          <w:szCs w:val="22"/>
          <w:lang w:val="es-ES"/>
        </w:rPr>
        <w:t xml:space="preserve"> et al. (2019</w:t>
      </w:r>
      <w:r w:rsidR="007426D2" w:rsidRPr="00A62506">
        <w:rPr>
          <w:rFonts w:ascii="Bookman Old Style" w:eastAsiaTheme="minorHAnsi" w:hAnsi="Bookman Old Style" w:cs="Arial"/>
          <w:b w:val="0"/>
          <w:bCs w:val="0"/>
          <w:i w:val="0"/>
          <w:spacing w:val="-1"/>
          <w:w w:val="110"/>
          <w:sz w:val="22"/>
          <w:szCs w:val="22"/>
          <w:lang w:val="es-ES"/>
        </w:rPr>
        <w:t>),</w:t>
      </w:r>
      <w:r w:rsidR="004D7BD6" w:rsidRPr="00A62506">
        <w:rPr>
          <w:rFonts w:ascii="Bookman Old Style" w:eastAsiaTheme="minorHAnsi" w:hAnsi="Bookman Old Style" w:cs="Arial"/>
          <w:b w:val="0"/>
          <w:bCs w:val="0"/>
          <w:i w:val="0"/>
          <w:spacing w:val="-1"/>
          <w:w w:val="110"/>
          <w:sz w:val="22"/>
          <w:szCs w:val="22"/>
          <w:lang w:val="es-ES"/>
        </w:rPr>
        <w:t xml:space="preserve"> </w:t>
      </w:r>
      <w:r w:rsidR="007426D2" w:rsidRPr="00A62506">
        <w:rPr>
          <w:rFonts w:ascii="Bookman Old Style" w:eastAsiaTheme="minorHAnsi" w:hAnsi="Bookman Old Style" w:cs="Arial"/>
          <w:b w:val="0"/>
          <w:bCs w:val="0"/>
          <w:i w:val="0"/>
          <w:spacing w:val="-1"/>
          <w:w w:val="110"/>
          <w:sz w:val="22"/>
          <w:szCs w:val="22"/>
          <w:lang w:val="es-ES"/>
        </w:rPr>
        <w:t xml:space="preserve">en </w:t>
      </w:r>
      <w:r w:rsidR="005759EA" w:rsidRPr="00A62506">
        <w:rPr>
          <w:rFonts w:ascii="Bookman Old Style" w:eastAsiaTheme="minorHAnsi" w:hAnsi="Bookman Old Style" w:cs="Arial"/>
          <w:b w:val="0"/>
          <w:bCs w:val="0"/>
          <w:i w:val="0"/>
          <w:spacing w:val="-1"/>
          <w:w w:val="110"/>
          <w:sz w:val="22"/>
          <w:szCs w:val="22"/>
          <w:lang w:val="es-ES"/>
        </w:rPr>
        <w:t>los</w:t>
      </w:r>
      <w:r w:rsidR="007426D2" w:rsidRPr="00A62506">
        <w:rPr>
          <w:rFonts w:ascii="Bookman Old Style" w:eastAsiaTheme="minorHAnsi" w:hAnsi="Bookman Old Style" w:cs="Arial"/>
          <w:b w:val="0"/>
          <w:bCs w:val="0"/>
          <w:i w:val="0"/>
          <w:spacing w:val="-1"/>
          <w:w w:val="110"/>
          <w:sz w:val="22"/>
          <w:szCs w:val="22"/>
          <w:lang w:val="es-ES"/>
        </w:rPr>
        <w:t xml:space="preserve"> que no</w:t>
      </w:r>
      <w:r w:rsidR="005759EA" w:rsidRPr="00A62506">
        <w:rPr>
          <w:rFonts w:ascii="Bookman Old Style" w:eastAsiaTheme="minorHAnsi" w:hAnsi="Bookman Old Style" w:cs="Arial"/>
          <w:b w:val="0"/>
          <w:bCs w:val="0"/>
          <w:i w:val="0"/>
          <w:spacing w:val="-1"/>
          <w:w w:val="110"/>
          <w:sz w:val="22"/>
          <w:szCs w:val="22"/>
          <w:lang w:val="es-ES"/>
        </w:rPr>
        <w:t xml:space="preserve"> hubo</w:t>
      </w:r>
      <w:r w:rsidR="004D7BD6" w:rsidRPr="00A62506">
        <w:rPr>
          <w:rFonts w:ascii="Bookman Old Style" w:eastAsiaTheme="minorHAnsi" w:hAnsi="Bookman Old Style" w:cs="Arial"/>
          <w:b w:val="0"/>
          <w:bCs w:val="0"/>
          <w:i w:val="0"/>
          <w:spacing w:val="-1"/>
          <w:w w:val="110"/>
          <w:sz w:val="22"/>
          <w:szCs w:val="22"/>
          <w:lang w:val="es-ES"/>
        </w:rPr>
        <w:t xml:space="preserve"> mejora</w:t>
      </w:r>
      <w:r w:rsidR="007426D2" w:rsidRPr="00A62506">
        <w:rPr>
          <w:rFonts w:ascii="Bookman Old Style" w:eastAsiaTheme="minorHAnsi" w:hAnsi="Bookman Old Style" w:cs="Arial"/>
          <w:b w:val="0"/>
          <w:bCs w:val="0"/>
          <w:i w:val="0"/>
          <w:spacing w:val="-1"/>
          <w:w w:val="110"/>
          <w:sz w:val="22"/>
          <w:szCs w:val="22"/>
          <w:lang w:val="es-ES"/>
        </w:rPr>
        <w:t>s</w:t>
      </w:r>
      <w:r w:rsidR="004D7BD6" w:rsidRPr="00A62506">
        <w:rPr>
          <w:rFonts w:ascii="Bookman Old Style" w:eastAsiaTheme="minorHAnsi" w:hAnsi="Bookman Old Style" w:cs="Arial"/>
          <w:b w:val="0"/>
          <w:bCs w:val="0"/>
          <w:i w:val="0"/>
          <w:spacing w:val="-1"/>
          <w:w w:val="110"/>
          <w:sz w:val="22"/>
          <w:szCs w:val="22"/>
          <w:lang w:val="es-ES"/>
        </w:rPr>
        <w:t xml:space="preserve"> en la atención selectiva </w:t>
      </w:r>
      <w:r w:rsidR="00C91CD3" w:rsidRPr="00A62506">
        <w:rPr>
          <w:rFonts w:ascii="Bookman Old Style" w:eastAsiaTheme="minorHAnsi" w:hAnsi="Bookman Old Style" w:cs="Arial"/>
          <w:b w:val="0"/>
          <w:bCs w:val="0"/>
          <w:i w:val="0"/>
          <w:spacing w:val="-1"/>
          <w:w w:val="110"/>
          <w:sz w:val="22"/>
          <w:szCs w:val="22"/>
          <w:lang w:val="es-ES"/>
        </w:rPr>
        <w:t xml:space="preserve">tras </w:t>
      </w:r>
      <w:proofErr w:type="spellStart"/>
      <w:r w:rsidR="003C7B80" w:rsidRPr="00A62506">
        <w:rPr>
          <w:rFonts w:ascii="Bookman Old Style" w:eastAsiaTheme="minorHAnsi" w:hAnsi="Bookman Old Style" w:cs="Arial"/>
          <w:b w:val="0"/>
          <w:bCs w:val="0"/>
          <w:i w:val="0"/>
          <w:spacing w:val="-1"/>
          <w:w w:val="110"/>
          <w:sz w:val="22"/>
          <w:szCs w:val="22"/>
          <w:lang w:val="es-ES"/>
        </w:rPr>
        <w:t>DAs</w:t>
      </w:r>
      <w:proofErr w:type="spellEnd"/>
      <w:r w:rsidR="00C91CD3" w:rsidRPr="00A62506">
        <w:rPr>
          <w:rFonts w:ascii="Bookman Old Style" w:eastAsiaTheme="minorHAnsi" w:hAnsi="Bookman Old Style" w:cs="Arial"/>
          <w:b w:val="0"/>
          <w:bCs w:val="0"/>
          <w:i w:val="0"/>
          <w:spacing w:val="-1"/>
          <w:w w:val="110"/>
          <w:sz w:val="22"/>
          <w:szCs w:val="22"/>
          <w:lang w:val="es-ES"/>
        </w:rPr>
        <w:t xml:space="preserve"> diarios</w:t>
      </w:r>
      <w:r w:rsidR="005759EA" w:rsidRPr="00A62506">
        <w:rPr>
          <w:rFonts w:ascii="Bookman Old Style" w:eastAsiaTheme="minorHAnsi" w:hAnsi="Bookman Old Style" w:cs="Arial"/>
          <w:b w:val="0"/>
          <w:bCs w:val="0"/>
          <w:i w:val="0"/>
          <w:spacing w:val="-1"/>
          <w:w w:val="110"/>
          <w:sz w:val="22"/>
          <w:szCs w:val="22"/>
          <w:lang w:val="es-ES"/>
        </w:rPr>
        <w:t>,</w:t>
      </w:r>
      <w:r w:rsidR="007426D2" w:rsidRPr="00A62506">
        <w:rPr>
          <w:rFonts w:ascii="Bookman Old Style" w:eastAsiaTheme="minorHAnsi" w:hAnsi="Bookman Old Style" w:cs="Arial"/>
          <w:b w:val="0"/>
          <w:bCs w:val="0"/>
          <w:i w:val="0"/>
          <w:spacing w:val="-1"/>
          <w:w w:val="110"/>
          <w:sz w:val="22"/>
          <w:szCs w:val="22"/>
          <w:lang w:val="es-ES"/>
        </w:rPr>
        <w:t xml:space="preserve"> en alumnado de edades similares</w:t>
      </w:r>
      <w:r w:rsidR="004D7BD6" w:rsidRPr="00A62506">
        <w:rPr>
          <w:rFonts w:ascii="Bookman Old Style" w:eastAsiaTheme="minorHAnsi" w:hAnsi="Bookman Old Style" w:cs="Arial"/>
          <w:b w:val="0"/>
          <w:bCs w:val="0"/>
          <w:i w:val="0"/>
          <w:spacing w:val="-1"/>
          <w:w w:val="110"/>
          <w:sz w:val="22"/>
          <w:szCs w:val="22"/>
          <w:lang w:val="es-ES"/>
        </w:rPr>
        <w:t>.</w:t>
      </w:r>
    </w:p>
    <w:p w14:paraId="4DD8366B" w14:textId="52201D7C" w:rsidR="00D00384" w:rsidRPr="00A62506" w:rsidRDefault="00D00384" w:rsidP="00D00384">
      <w:pPr>
        <w:pStyle w:val="Heading1"/>
        <w:spacing w:before="0"/>
        <w:ind w:left="113" w:firstLine="340"/>
        <w:jc w:val="both"/>
        <w:rPr>
          <w:rFonts w:ascii="Bookman Old Style" w:eastAsiaTheme="minorHAnsi" w:hAnsi="Bookman Old Style" w:cs="Arial"/>
          <w:b w:val="0"/>
          <w:bCs w:val="0"/>
          <w:i w:val="0"/>
          <w:spacing w:val="-1"/>
          <w:w w:val="110"/>
          <w:sz w:val="22"/>
          <w:szCs w:val="22"/>
          <w:lang w:val="es-ES"/>
        </w:rPr>
      </w:pPr>
      <w:r w:rsidRPr="00A62506">
        <w:rPr>
          <w:rFonts w:ascii="Bookman Old Style" w:eastAsiaTheme="minorHAnsi" w:hAnsi="Bookman Old Style" w:cs="Arial"/>
          <w:b w:val="0"/>
          <w:bCs w:val="0"/>
          <w:i w:val="0"/>
          <w:spacing w:val="-1"/>
          <w:w w:val="110"/>
          <w:sz w:val="22"/>
          <w:szCs w:val="22"/>
          <w:lang w:val="es-ES"/>
        </w:rPr>
        <w:t xml:space="preserve">Los efectos beneficiosos de la </w:t>
      </w:r>
      <w:r w:rsidR="00A82333" w:rsidRPr="00A62506">
        <w:rPr>
          <w:rFonts w:ascii="Bookman Old Style" w:eastAsiaTheme="minorHAnsi" w:hAnsi="Bookman Old Style" w:cs="Arial"/>
          <w:b w:val="0"/>
          <w:bCs w:val="0"/>
          <w:i w:val="0"/>
          <w:spacing w:val="-1"/>
          <w:w w:val="110"/>
          <w:sz w:val="22"/>
          <w:szCs w:val="22"/>
          <w:lang w:val="es-ES"/>
        </w:rPr>
        <w:t>AF</w:t>
      </w:r>
      <w:r w:rsidRPr="00A62506">
        <w:rPr>
          <w:rFonts w:ascii="Bookman Old Style" w:eastAsiaTheme="minorHAnsi" w:hAnsi="Bookman Old Style" w:cs="Arial"/>
          <w:b w:val="0"/>
          <w:bCs w:val="0"/>
          <w:i w:val="0"/>
          <w:spacing w:val="-1"/>
          <w:w w:val="110"/>
          <w:sz w:val="22"/>
          <w:szCs w:val="22"/>
          <w:lang w:val="es-ES"/>
        </w:rPr>
        <w:t xml:space="preserve"> podrían depender de la duración que ésta tenga. Aunque en este estudio no se han comparado intervenciones con distinta duración, autores como </w:t>
      </w:r>
      <w:proofErr w:type="spellStart"/>
      <w:r w:rsidRPr="00A62506">
        <w:rPr>
          <w:rFonts w:ascii="Bookman Old Style" w:eastAsiaTheme="minorHAnsi" w:hAnsi="Bookman Old Style" w:cs="Arial"/>
          <w:b w:val="0"/>
          <w:bCs w:val="0"/>
          <w:i w:val="0"/>
          <w:spacing w:val="-1"/>
          <w:w w:val="110"/>
          <w:sz w:val="22"/>
          <w:szCs w:val="22"/>
          <w:lang w:val="es-ES"/>
        </w:rPr>
        <w:t>K</w:t>
      </w:r>
      <w:r w:rsidR="00AA096C" w:rsidRPr="00A62506">
        <w:rPr>
          <w:rFonts w:ascii="Bookman Old Style" w:eastAsiaTheme="minorHAnsi" w:hAnsi="Bookman Old Style" w:cs="Arial"/>
          <w:b w:val="0"/>
          <w:bCs w:val="0"/>
          <w:i w:val="0"/>
          <w:spacing w:val="-1"/>
          <w:w w:val="110"/>
          <w:sz w:val="22"/>
          <w:szCs w:val="22"/>
          <w:lang w:val="es-ES"/>
        </w:rPr>
        <w:t>ubesch</w:t>
      </w:r>
      <w:proofErr w:type="spellEnd"/>
      <w:r w:rsidR="00AA096C" w:rsidRPr="00A62506">
        <w:rPr>
          <w:rFonts w:ascii="Bookman Old Style" w:eastAsiaTheme="minorHAnsi" w:hAnsi="Bookman Old Style" w:cs="Arial"/>
          <w:b w:val="0"/>
          <w:bCs w:val="0"/>
          <w:i w:val="0"/>
          <w:spacing w:val="-1"/>
          <w:w w:val="110"/>
          <w:sz w:val="22"/>
          <w:szCs w:val="22"/>
          <w:lang w:val="es-ES"/>
        </w:rPr>
        <w:t xml:space="preserve"> et al. (2009) </w:t>
      </w:r>
      <w:r w:rsidRPr="00A62506">
        <w:rPr>
          <w:rFonts w:ascii="Bookman Old Style" w:eastAsiaTheme="minorHAnsi" w:hAnsi="Bookman Old Style" w:cs="Arial"/>
          <w:b w:val="0"/>
          <w:bCs w:val="0"/>
          <w:i w:val="0"/>
          <w:spacing w:val="-1"/>
          <w:w w:val="110"/>
          <w:sz w:val="22"/>
          <w:szCs w:val="22"/>
          <w:lang w:val="es-ES"/>
        </w:rPr>
        <w:t xml:space="preserve">quisieron comprobar qué cambios había en la cognición tras realizar sesiones de 5 y 30 minutos, encontrando que estas últimas eran las que más beneficios reportaban. </w:t>
      </w:r>
      <w:r w:rsidR="003C7B80" w:rsidRPr="00A62506">
        <w:rPr>
          <w:rFonts w:ascii="Bookman Old Style" w:eastAsiaTheme="minorHAnsi" w:hAnsi="Bookman Old Style" w:cs="Arial"/>
          <w:b w:val="0"/>
          <w:bCs w:val="0"/>
          <w:i w:val="0"/>
          <w:spacing w:val="-1"/>
          <w:w w:val="110"/>
          <w:sz w:val="22"/>
          <w:szCs w:val="22"/>
          <w:lang w:val="es-ES"/>
        </w:rPr>
        <w:t>Asimismo</w:t>
      </w:r>
      <w:r w:rsidR="004954B4" w:rsidRPr="00A62506">
        <w:rPr>
          <w:rFonts w:ascii="Bookman Old Style" w:eastAsiaTheme="minorHAnsi" w:hAnsi="Bookman Old Style" w:cs="Arial"/>
          <w:b w:val="0"/>
          <w:bCs w:val="0"/>
          <w:i w:val="0"/>
          <w:spacing w:val="-1"/>
          <w:w w:val="110"/>
          <w:sz w:val="22"/>
          <w:szCs w:val="22"/>
          <w:lang w:val="es-ES"/>
        </w:rPr>
        <w:t xml:space="preserve">, en el estudio de </w:t>
      </w:r>
      <w:r w:rsidR="004954B4" w:rsidRPr="00901D57">
        <w:rPr>
          <w:rFonts w:ascii="Bookman Old Style" w:eastAsiaTheme="minorHAnsi" w:hAnsi="Bookman Old Style" w:cs="Arial"/>
          <w:b w:val="0"/>
          <w:bCs w:val="0"/>
          <w:i w:val="0"/>
          <w:spacing w:val="-1"/>
          <w:w w:val="110"/>
          <w:sz w:val="22"/>
          <w:szCs w:val="22"/>
          <w:lang w:val="es-ES"/>
        </w:rPr>
        <w:t xml:space="preserve">Van </w:t>
      </w:r>
      <w:proofErr w:type="spellStart"/>
      <w:r w:rsidR="004954B4" w:rsidRPr="00901D57">
        <w:rPr>
          <w:rFonts w:ascii="Bookman Old Style" w:eastAsiaTheme="minorHAnsi" w:hAnsi="Bookman Old Style" w:cs="Arial"/>
          <w:b w:val="0"/>
          <w:bCs w:val="0"/>
          <w:i w:val="0"/>
          <w:spacing w:val="-1"/>
          <w:w w:val="110"/>
          <w:sz w:val="22"/>
          <w:szCs w:val="22"/>
          <w:lang w:val="es-ES"/>
        </w:rPr>
        <w:t>der</w:t>
      </w:r>
      <w:proofErr w:type="spellEnd"/>
      <w:r w:rsidR="004954B4" w:rsidRPr="00901D57">
        <w:rPr>
          <w:rFonts w:ascii="Bookman Old Style" w:eastAsiaTheme="minorHAnsi" w:hAnsi="Bookman Old Style" w:cs="Arial"/>
          <w:b w:val="0"/>
          <w:bCs w:val="0"/>
          <w:i w:val="0"/>
          <w:spacing w:val="-1"/>
          <w:w w:val="110"/>
          <w:sz w:val="22"/>
          <w:szCs w:val="22"/>
          <w:lang w:val="es-ES"/>
        </w:rPr>
        <w:t xml:space="preserve"> </w:t>
      </w:r>
      <w:proofErr w:type="spellStart"/>
      <w:r w:rsidR="004954B4" w:rsidRPr="00901D57">
        <w:rPr>
          <w:rFonts w:ascii="Bookman Old Style" w:eastAsiaTheme="minorHAnsi" w:hAnsi="Bookman Old Style" w:cs="Arial"/>
          <w:b w:val="0"/>
          <w:bCs w:val="0"/>
          <w:i w:val="0"/>
          <w:spacing w:val="-1"/>
          <w:w w:val="110"/>
          <w:sz w:val="22"/>
          <w:szCs w:val="22"/>
          <w:lang w:val="es-ES"/>
        </w:rPr>
        <w:t>Berg</w:t>
      </w:r>
      <w:proofErr w:type="spellEnd"/>
      <w:r w:rsidR="004954B4" w:rsidRPr="00901D57">
        <w:rPr>
          <w:rFonts w:ascii="Bookman Old Style" w:eastAsiaTheme="minorHAnsi" w:hAnsi="Bookman Old Style" w:cs="Arial"/>
          <w:b w:val="0"/>
          <w:bCs w:val="0"/>
          <w:i w:val="0"/>
          <w:spacing w:val="-1"/>
          <w:w w:val="110"/>
          <w:sz w:val="22"/>
          <w:szCs w:val="22"/>
          <w:lang w:val="es-ES"/>
        </w:rPr>
        <w:t xml:space="preserve"> et al. (2019</w:t>
      </w:r>
      <w:r w:rsidR="004954B4" w:rsidRPr="00A62506">
        <w:rPr>
          <w:rFonts w:ascii="Bookman Old Style" w:eastAsiaTheme="minorHAnsi" w:hAnsi="Bookman Old Style" w:cs="Arial"/>
          <w:b w:val="0"/>
          <w:bCs w:val="0"/>
          <w:i w:val="0"/>
          <w:spacing w:val="-1"/>
          <w:w w:val="110"/>
          <w:sz w:val="22"/>
          <w:szCs w:val="22"/>
          <w:lang w:val="es-ES"/>
        </w:rPr>
        <w:t>)</w:t>
      </w:r>
      <w:r w:rsidR="004C7747" w:rsidRPr="00A62506">
        <w:rPr>
          <w:rFonts w:ascii="Bookman Old Style" w:eastAsiaTheme="minorHAnsi" w:hAnsi="Bookman Old Style" w:cs="Arial"/>
          <w:b w:val="0"/>
          <w:bCs w:val="0"/>
          <w:i w:val="0"/>
          <w:spacing w:val="-1"/>
          <w:w w:val="110"/>
          <w:sz w:val="22"/>
          <w:szCs w:val="22"/>
          <w:lang w:val="es-ES"/>
        </w:rPr>
        <w:t xml:space="preserve"> </w:t>
      </w:r>
      <w:r w:rsidR="003C7B80" w:rsidRPr="00A62506">
        <w:rPr>
          <w:rFonts w:ascii="Bookman Old Style" w:eastAsiaTheme="minorHAnsi" w:hAnsi="Bookman Old Style" w:cs="Arial"/>
          <w:b w:val="0"/>
          <w:bCs w:val="0"/>
          <w:i w:val="0"/>
          <w:spacing w:val="-1"/>
          <w:w w:val="110"/>
          <w:sz w:val="22"/>
          <w:szCs w:val="22"/>
          <w:lang w:val="es-ES"/>
        </w:rPr>
        <w:t>no se hallaron mejoras</w:t>
      </w:r>
      <w:r w:rsidR="004C7747" w:rsidRPr="00A62506">
        <w:rPr>
          <w:rFonts w:ascii="Bookman Old Style" w:eastAsiaTheme="minorHAnsi" w:hAnsi="Bookman Old Style" w:cs="Arial"/>
          <w:b w:val="0"/>
          <w:bCs w:val="0"/>
          <w:i w:val="0"/>
          <w:spacing w:val="-1"/>
          <w:w w:val="110"/>
          <w:sz w:val="22"/>
          <w:szCs w:val="22"/>
          <w:lang w:val="es-ES"/>
        </w:rPr>
        <w:t xml:space="preserve"> con un programa de 9 semanas de </w:t>
      </w:r>
      <w:proofErr w:type="spellStart"/>
      <w:r w:rsidR="003C7B80" w:rsidRPr="00A62506">
        <w:rPr>
          <w:rFonts w:ascii="Bookman Old Style" w:eastAsiaTheme="minorHAnsi" w:hAnsi="Bookman Old Style" w:cs="Arial"/>
          <w:b w:val="0"/>
          <w:bCs w:val="0"/>
          <w:i w:val="0"/>
          <w:spacing w:val="-1"/>
          <w:w w:val="110"/>
          <w:sz w:val="22"/>
          <w:szCs w:val="22"/>
          <w:lang w:val="es-ES"/>
        </w:rPr>
        <w:t>D</w:t>
      </w:r>
      <w:r w:rsidR="004C7747" w:rsidRPr="00A62506">
        <w:rPr>
          <w:rFonts w:ascii="Bookman Old Style" w:eastAsiaTheme="minorHAnsi" w:hAnsi="Bookman Old Style" w:cs="Arial"/>
          <w:b w:val="0"/>
          <w:bCs w:val="0"/>
          <w:i w:val="0"/>
          <w:spacing w:val="-1"/>
          <w:w w:val="110"/>
          <w:sz w:val="22"/>
          <w:szCs w:val="22"/>
          <w:lang w:val="es-ES"/>
        </w:rPr>
        <w:t>As</w:t>
      </w:r>
      <w:proofErr w:type="spellEnd"/>
      <w:r w:rsidR="004C7747" w:rsidRPr="00A62506">
        <w:rPr>
          <w:rFonts w:ascii="Bookman Old Style" w:eastAsiaTheme="minorHAnsi" w:hAnsi="Bookman Old Style" w:cs="Arial"/>
          <w:b w:val="0"/>
          <w:bCs w:val="0"/>
          <w:i w:val="0"/>
          <w:spacing w:val="-1"/>
          <w:w w:val="110"/>
          <w:sz w:val="22"/>
          <w:szCs w:val="22"/>
          <w:lang w:val="es-ES"/>
        </w:rPr>
        <w:t xml:space="preserve"> diarios</w:t>
      </w:r>
      <w:r w:rsidR="004954B4" w:rsidRPr="00A62506">
        <w:rPr>
          <w:rFonts w:ascii="Bookman Old Style" w:eastAsiaTheme="minorHAnsi" w:hAnsi="Bookman Old Style" w:cs="Arial"/>
          <w:b w:val="0"/>
          <w:bCs w:val="0"/>
          <w:i w:val="0"/>
          <w:spacing w:val="-1"/>
          <w:w w:val="110"/>
          <w:sz w:val="22"/>
          <w:szCs w:val="22"/>
          <w:lang w:val="es-ES"/>
        </w:rPr>
        <w:t xml:space="preserve"> </w:t>
      </w:r>
      <w:r w:rsidR="003C7B80" w:rsidRPr="00A62506">
        <w:rPr>
          <w:rFonts w:ascii="Bookman Old Style" w:eastAsiaTheme="minorHAnsi" w:hAnsi="Bookman Old Style" w:cs="Arial"/>
          <w:b w:val="0"/>
          <w:bCs w:val="0"/>
          <w:i w:val="0"/>
          <w:spacing w:val="-1"/>
          <w:w w:val="110"/>
          <w:sz w:val="22"/>
          <w:szCs w:val="22"/>
          <w:lang w:val="es-ES"/>
        </w:rPr>
        <w:t xml:space="preserve">de </w:t>
      </w:r>
      <w:r w:rsidR="004954B4" w:rsidRPr="00A62506">
        <w:rPr>
          <w:rFonts w:ascii="Bookman Old Style" w:eastAsiaTheme="minorHAnsi" w:hAnsi="Bookman Old Style" w:cs="Arial"/>
          <w:b w:val="0"/>
          <w:bCs w:val="0"/>
          <w:i w:val="0"/>
          <w:spacing w:val="-1"/>
          <w:w w:val="110"/>
          <w:sz w:val="22"/>
          <w:szCs w:val="22"/>
          <w:lang w:val="es-ES"/>
        </w:rPr>
        <w:t>10 minutos.</w:t>
      </w:r>
      <w:r w:rsidR="00B442E0" w:rsidRPr="00A62506">
        <w:rPr>
          <w:rFonts w:ascii="Bookman Old Style" w:eastAsiaTheme="minorHAnsi" w:hAnsi="Bookman Old Style" w:cs="Arial"/>
          <w:b w:val="0"/>
          <w:bCs w:val="0"/>
          <w:i w:val="0"/>
          <w:spacing w:val="-1"/>
          <w:w w:val="110"/>
          <w:sz w:val="22"/>
          <w:szCs w:val="22"/>
          <w:lang w:val="es-ES"/>
        </w:rPr>
        <w:t xml:space="preserve"> Wilson</w:t>
      </w:r>
      <w:r w:rsidR="00A62506" w:rsidRPr="00901D57">
        <w:rPr>
          <w:rFonts w:ascii="Bookman Old Style" w:eastAsiaTheme="minorHAnsi" w:hAnsi="Bookman Old Style" w:cs="Arial"/>
          <w:b w:val="0"/>
          <w:bCs w:val="0"/>
          <w:i w:val="0"/>
          <w:spacing w:val="-1"/>
          <w:w w:val="110"/>
          <w:sz w:val="22"/>
          <w:szCs w:val="22"/>
          <w:lang w:val="es-ES"/>
        </w:rPr>
        <w:t xml:space="preserve"> et al. </w:t>
      </w:r>
      <w:r w:rsidR="00B442E0" w:rsidRPr="00A62506">
        <w:rPr>
          <w:rFonts w:ascii="Bookman Old Style" w:eastAsiaTheme="minorHAnsi" w:hAnsi="Bookman Old Style" w:cs="Arial"/>
          <w:b w:val="0"/>
          <w:bCs w:val="0"/>
          <w:i w:val="0"/>
          <w:spacing w:val="-1"/>
          <w:w w:val="110"/>
          <w:sz w:val="22"/>
          <w:szCs w:val="22"/>
          <w:lang w:val="es-ES"/>
        </w:rPr>
        <w:t xml:space="preserve">(2015), tras una intervención de 10 minutos de AF fuera del aula durante cuatro semanas en jornada escolar (tres días a la semana), tampoco obtuvieron efectos positivos sobre la atención. </w:t>
      </w:r>
      <w:r w:rsidR="003C7B80" w:rsidRPr="00901D57">
        <w:rPr>
          <w:rFonts w:ascii="Bookman Old Style" w:eastAsiaTheme="minorHAnsi" w:hAnsi="Bookman Old Style" w:cs="Arial"/>
          <w:b w:val="0"/>
          <w:bCs w:val="0"/>
          <w:i w:val="0"/>
          <w:spacing w:val="-1"/>
          <w:w w:val="110"/>
          <w:sz w:val="22"/>
          <w:szCs w:val="22"/>
          <w:lang w:val="es-ES"/>
        </w:rPr>
        <w:t>Sin embargo</w:t>
      </w:r>
      <w:r w:rsidR="004954B4" w:rsidRPr="00901D57">
        <w:rPr>
          <w:rFonts w:ascii="Bookman Old Style" w:eastAsiaTheme="minorHAnsi" w:hAnsi="Bookman Old Style" w:cs="Arial"/>
          <w:b w:val="0"/>
          <w:bCs w:val="0"/>
          <w:i w:val="0"/>
          <w:spacing w:val="-1"/>
          <w:w w:val="110"/>
          <w:sz w:val="22"/>
          <w:szCs w:val="22"/>
          <w:lang w:val="es-ES"/>
        </w:rPr>
        <w:t xml:space="preserve">, hay </w:t>
      </w:r>
      <w:r w:rsidR="003C7B80" w:rsidRPr="00901D57">
        <w:rPr>
          <w:rFonts w:ascii="Bookman Old Style" w:eastAsiaTheme="minorHAnsi" w:hAnsi="Bookman Old Style" w:cs="Arial"/>
          <w:b w:val="0"/>
          <w:bCs w:val="0"/>
          <w:i w:val="0"/>
          <w:spacing w:val="-1"/>
          <w:w w:val="110"/>
          <w:sz w:val="22"/>
          <w:szCs w:val="22"/>
          <w:lang w:val="es-ES"/>
        </w:rPr>
        <w:t xml:space="preserve">evidencia sobre efectos positivos en </w:t>
      </w:r>
      <w:r w:rsidR="003C7B80" w:rsidRPr="00901D57">
        <w:rPr>
          <w:rFonts w:ascii="Bookman Old Style" w:eastAsiaTheme="minorHAnsi" w:hAnsi="Bookman Old Style" w:cs="Arial"/>
          <w:b w:val="0"/>
          <w:bCs w:val="0"/>
          <w:i w:val="0"/>
          <w:spacing w:val="-1"/>
          <w:w w:val="110"/>
          <w:sz w:val="22"/>
          <w:szCs w:val="22"/>
          <w:lang w:val="es-ES"/>
        </w:rPr>
        <w:lastRenderedPageBreak/>
        <w:t xml:space="preserve">el control inhibitorio </w:t>
      </w:r>
      <w:r w:rsidR="004C7747" w:rsidRPr="00901D57">
        <w:rPr>
          <w:rFonts w:ascii="Bookman Old Style" w:eastAsiaTheme="minorHAnsi" w:hAnsi="Bookman Old Style" w:cs="Arial"/>
          <w:b w:val="0"/>
          <w:bCs w:val="0"/>
          <w:i w:val="0"/>
          <w:spacing w:val="-1"/>
          <w:w w:val="110"/>
          <w:sz w:val="22"/>
          <w:szCs w:val="22"/>
          <w:lang w:val="es-ES"/>
        </w:rPr>
        <w:t>en</w:t>
      </w:r>
      <w:r w:rsidR="003C7B80" w:rsidRPr="00901D57">
        <w:rPr>
          <w:rFonts w:ascii="Bookman Old Style" w:eastAsiaTheme="minorHAnsi" w:hAnsi="Bookman Old Style" w:cs="Arial"/>
          <w:b w:val="0"/>
          <w:bCs w:val="0"/>
          <w:i w:val="0"/>
          <w:spacing w:val="-1"/>
          <w:w w:val="110"/>
          <w:sz w:val="22"/>
          <w:szCs w:val="22"/>
          <w:lang w:val="es-ES"/>
        </w:rPr>
        <w:t xml:space="preserve"> adolescentes, con un programa de duración similar (i.e. </w:t>
      </w:r>
      <w:r w:rsidR="004954B4" w:rsidRPr="00901D57">
        <w:rPr>
          <w:rFonts w:ascii="Bookman Old Style" w:eastAsiaTheme="minorHAnsi" w:hAnsi="Bookman Old Style" w:cs="Arial"/>
          <w:b w:val="0"/>
          <w:bCs w:val="0"/>
          <w:i w:val="0"/>
          <w:spacing w:val="-1"/>
          <w:w w:val="110"/>
          <w:sz w:val="22"/>
          <w:szCs w:val="22"/>
          <w:lang w:val="es-ES"/>
        </w:rPr>
        <w:t>8 semanas</w:t>
      </w:r>
      <w:r w:rsidR="003C7B80" w:rsidRPr="00901D57">
        <w:rPr>
          <w:rFonts w:ascii="Bookman Old Style" w:eastAsiaTheme="minorHAnsi" w:hAnsi="Bookman Old Style" w:cs="Arial"/>
          <w:b w:val="0"/>
          <w:bCs w:val="0"/>
          <w:i w:val="0"/>
          <w:spacing w:val="-1"/>
          <w:w w:val="110"/>
          <w:sz w:val="22"/>
          <w:szCs w:val="22"/>
          <w:lang w:val="es-ES"/>
        </w:rPr>
        <w:t>) y</w:t>
      </w:r>
      <w:r w:rsidR="004954B4" w:rsidRPr="00901D57">
        <w:rPr>
          <w:rFonts w:ascii="Bookman Old Style" w:eastAsiaTheme="minorHAnsi" w:hAnsi="Bookman Old Style" w:cs="Arial"/>
          <w:b w:val="0"/>
          <w:bCs w:val="0"/>
          <w:i w:val="0"/>
          <w:spacing w:val="-1"/>
          <w:w w:val="110"/>
          <w:sz w:val="22"/>
          <w:szCs w:val="22"/>
          <w:lang w:val="es-ES"/>
        </w:rPr>
        <w:t xml:space="preserve"> sesiones diarias de 20 minutos (</w:t>
      </w:r>
      <w:proofErr w:type="spellStart"/>
      <w:r w:rsidR="004954B4" w:rsidRPr="00901D57">
        <w:rPr>
          <w:rFonts w:ascii="Bookman Old Style" w:eastAsiaTheme="minorHAnsi" w:hAnsi="Bookman Old Style" w:cs="Arial"/>
          <w:b w:val="0"/>
          <w:bCs w:val="0"/>
          <w:i w:val="0"/>
          <w:spacing w:val="-1"/>
          <w:w w:val="110"/>
          <w:sz w:val="22"/>
          <w:szCs w:val="22"/>
          <w:lang w:val="es-ES"/>
        </w:rPr>
        <w:t>Ludyga</w:t>
      </w:r>
      <w:proofErr w:type="spellEnd"/>
      <w:r w:rsidR="00264E8F">
        <w:rPr>
          <w:rFonts w:ascii="Bookman Old Style" w:eastAsiaTheme="minorHAnsi" w:hAnsi="Bookman Old Style" w:cs="Arial"/>
          <w:b w:val="0"/>
          <w:bCs w:val="0"/>
          <w:i w:val="0"/>
          <w:spacing w:val="-1"/>
          <w:w w:val="110"/>
          <w:sz w:val="22"/>
          <w:szCs w:val="22"/>
          <w:lang w:val="es-ES"/>
        </w:rPr>
        <w:t xml:space="preserve">, </w:t>
      </w:r>
      <w:r w:rsidR="00264E8F" w:rsidRPr="00FC289E">
        <w:rPr>
          <w:rFonts w:ascii="Bookman Old Style" w:hAnsi="Bookman Old Style"/>
          <w:b w:val="0"/>
          <w:bCs w:val="0"/>
          <w:i w:val="0"/>
          <w:iCs/>
          <w:w w:val="105"/>
          <w:sz w:val="22"/>
          <w:szCs w:val="22"/>
          <w:lang w:val="es-ES"/>
        </w:rPr>
        <w:t xml:space="preserve">Gerber, Herrmann, Brand y </w:t>
      </w:r>
      <w:proofErr w:type="spellStart"/>
      <w:r w:rsidR="00264E8F" w:rsidRPr="00FC289E">
        <w:rPr>
          <w:rFonts w:ascii="Bookman Old Style" w:hAnsi="Bookman Old Style"/>
          <w:b w:val="0"/>
          <w:bCs w:val="0"/>
          <w:i w:val="0"/>
          <w:iCs/>
          <w:w w:val="105"/>
          <w:sz w:val="22"/>
          <w:szCs w:val="22"/>
          <w:lang w:val="es-ES"/>
        </w:rPr>
        <w:t>Pühse</w:t>
      </w:r>
      <w:proofErr w:type="spellEnd"/>
      <w:r w:rsidR="004954B4" w:rsidRPr="00901D57">
        <w:rPr>
          <w:rFonts w:ascii="Bookman Old Style" w:eastAsiaTheme="minorHAnsi" w:hAnsi="Bookman Old Style" w:cs="Arial"/>
          <w:b w:val="0"/>
          <w:bCs w:val="0"/>
          <w:i w:val="0"/>
          <w:spacing w:val="-1"/>
          <w:w w:val="110"/>
          <w:sz w:val="22"/>
          <w:szCs w:val="22"/>
          <w:lang w:val="es-ES"/>
        </w:rPr>
        <w:t>, 2018)</w:t>
      </w:r>
      <w:r w:rsidR="003C7B80" w:rsidRPr="00901D57">
        <w:rPr>
          <w:rFonts w:ascii="Bookman Old Style" w:eastAsiaTheme="minorHAnsi" w:hAnsi="Bookman Old Style" w:cs="Arial"/>
          <w:b w:val="0"/>
          <w:bCs w:val="0"/>
          <w:i w:val="0"/>
          <w:spacing w:val="-1"/>
          <w:w w:val="110"/>
          <w:sz w:val="22"/>
          <w:szCs w:val="22"/>
          <w:lang w:val="es-ES"/>
        </w:rPr>
        <w:t>.</w:t>
      </w:r>
      <w:r w:rsidR="00B442E0" w:rsidRPr="00A62506">
        <w:rPr>
          <w:rFonts w:ascii="Bookman Old Style" w:eastAsiaTheme="minorHAnsi" w:hAnsi="Bookman Old Style" w:cs="Arial"/>
          <w:b w:val="0"/>
          <w:bCs w:val="0"/>
          <w:i w:val="0"/>
          <w:spacing w:val="-1"/>
          <w:w w:val="110"/>
          <w:sz w:val="22"/>
          <w:szCs w:val="22"/>
          <w:lang w:val="es-ES"/>
        </w:rPr>
        <w:t xml:space="preserve"> Por tanto, la evidencia parece apuntar a una duración superior a los 10 minutos por DA.</w:t>
      </w:r>
    </w:p>
    <w:p w14:paraId="6A91AD1F" w14:textId="52FBA629" w:rsidR="00A60ABD" w:rsidRPr="00A62506" w:rsidRDefault="00481A79" w:rsidP="00D00384">
      <w:pPr>
        <w:pStyle w:val="Heading1"/>
        <w:spacing w:before="0"/>
        <w:ind w:left="113" w:firstLine="340"/>
        <w:jc w:val="both"/>
        <w:rPr>
          <w:rFonts w:ascii="Bookman Old Style" w:eastAsiaTheme="minorHAnsi" w:hAnsi="Bookman Old Style" w:cs="Arial"/>
          <w:b w:val="0"/>
          <w:bCs w:val="0"/>
          <w:i w:val="0"/>
          <w:spacing w:val="-1"/>
          <w:w w:val="110"/>
          <w:sz w:val="22"/>
          <w:szCs w:val="22"/>
          <w:lang w:val="es-ES"/>
        </w:rPr>
      </w:pPr>
      <w:r w:rsidRPr="00A62506">
        <w:rPr>
          <w:rFonts w:ascii="Bookman Old Style" w:eastAsiaTheme="minorHAnsi" w:hAnsi="Bookman Old Style" w:cs="Arial"/>
          <w:b w:val="0"/>
          <w:bCs w:val="0"/>
          <w:i w:val="0"/>
          <w:spacing w:val="-1"/>
          <w:w w:val="110"/>
          <w:sz w:val="22"/>
          <w:szCs w:val="22"/>
          <w:lang w:val="es-ES"/>
        </w:rPr>
        <w:t xml:space="preserve">Otro factor que podría estar detrás de las mejoras en la atención y la concentración es la intensidad de la AF. </w:t>
      </w:r>
      <w:r w:rsidR="00AA53AE" w:rsidRPr="00A62506">
        <w:rPr>
          <w:rFonts w:ascii="Bookman Old Style" w:eastAsiaTheme="minorHAnsi" w:hAnsi="Bookman Old Style" w:cs="Arial"/>
          <w:b w:val="0"/>
          <w:bCs w:val="0"/>
          <w:i w:val="0"/>
          <w:spacing w:val="-1"/>
          <w:w w:val="110"/>
          <w:sz w:val="22"/>
          <w:szCs w:val="22"/>
          <w:lang w:val="es-ES"/>
        </w:rPr>
        <w:t xml:space="preserve">Aunque algunos </w:t>
      </w:r>
      <w:r w:rsidR="00396E58">
        <w:rPr>
          <w:rFonts w:ascii="Bookman Old Style" w:eastAsiaTheme="minorHAnsi" w:hAnsi="Bookman Old Style" w:cs="Arial"/>
          <w:b w:val="0"/>
          <w:bCs w:val="0"/>
          <w:i w:val="0"/>
          <w:spacing w:val="-1"/>
          <w:w w:val="110"/>
          <w:sz w:val="22"/>
          <w:szCs w:val="22"/>
          <w:lang w:val="es-ES"/>
        </w:rPr>
        <w:t xml:space="preserve">autores </w:t>
      </w:r>
      <w:r w:rsidR="00AA53AE" w:rsidRPr="00A62506">
        <w:rPr>
          <w:rFonts w:ascii="Bookman Old Style" w:eastAsiaTheme="minorHAnsi" w:hAnsi="Bookman Old Style" w:cs="Arial"/>
          <w:b w:val="0"/>
          <w:bCs w:val="0"/>
          <w:i w:val="0"/>
          <w:spacing w:val="-1"/>
          <w:w w:val="110"/>
          <w:sz w:val="22"/>
          <w:szCs w:val="22"/>
          <w:lang w:val="es-ES"/>
        </w:rPr>
        <w:t xml:space="preserve">señalan la AF moderada como la más beneficiosa en cuanto a la cognición (Owen, Parker, </w:t>
      </w:r>
      <w:proofErr w:type="spellStart"/>
      <w:r w:rsidR="00AA53AE" w:rsidRPr="00A62506">
        <w:rPr>
          <w:rFonts w:ascii="Bookman Old Style" w:eastAsiaTheme="minorHAnsi" w:hAnsi="Bookman Old Style" w:cs="Arial"/>
          <w:b w:val="0"/>
          <w:bCs w:val="0"/>
          <w:i w:val="0"/>
          <w:spacing w:val="-1"/>
          <w:w w:val="110"/>
          <w:sz w:val="22"/>
          <w:szCs w:val="22"/>
          <w:lang w:val="es-ES"/>
        </w:rPr>
        <w:t>Astell</w:t>
      </w:r>
      <w:proofErr w:type="spellEnd"/>
      <w:r w:rsidR="00AA53AE" w:rsidRPr="00A62506">
        <w:rPr>
          <w:rFonts w:ascii="Bookman Old Style" w:eastAsiaTheme="minorHAnsi" w:hAnsi="Bookman Old Style" w:cs="Arial"/>
          <w:b w:val="0"/>
          <w:bCs w:val="0"/>
          <w:i w:val="0"/>
          <w:spacing w:val="-1"/>
          <w:w w:val="110"/>
          <w:sz w:val="22"/>
          <w:szCs w:val="22"/>
          <w:lang w:val="es-ES"/>
        </w:rPr>
        <w:t xml:space="preserve">-Burt y </w:t>
      </w:r>
      <w:proofErr w:type="spellStart"/>
      <w:r w:rsidR="00AA53AE" w:rsidRPr="00A62506">
        <w:rPr>
          <w:rFonts w:ascii="Bookman Old Style" w:eastAsiaTheme="minorHAnsi" w:hAnsi="Bookman Old Style" w:cs="Arial"/>
          <w:b w:val="0"/>
          <w:bCs w:val="0"/>
          <w:i w:val="0"/>
          <w:spacing w:val="-1"/>
          <w:w w:val="110"/>
          <w:sz w:val="22"/>
          <w:szCs w:val="22"/>
          <w:lang w:val="es-ES"/>
        </w:rPr>
        <w:t>Lonsdale</w:t>
      </w:r>
      <w:proofErr w:type="spellEnd"/>
      <w:r w:rsidR="00AA53AE" w:rsidRPr="00A62506">
        <w:rPr>
          <w:rFonts w:ascii="Bookman Old Style" w:eastAsiaTheme="minorHAnsi" w:hAnsi="Bookman Old Style" w:cs="Arial"/>
          <w:b w:val="0"/>
          <w:bCs w:val="0"/>
          <w:i w:val="0"/>
          <w:spacing w:val="-1"/>
          <w:w w:val="110"/>
          <w:sz w:val="22"/>
          <w:szCs w:val="22"/>
          <w:lang w:val="es-ES"/>
        </w:rPr>
        <w:t xml:space="preserve">, 2018), </w:t>
      </w:r>
      <w:r w:rsidR="00EB728E" w:rsidRPr="00A62506">
        <w:rPr>
          <w:rFonts w:ascii="Bookman Old Style" w:eastAsiaTheme="minorHAnsi" w:hAnsi="Bookman Old Style" w:cs="Arial"/>
          <w:b w:val="0"/>
          <w:bCs w:val="0"/>
          <w:i w:val="0"/>
          <w:spacing w:val="-1"/>
          <w:w w:val="110"/>
          <w:sz w:val="22"/>
          <w:szCs w:val="22"/>
          <w:lang w:val="es-ES"/>
        </w:rPr>
        <w:t xml:space="preserve">Ma et al. </w:t>
      </w:r>
      <w:r w:rsidR="00AA53AE" w:rsidRPr="00A62506">
        <w:rPr>
          <w:rFonts w:ascii="Bookman Old Style" w:eastAsiaTheme="minorHAnsi" w:hAnsi="Bookman Old Style" w:cs="Arial"/>
          <w:b w:val="0"/>
          <w:bCs w:val="0"/>
          <w:i w:val="0"/>
          <w:spacing w:val="-1"/>
          <w:w w:val="110"/>
          <w:sz w:val="22"/>
          <w:szCs w:val="22"/>
          <w:lang w:val="es-ES"/>
        </w:rPr>
        <w:t>(</w:t>
      </w:r>
      <w:r w:rsidR="00EB728E" w:rsidRPr="00A62506">
        <w:rPr>
          <w:rFonts w:ascii="Bookman Old Style" w:eastAsiaTheme="minorHAnsi" w:hAnsi="Bookman Old Style" w:cs="Arial"/>
          <w:b w:val="0"/>
          <w:bCs w:val="0"/>
          <w:i w:val="0"/>
          <w:spacing w:val="-1"/>
          <w:w w:val="110"/>
          <w:sz w:val="22"/>
          <w:szCs w:val="22"/>
          <w:lang w:val="es-ES"/>
        </w:rPr>
        <w:t>201</w:t>
      </w:r>
      <w:r w:rsidR="00F56584" w:rsidRPr="00A62506">
        <w:rPr>
          <w:rFonts w:ascii="Bookman Old Style" w:eastAsiaTheme="minorHAnsi" w:hAnsi="Bookman Old Style" w:cs="Arial"/>
          <w:b w:val="0"/>
          <w:bCs w:val="0"/>
          <w:i w:val="0"/>
          <w:spacing w:val="-1"/>
          <w:w w:val="110"/>
          <w:sz w:val="22"/>
          <w:szCs w:val="22"/>
          <w:lang w:val="es-ES"/>
        </w:rPr>
        <w:t>5</w:t>
      </w:r>
      <w:r w:rsidR="00AA53AE" w:rsidRPr="00A62506">
        <w:rPr>
          <w:rFonts w:ascii="Bookman Old Style" w:eastAsiaTheme="minorHAnsi" w:hAnsi="Bookman Old Style" w:cs="Arial"/>
          <w:b w:val="0"/>
          <w:bCs w:val="0"/>
          <w:i w:val="0"/>
          <w:spacing w:val="-1"/>
          <w:w w:val="110"/>
          <w:sz w:val="22"/>
          <w:szCs w:val="22"/>
          <w:lang w:val="es-ES"/>
        </w:rPr>
        <w:t>) encontraron mejoras en la atención selectiva tras</w:t>
      </w:r>
      <w:r w:rsidR="00F56584" w:rsidRPr="00A62506">
        <w:rPr>
          <w:rFonts w:ascii="Bookman Old Style" w:eastAsiaTheme="minorHAnsi" w:hAnsi="Bookman Old Style" w:cs="Arial"/>
          <w:b w:val="0"/>
          <w:bCs w:val="0"/>
          <w:i w:val="0"/>
          <w:spacing w:val="-1"/>
          <w:w w:val="110"/>
          <w:sz w:val="22"/>
          <w:szCs w:val="22"/>
          <w:lang w:val="es-ES"/>
        </w:rPr>
        <w:t xml:space="preserve"> </w:t>
      </w:r>
      <w:proofErr w:type="spellStart"/>
      <w:r w:rsidR="00F56584" w:rsidRPr="00A62506">
        <w:rPr>
          <w:rFonts w:ascii="Bookman Old Style" w:eastAsiaTheme="minorHAnsi" w:hAnsi="Bookman Old Style" w:cs="Arial"/>
          <w:b w:val="0"/>
          <w:bCs w:val="0"/>
          <w:i w:val="0"/>
          <w:spacing w:val="-1"/>
          <w:w w:val="110"/>
          <w:sz w:val="22"/>
          <w:szCs w:val="22"/>
          <w:lang w:val="es-ES"/>
        </w:rPr>
        <w:t>DAs</w:t>
      </w:r>
      <w:proofErr w:type="spellEnd"/>
      <w:r w:rsidR="00F56584" w:rsidRPr="00A62506">
        <w:rPr>
          <w:rFonts w:ascii="Bookman Old Style" w:eastAsiaTheme="minorHAnsi" w:hAnsi="Bookman Old Style" w:cs="Arial"/>
          <w:b w:val="0"/>
          <w:bCs w:val="0"/>
          <w:i w:val="0"/>
          <w:spacing w:val="-1"/>
          <w:w w:val="110"/>
          <w:sz w:val="22"/>
          <w:szCs w:val="22"/>
          <w:lang w:val="es-ES"/>
        </w:rPr>
        <w:t xml:space="preserve"> de alta intensidad</w:t>
      </w:r>
      <w:r w:rsidR="00AA53AE" w:rsidRPr="00A62506">
        <w:rPr>
          <w:rFonts w:ascii="Bookman Old Style" w:eastAsiaTheme="minorHAnsi" w:hAnsi="Bookman Old Style" w:cs="Arial"/>
          <w:b w:val="0"/>
          <w:bCs w:val="0"/>
          <w:i w:val="0"/>
          <w:spacing w:val="-1"/>
          <w:w w:val="110"/>
          <w:sz w:val="22"/>
          <w:szCs w:val="22"/>
          <w:lang w:val="es-ES"/>
        </w:rPr>
        <w:t xml:space="preserve"> </w:t>
      </w:r>
      <w:r w:rsidR="00F56584" w:rsidRPr="00A62506">
        <w:rPr>
          <w:rFonts w:ascii="Bookman Old Style" w:eastAsiaTheme="minorHAnsi" w:hAnsi="Bookman Old Style" w:cs="Arial"/>
          <w:b w:val="0"/>
          <w:bCs w:val="0"/>
          <w:i w:val="0"/>
          <w:spacing w:val="-1"/>
          <w:w w:val="110"/>
          <w:sz w:val="22"/>
          <w:szCs w:val="22"/>
          <w:lang w:val="es-ES"/>
        </w:rPr>
        <w:t>y 4 minutos de duración.</w:t>
      </w:r>
      <w:r w:rsidR="00396E58">
        <w:rPr>
          <w:rFonts w:ascii="Bookman Old Style" w:eastAsiaTheme="minorHAnsi" w:hAnsi="Bookman Old Style" w:cs="Arial"/>
          <w:b w:val="0"/>
          <w:bCs w:val="0"/>
          <w:i w:val="0"/>
          <w:spacing w:val="-1"/>
          <w:w w:val="110"/>
          <w:sz w:val="22"/>
          <w:szCs w:val="22"/>
          <w:lang w:val="es-ES"/>
        </w:rPr>
        <w:t xml:space="preserve"> L</w:t>
      </w:r>
      <w:r w:rsidR="00F56584" w:rsidRPr="00A62506">
        <w:rPr>
          <w:rFonts w:ascii="Bookman Old Style" w:eastAsiaTheme="minorHAnsi" w:hAnsi="Bookman Old Style" w:cs="Arial"/>
          <w:b w:val="0"/>
          <w:bCs w:val="0"/>
          <w:i w:val="0"/>
          <w:spacing w:val="-1"/>
          <w:w w:val="110"/>
          <w:sz w:val="22"/>
          <w:szCs w:val="22"/>
          <w:lang w:val="es-ES"/>
        </w:rPr>
        <w:t xml:space="preserve">os resultados del presente estudio aportan evidencia a favor de los </w:t>
      </w:r>
      <w:proofErr w:type="spellStart"/>
      <w:r w:rsidR="00F56584" w:rsidRPr="00A62506">
        <w:rPr>
          <w:rFonts w:ascii="Bookman Old Style" w:eastAsiaTheme="minorHAnsi" w:hAnsi="Bookman Old Style" w:cs="Arial"/>
          <w:b w:val="0"/>
          <w:bCs w:val="0"/>
          <w:i w:val="0"/>
          <w:spacing w:val="-1"/>
          <w:w w:val="110"/>
          <w:sz w:val="22"/>
          <w:szCs w:val="22"/>
          <w:lang w:val="es-ES"/>
        </w:rPr>
        <w:t>DAs</w:t>
      </w:r>
      <w:proofErr w:type="spellEnd"/>
      <w:r w:rsidR="00F56584" w:rsidRPr="00A62506">
        <w:rPr>
          <w:rFonts w:ascii="Bookman Old Style" w:eastAsiaTheme="minorHAnsi" w:hAnsi="Bookman Old Style" w:cs="Arial"/>
          <w:b w:val="0"/>
          <w:bCs w:val="0"/>
          <w:i w:val="0"/>
          <w:spacing w:val="-1"/>
          <w:w w:val="110"/>
          <w:sz w:val="22"/>
          <w:szCs w:val="22"/>
          <w:lang w:val="es-ES"/>
        </w:rPr>
        <w:t xml:space="preserve"> a una intensidad moderada, en c</w:t>
      </w:r>
      <w:r w:rsidR="00396E58">
        <w:rPr>
          <w:rFonts w:ascii="Bookman Old Style" w:eastAsiaTheme="minorHAnsi" w:hAnsi="Bookman Old Style" w:cs="Arial"/>
          <w:b w:val="0"/>
          <w:bCs w:val="0"/>
          <w:i w:val="0"/>
          <w:spacing w:val="-1"/>
          <w:w w:val="110"/>
          <w:sz w:val="22"/>
          <w:szCs w:val="22"/>
          <w:lang w:val="es-ES"/>
        </w:rPr>
        <w:t>ó</w:t>
      </w:r>
      <w:r w:rsidR="00F56584" w:rsidRPr="00A62506">
        <w:rPr>
          <w:rFonts w:ascii="Bookman Old Style" w:eastAsiaTheme="minorHAnsi" w:hAnsi="Bookman Old Style" w:cs="Arial"/>
          <w:b w:val="0"/>
          <w:bCs w:val="0"/>
          <w:i w:val="0"/>
          <w:spacing w:val="-1"/>
          <w:w w:val="110"/>
          <w:sz w:val="22"/>
          <w:szCs w:val="22"/>
          <w:lang w:val="es-ES"/>
        </w:rPr>
        <w:t>mo un factor que mejora la atención selectiva y la concentración, aunque considerando que no se ha incluido ninguna comparación con otras intensidades.</w:t>
      </w:r>
    </w:p>
    <w:p w14:paraId="608EB668" w14:textId="6A42C228" w:rsidR="00B442E0" w:rsidRPr="00BA6813" w:rsidRDefault="00706751" w:rsidP="00BA6813">
      <w:pPr>
        <w:pStyle w:val="Heading1"/>
        <w:spacing w:before="0"/>
        <w:ind w:left="113" w:firstLine="340"/>
        <w:jc w:val="both"/>
        <w:rPr>
          <w:rFonts w:ascii="Bookman Old Style" w:eastAsiaTheme="minorHAnsi" w:hAnsi="Bookman Old Style" w:cs="Arial"/>
          <w:b w:val="0"/>
          <w:bCs w:val="0"/>
          <w:i w:val="0"/>
          <w:spacing w:val="-1"/>
          <w:w w:val="110"/>
          <w:sz w:val="22"/>
          <w:szCs w:val="22"/>
          <w:lang w:val="es-ES"/>
        </w:rPr>
      </w:pPr>
      <w:r w:rsidRPr="00A62506">
        <w:rPr>
          <w:rFonts w:ascii="Bookman Old Style" w:eastAsiaTheme="minorHAnsi" w:hAnsi="Bookman Old Style" w:cs="Arial"/>
          <w:b w:val="0"/>
          <w:bCs w:val="0"/>
          <w:i w:val="0"/>
          <w:spacing w:val="-1"/>
          <w:w w:val="110"/>
          <w:sz w:val="22"/>
          <w:szCs w:val="22"/>
          <w:lang w:val="es-ES"/>
        </w:rPr>
        <w:t>Por otro lado, c</w:t>
      </w:r>
      <w:r w:rsidR="00C20251" w:rsidRPr="00901D57">
        <w:rPr>
          <w:rFonts w:ascii="Bookman Old Style" w:eastAsiaTheme="minorHAnsi" w:hAnsi="Bookman Old Style" w:cs="Arial"/>
          <w:b w:val="0"/>
          <w:bCs w:val="0"/>
          <w:i w:val="0"/>
          <w:spacing w:val="-1"/>
          <w:w w:val="110"/>
          <w:sz w:val="22"/>
          <w:szCs w:val="22"/>
          <w:lang w:val="es-ES"/>
        </w:rPr>
        <w:t xml:space="preserve">omo </w:t>
      </w:r>
      <w:r w:rsidR="00481A79" w:rsidRPr="00A62506">
        <w:rPr>
          <w:rFonts w:ascii="Bookman Old Style" w:eastAsiaTheme="minorHAnsi" w:hAnsi="Bookman Old Style" w:cs="Arial"/>
          <w:b w:val="0"/>
          <w:bCs w:val="0"/>
          <w:i w:val="0"/>
          <w:spacing w:val="-1"/>
          <w:w w:val="110"/>
          <w:sz w:val="22"/>
          <w:szCs w:val="22"/>
          <w:lang w:val="es-ES"/>
        </w:rPr>
        <w:t xml:space="preserve">se </w:t>
      </w:r>
      <w:r w:rsidR="00C20251" w:rsidRPr="00901D57">
        <w:rPr>
          <w:rFonts w:ascii="Bookman Old Style" w:eastAsiaTheme="minorHAnsi" w:hAnsi="Bookman Old Style" w:cs="Arial"/>
          <w:b w:val="0"/>
          <w:bCs w:val="0"/>
          <w:i w:val="0"/>
          <w:spacing w:val="-1"/>
          <w:w w:val="110"/>
          <w:sz w:val="22"/>
          <w:szCs w:val="22"/>
          <w:lang w:val="es-ES"/>
        </w:rPr>
        <w:t>ha mencionado</w:t>
      </w:r>
      <w:r w:rsidRPr="00A62506">
        <w:rPr>
          <w:rFonts w:ascii="Bookman Old Style" w:eastAsiaTheme="minorHAnsi" w:hAnsi="Bookman Old Style" w:cs="Arial"/>
          <w:b w:val="0"/>
          <w:bCs w:val="0"/>
          <w:i w:val="0"/>
          <w:spacing w:val="-1"/>
          <w:w w:val="110"/>
          <w:sz w:val="22"/>
          <w:szCs w:val="22"/>
          <w:lang w:val="es-ES"/>
        </w:rPr>
        <w:t xml:space="preserve"> anteriormente</w:t>
      </w:r>
      <w:r w:rsidR="00C20251" w:rsidRPr="00901D57">
        <w:rPr>
          <w:rFonts w:ascii="Bookman Old Style" w:eastAsiaTheme="minorHAnsi" w:hAnsi="Bookman Old Style" w:cs="Arial"/>
          <w:b w:val="0"/>
          <w:bCs w:val="0"/>
          <w:i w:val="0"/>
          <w:spacing w:val="-1"/>
          <w:w w:val="110"/>
          <w:sz w:val="22"/>
          <w:szCs w:val="22"/>
          <w:lang w:val="es-ES"/>
        </w:rPr>
        <w:t>, otro de los aspectos que se</w:t>
      </w:r>
      <w:r w:rsidR="00EA0548" w:rsidRPr="00901D57">
        <w:rPr>
          <w:rFonts w:ascii="Bookman Old Style" w:eastAsiaTheme="minorHAnsi" w:hAnsi="Bookman Old Style" w:cs="Arial"/>
          <w:b w:val="0"/>
          <w:bCs w:val="0"/>
          <w:i w:val="0"/>
          <w:spacing w:val="-1"/>
          <w:w w:val="110"/>
          <w:sz w:val="22"/>
          <w:szCs w:val="22"/>
          <w:lang w:val="es-ES"/>
        </w:rPr>
        <w:t xml:space="preserve"> puede tener </w:t>
      </w:r>
      <w:r w:rsidR="00C20251" w:rsidRPr="00901D57">
        <w:rPr>
          <w:rFonts w:ascii="Bookman Old Style" w:eastAsiaTheme="minorHAnsi" w:hAnsi="Bookman Old Style" w:cs="Arial"/>
          <w:b w:val="0"/>
          <w:bCs w:val="0"/>
          <w:i w:val="0"/>
          <w:spacing w:val="-1"/>
          <w:w w:val="110"/>
          <w:sz w:val="22"/>
          <w:szCs w:val="22"/>
          <w:lang w:val="es-ES"/>
        </w:rPr>
        <w:t xml:space="preserve">en cuenta a la hora de realizar un </w:t>
      </w:r>
      <w:r w:rsidR="003C7B80" w:rsidRPr="00901D57">
        <w:rPr>
          <w:rFonts w:ascii="Bookman Old Style" w:eastAsiaTheme="minorHAnsi" w:hAnsi="Bookman Old Style" w:cs="Arial"/>
          <w:b w:val="0"/>
          <w:bCs w:val="0"/>
          <w:i w:val="0"/>
          <w:spacing w:val="-1"/>
          <w:w w:val="110"/>
          <w:sz w:val="22"/>
          <w:szCs w:val="22"/>
          <w:lang w:val="es-ES"/>
        </w:rPr>
        <w:t>DA</w:t>
      </w:r>
      <w:r w:rsidR="00C20251" w:rsidRPr="00901D57">
        <w:rPr>
          <w:rFonts w:ascii="Bookman Old Style" w:eastAsiaTheme="minorHAnsi" w:hAnsi="Bookman Old Style" w:cs="Arial"/>
          <w:b w:val="0"/>
          <w:bCs w:val="0"/>
          <w:i w:val="0"/>
          <w:spacing w:val="-1"/>
          <w:w w:val="110"/>
          <w:sz w:val="22"/>
          <w:szCs w:val="22"/>
          <w:lang w:val="es-ES"/>
        </w:rPr>
        <w:t xml:space="preserve"> es si las actividades que lo componen </w:t>
      </w:r>
      <w:r w:rsidR="003F0FD3" w:rsidRPr="00901D57">
        <w:rPr>
          <w:rFonts w:ascii="Bookman Old Style" w:eastAsiaTheme="minorHAnsi" w:hAnsi="Bookman Old Style" w:cs="Arial"/>
          <w:b w:val="0"/>
          <w:bCs w:val="0"/>
          <w:i w:val="0"/>
          <w:spacing w:val="-1"/>
          <w:w w:val="110"/>
          <w:sz w:val="22"/>
          <w:szCs w:val="22"/>
          <w:lang w:val="es-ES"/>
        </w:rPr>
        <w:t>son</w:t>
      </w:r>
      <w:r w:rsidR="00C20251" w:rsidRPr="00901D57">
        <w:rPr>
          <w:rFonts w:ascii="Bookman Old Style" w:eastAsiaTheme="minorHAnsi" w:hAnsi="Bookman Old Style" w:cs="Arial"/>
          <w:b w:val="0"/>
          <w:bCs w:val="0"/>
          <w:i w:val="0"/>
          <w:spacing w:val="-1"/>
          <w:w w:val="110"/>
          <w:sz w:val="22"/>
          <w:szCs w:val="22"/>
          <w:lang w:val="es-ES"/>
        </w:rPr>
        <w:t xml:space="preserve"> de carácter cognitivo o mecánico</w:t>
      </w:r>
      <w:r w:rsidR="00A60ABD" w:rsidRPr="00A62506">
        <w:rPr>
          <w:rFonts w:ascii="Bookman Old Style" w:eastAsiaTheme="minorHAnsi" w:hAnsi="Bookman Old Style" w:cs="Arial"/>
          <w:b w:val="0"/>
          <w:bCs w:val="0"/>
          <w:i w:val="0"/>
          <w:spacing w:val="-1"/>
          <w:w w:val="110"/>
          <w:sz w:val="22"/>
          <w:szCs w:val="22"/>
          <w:lang w:val="es-ES"/>
        </w:rPr>
        <w:t xml:space="preserve"> (Watson et al., 2017)</w:t>
      </w:r>
      <w:r w:rsidR="00C20251" w:rsidRPr="00901D57">
        <w:rPr>
          <w:rFonts w:ascii="Bookman Old Style" w:eastAsiaTheme="minorHAnsi" w:hAnsi="Bookman Old Style" w:cs="Arial"/>
          <w:b w:val="0"/>
          <w:bCs w:val="0"/>
          <w:i w:val="0"/>
          <w:spacing w:val="-1"/>
          <w:w w:val="110"/>
          <w:sz w:val="22"/>
          <w:szCs w:val="22"/>
          <w:lang w:val="es-ES"/>
        </w:rPr>
        <w:t>.</w:t>
      </w:r>
      <w:r w:rsidR="00C20251" w:rsidRPr="00A62506">
        <w:rPr>
          <w:rFonts w:ascii="Bookman Old Style" w:eastAsiaTheme="minorHAnsi" w:hAnsi="Bookman Old Style" w:cs="Arial"/>
          <w:b w:val="0"/>
          <w:bCs w:val="0"/>
          <w:i w:val="0"/>
          <w:spacing w:val="-1"/>
          <w:w w:val="110"/>
          <w:sz w:val="22"/>
          <w:szCs w:val="22"/>
          <w:lang w:val="es-ES"/>
        </w:rPr>
        <w:t xml:space="preserve"> </w:t>
      </w:r>
      <w:r w:rsidR="003C15AD" w:rsidRPr="00A62506">
        <w:rPr>
          <w:rFonts w:ascii="Bookman Old Style" w:eastAsiaTheme="minorHAnsi" w:hAnsi="Bookman Old Style" w:cs="Arial"/>
          <w:b w:val="0"/>
          <w:bCs w:val="0"/>
          <w:i w:val="0"/>
          <w:spacing w:val="-1"/>
          <w:w w:val="110"/>
          <w:sz w:val="22"/>
          <w:szCs w:val="22"/>
          <w:lang w:val="es-ES"/>
        </w:rPr>
        <w:t>En este trabajo, las actividades fueron</w:t>
      </w:r>
      <w:r w:rsidR="00A63519" w:rsidRPr="00A62506">
        <w:rPr>
          <w:rFonts w:ascii="Bookman Old Style" w:eastAsiaTheme="minorHAnsi" w:hAnsi="Bookman Old Style" w:cs="Arial"/>
          <w:b w:val="0"/>
          <w:bCs w:val="0"/>
          <w:i w:val="0"/>
          <w:spacing w:val="-1"/>
          <w:w w:val="110"/>
          <w:sz w:val="22"/>
          <w:szCs w:val="22"/>
          <w:lang w:val="es-ES"/>
        </w:rPr>
        <w:t xml:space="preserve">, en su mayoría, </w:t>
      </w:r>
      <w:r w:rsidR="003C15AD" w:rsidRPr="00A62506">
        <w:rPr>
          <w:rFonts w:ascii="Bookman Old Style" w:eastAsiaTheme="minorHAnsi" w:hAnsi="Bookman Old Style" w:cs="Arial"/>
          <w:b w:val="0"/>
          <w:bCs w:val="0"/>
          <w:i w:val="0"/>
          <w:spacing w:val="-1"/>
          <w:w w:val="110"/>
          <w:sz w:val="22"/>
          <w:szCs w:val="22"/>
          <w:lang w:val="es-ES"/>
        </w:rPr>
        <w:t>de tipo cognitivo</w:t>
      </w:r>
      <w:r w:rsidR="0006719E" w:rsidRPr="00A62506">
        <w:rPr>
          <w:rFonts w:ascii="Bookman Old Style" w:eastAsiaTheme="minorHAnsi" w:hAnsi="Bookman Old Style" w:cs="Arial"/>
          <w:b w:val="0"/>
          <w:bCs w:val="0"/>
          <w:i w:val="0"/>
          <w:spacing w:val="-1"/>
          <w:w w:val="110"/>
          <w:sz w:val="22"/>
          <w:szCs w:val="22"/>
          <w:lang w:val="es-ES"/>
        </w:rPr>
        <w:t>.</w:t>
      </w:r>
      <w:r w:rsidR="00241984" w:rsidRPr="00A62506">
        <w:rPr>
          <w:rFonts w:ascii="Bookman Old Style" w:eastAsiaTheme="minorHAnsi" w:hAnsi="Bookman Old Style" w:cs="Arial"/>
          <w:b w:val="0"/>
          <w:bCs w:val="0"/>
          <w:i w:val="0"/>
          <w:spacing w:val="-1"/>
          <w:w w:val="110"/>
          <w:sz w:val="22"/>
          <w:szCs w:val="22"/>
          <w:lang w:val="es-ES"/>
        </w:rPr>
        <w:t xml:space="preserve"> </w:t>
      </w:r>
      <w:r w:rsidR="00B52AFE" w:rsidRPr="00A62506">
        <w:rPr>
          <w:rFonts w:ascii="Bookman Old Style" w:eastAsiaTheme="minorHAnsi" w:hAnsi="Bookman Old Style" w:cs="Arial"/>
          <w:b w:val="0"/>
          <w:bCs w:val="0"/>
          <w:i w:val="0"/>
          <w:spacing w:val="-1"/>
          <w:w w:val="110"/>
          <w:sz w:val="22"/>
          <w:szCs w:val="22"/>
          <w:lang w:val="es-ES"/>
        </w:rPr>
        <w:t>Se desconoce si las mejoras del presente estudio en cuanto a la atención y concentración se deben al tipo de actividad</w:t>
      </w:r>
      <w:r w:rsidR="00BF04D2" w:rsidRPr="00A62506">
        <w:rPr>
          <w:rFonts w:ascii="Bookman Old Style" w:eastAsiaTheme="minorHAnsi" w:hAnsi="Bookman Old Style" w:cs="Arial"/>
          <w:b w:val="0"/>
          <w:bCs w:val="0"/>
          <w:i w:val="0"/>
          <w:spacing w:val="-1"/>
          <w:w w:val="110"/>
          <w:sz w:val="22"/>
          <w:szCs w:val="22"/>
          <w:lang w:val="es-ES"/>
        </w:rPr>
        <w:t xml:space="preserve"> o no. Sin embargo, </w:t>
      </w:r>
      <w:r w:rsidR="00A60ABD" w:rsidRPr="00A62506">
        <w:rPr>
          <w:rFonts w:ascii="Bookman Old Style" w:eastAsiaTheme="minorHAnsi" w:hAnsi="Bookman Old Style" w:cs="Arial"/>
          <w:b w:val="0"/>
          <w:bCs w:val="0"/>
          <w:i w:val="0"/>
          <w:spacing w:val="-1"/>
          <w:w w:val="110"/>
          <w:sz w:val="22"/>
          <w:szCs w:val="22"/>
          <w:lang w:val="es-ES"/>
        </w:rPr>
        <w:t>hay evidencia reciente que señala un mayor efecto de la AF cognitivamente comprometida en la atención</w:t>
      </w:r>
      <w:r w:rsidR="005643AE" w:rsidRPr="00A62506">
        <w:rPr>
          <w:rFonts w:ascii="Bookman Old Style" w:eastAsiaTheme="minorHAnsi" w:hAnsi="Bookman Old Style" w:cs="Arial"/>
          <w:b w:val="0"/>
          <w:bCs w:val="0"/>
          <w:i w:val="0"/>
          <w:spacing w:val="-1"/>
          <w:w w:val="110"/>
          <w:sz w:val="22"/>
          <w:szCs w:val="22"/>
          <w:lang w:val="es-ES"/>
        </w:rPr>
        <w:t xml:space="preserve"> en comparación a la AF puramente aeróbica</w:t>
      </w:r>
      <w:r w:rsidR="00A60ABD" w:rsidRPr="00A62506">
        <w:rPr>
          <w:rFonts w:ascii="Bookman Old Style" w:eastAsiaTheme="minorHAnsi" w:hAnsi="Bookman Old Style" w:cs="Arial"/>
          <w:b w:val="0"/>
          <w:bCs w:val="0"/>
          <w:i w:val="0"/>
          <w:spacing w:val="-1"/>
          <w:w w:val="110"/>
          <w:sz w:val="22"/>
          <w:szCs w:val="22"/>
          <w:lang w:val="es-ES"/>
        </w:rPr>
        <w:t xml:space="preserve"> (De </w:t>
      </w:r>
      <w:proofErr w:type="spellStart"/>
      <w:r w:rsidR="00A60ABD" w:rsidRPr="00A62506">
        <w:rPr>
          <w:rFonts w:ascii="Bookman Old Style" w:eastAsiaTheme="minorHAnsi" w:hAnsi="Bookman Old Style" w:cs="Arial"/>
          <w:b w:val="0"/>
          <w:bCs w:val="0"/>
          <w:i w:val="0"/>
          <w:spacing w:val="-1"/>
          <w:w w:val="110"/>
          <w:sz w:val="22"/>
          <w:szCs w:val="22"/>
          <w:lang w:val="es-ES"/>
        </w:rPr>
        <w:t>Greeff</w:t>
      </w:r>
      <w:proofErr w:type="spellEnd"/>
      <w:r w:rsidR="00A60ABD" w:rsidRPr="00A62506">
        <w:rPr>
          <w:rFonts w:ascii="Bookman Old Style" w:eastAsiaTheme="minorHAnsi" w:hAnsi="Bookman Old Style" w:cs="Arial"/>
          <w:b w:val="0"/>
          <w:bCs w:val="0"/>
          <w:i w:val="0"/>
          <w:spacing w:val="-1"/>
          <w:w w:val="110"/>
          <w:sz w:val="22"/>
          <w:szCs w:val="22"/>
          <w:lang w:val="es-ES"/>
        </w:rPr>
        <w:t xml:space="preserve"> et al., 2018). </w:t>
      </w:r>
      <w:r w:rsidR="00644F0E" w:rsidRPr="00A62506">
        <w:rPr>
          <w:rFonts w:ascii="Bookman Old Style" w:eastAsiaTheme="minorHAnsi" w:hAnsi="Bookman Old Style" w:cs="Arial"/>
          <w:b w:val="0"/>
          <w:bCs w:val="0"/>
          <w:i w:val="0"/>
          <w:spacing w:val="-1"/>
          <w:w w:val="110"/>
          <w:sz w:val="22"/>
          <w:szCs w:val="22"/>
          <w:lang w:val="es-ES"/>
        </w:rPr>
        <w:t xml:space="preserve">De hecho, un estudio que comparaba una intervención con </w:t>
      </w:r>
      <w:proofErr w:type="spellStart"/>
      <w:r w:rsidR="00644F0E" w:rsidRPr="00A62506">
        <w:rPr>
          <w:rFonts w:ascii="Bookman Old Style" w:eastAsiaTheme="minorHAnsi" w:hAnsi="Bookman Old Style" w:cs="Arial"/>
          <w:b w:val="0"/>
          <w:bCs w:val="0"/>
          <w:i w:val="0"/>
          <w:spacing w:val="-1"/>
          <w:w w:val="110"/>
          <w:sz w:val="22"/>
          <w:szCs w:val="22"/>
          <w:lang w:val="es-ES"/>
        </w:rPr>
        <w:t>DAs</w:t>
      </w:r>
      <w:proofErr w:type="spellEnd"/>
      <w:r w:rsidR="00644F0E" w:rsidRPr="00A62506">
        <w:rPr>
          <w:rFonts w:ascii="Bookman Old Style" w:eastAsiaTheme="minorHAnsi" w:hAnsi="Bookman Old Style" w:cs="Arial"/>
          <w:b w:val="0"/>
          <w:bCs w:val="0"/>
          <w:i w:val="0"/>
          <w:spacing w:val="-1"/>
          <w:w w:val="110"/>
          <w:sz w:val="22"/>
          <w:szCs w:val="22"/>
          <w:lang w:val="es-ES"/>
        </w:rPr>
        <w:t xml:space="preserve">, otra con </w:t>
      </w:r>
      <w:proofErr w:type="spellStart"/>
      <w:r w:rsidR="00644F0E" w:rsidRPr="00A62506">
        <w:rPr>
          <w:rFonts w:ascii="Bookman Old Style" w:eastAsiaTheme="minorHAnsi" w:hAnsi="Bookman Old Style" w:cs="Arial"/>
          <w:b w:val="0"/>
          <w:bCs w:val="0"/>
          <w:i w:val="0"/>
          <w:spacing w:val="-1"/>
          <w:w w:val="110"/>
          <w:sz w:val="22"/>
          <w:szCs w:val="22"/>
          <w:lang w:val="es-ES"/>
        </w:rPr>
        <w:t>DAs</w:t>
      </w:r>
      <w:proofErr w:type="spellEnd"/>
      <w:r w:rsidR="00644F0E" w:rsidRPr="00A62506">
        <w:rPr>
          <w:rFonts w:ascii="Bookman Old Style" w:eastAsiaTheme="minorHAnsi" w:hAnsi="Bookman Old Style" w:cs="Arial"/>
          <w:b w:val="0"/>
          <w:bCs w:val="0"/>
          <w:i w:val="0"/>
          <w:spacing w:val="-1"/>
          <w:w w:val="110"/>
          <w:sz w:val="22"/>
          <w:szCs w:val="22"/>
          <w:lang w:val="es-ES"/>
        </w:rPr>
        <w:t xml:space="preserve"> combinados con ejercicios de carácter cognitivo y otra intervención consistente únicamente en ejercicios cognitivos, determinó que eran los ejercicios cognitivos, y no el DA, el factor clave para las mejoras en la atención y la velocidad de procesamiento (Schmidt et al., 2016).  Asimismo, </w:t>
      </w:r>
      <w:proofErr w:type="spellStart"/>
      <w:r w:rsidR="00644F0E" w:rsidRPr="00A62506">
        <w:rPr>
          <w:rFonts w:ascii="Bookman Old Style" w:eastAsiaTheme="minorHAnsi" w:hAnsi="Bookman Old Style" w:cs="Arial"/>
          <w:b w:val="0"/>
          <w:bCs w:val="0"/>
          <w:i w:val="0"/>
          <w:spacing w:val="-1"/>
          <w:w w:val="110"/>
          <w:sz w:val="22"/>
          <w:szCs w:val="22"/>
          <w:lang w:val="es-ES"/>
        </w:rPr>
        <w:t>Buchele</w:t>
      </w:r>
      <w:proofErr w:type="spellEnd"/>
      <w:r w:rsidR="00644F0E" w:rsidRPr="00A62506">
        <w:rPr>
          <w:rFonts w:ascii="Bookman Old Style" w:eastAsiaTheme="minorHAnsi" w:hAnsi="Bookman Old Style" w:cs="Arial"/>
          <w:b w:val="0"/>
          <w:bCs w:val="0"/>
          <w:i w:val="0"/>
          <w:spacing w:val="-1"/>
          <w:w w:val="110"/>
          <w:sz w:val="22"/>
          <w:szCs w:val="22"/>
          <w:lang w:val="es-ES"/>
        </w:rPr>
        <w:t xml:space="preserve">-Harris et al. (2018) hallaron mejoras en la velocidad de procesamiento, la atención sostenida y focalizada y la concentración, tras la una intervención de cuatro semanas con seis minutos diarios de AF </w:t>
      </w:r>
      <w:r w:rsidR="003B7F69" w:rsidRPr="00A62506">
        <w:rPr>
          <w:rFonts w:ascii="Bookman Old Style" w:eastAsiaTheme="minorHAnsi" w:hAnsi="Bookman Old Style" w:cs="Arial"/>
          <w:b w:val="0"/>
          <w:bCs w:val="0"/>
          <w:i w:val="0"/>
          <w:spacing w:val="-1"/>
          <w:w w:val="110"/>
          <w:sz w:val="22"/>
          <w:szCs w:val="22"/>
          <w:lang w:val="es-ES"/>
        </w:rPr>
        <w:t>basa en movimientos de coordinación bilaterales. En este mismo estudio, los que participaron únicamente en AF, sin una alta demanda cognitiva, no diferían del grupo control.</w:t>
      </w:r>
    </w:p>
    <w:p w14:paraId="158CC6D6" w14:textId="254DE061" w:rsidR="00F03181" w:rsidRPr="00C6598A" w:rsidRDefault="00AA096C" w:rsidP="00BA6813">
      <w:pPr>
        <w:pStyle w:val="Heading1"/>
        <w:spacing w:before="0"/>
        <w:ind w:left="113" w:firstLine="340"/>
        <w:jc w:val="both"/>
        <w:rPr>
          <w:rFonts w:ascii="Times New Roman" w:eastAsia="Times New Roman" w:hAnsi="Times New Roman" w:cs="Times New Roman"/>
          <w:b w:val="0"/>
          <w:bCs w:val="0"/>
          <w:i w:val="0"/>
          <w:iCs/>
          <w:sz w:val="16"/>
          <w:szCs w:val="16"/>
          <w:lang w:val="es-ES"/>
        </w:rPr>
      </w:pPr>
      <w:r w:rsidRPr="00C6598A">
        <w:rPr>
          <w:rFonts w:ascii="Bookman Old Style" w:hAnsi="Bookman Old Style" w:cs="Arial"/>
          <w:b w:val="0"/>
          <w:bCs w:val="0"/>
          <w:i w:val="0"/>
          <w:iCs/>
          <w:spacing w:val="-1"/>
          <w:w w:val="110"/>
          <w:sz w:val="22"/>
          <w:szCs w:val="22"/>
          <w:lang w:val="es-ES"/>
        </w:rPr>
        <w:t xml:space="preserve">A pesar de </w:t>
      </w:r>
      <w:r w:rsidR="00B442E0" w:rsidRPr="00C6598A">
        <w:rPr>
          <w:rFonts w:ascii="Bookman Old Style" w:hAnsi="Bookman Old Style" w:cs="Arial"/>
          <w:b w:val="0"/>
          <w:bCs w:val="0"/>
          <w:i w:val="0"/>
          <w:iCs/>
          <w:spacing w:val="-1"/>
          <w:w w:val="110"/>
          <w:sz w:val="22"/>
          <w:szCs w:val="22"/>
          <w:lang w:val="es-ES"/>
        </w:rPr>
        <w:t xml:space="preserve">los estudios que no hallan efectos significativos en la atención, </w:t>
      </w:r>
      <w:r w:rsidR="00EC2875" w:rsidRPr="00C6598A">
        <w:rPr>
          <w:rFonts w:ascii="Bookman Old Style" w:hAnsi="Bookman Old Style" w:cs="Arial"/>
          <w:b w:val="0"/>
          <w:bCs w:val="0"/>
          <w:i w:val="0"/>
          <w:iCs/>
          <w:spacing w:val="-1"/>
          <w:w w:val="110"/>
          <w:sz w:val="22"/>
          <w:szCs w:val="22"/>
          <w:lang w:val="es-ES"/>
        </w:rPr>
        <w:t xml:space="preserve">y en base a lo que </w:t>
      </w:r>
      <w:r w:rsidR="00E57DED" w:rsidRPr="00C6598A">
        <w:rPr>
          <w:rFonts w:ascii="Bookman Old Style" w:hAnsi="Bookman Old Style" w:cs="Arial"/>
          <w:b w:val="0"/>
          <w:bCs w:val="0"/>
          <w:i w:val="0"/>
          <w:iCs/>
          <w:spacing w:val="-1"/>
          <w:w w:val="110"/>
          <w:sz w:val="22"/>
          <w:szCs w:val="22"/>
          <w:lang w:val="es-ES"/>
        </w:rPr>
        <w:t>han sostenido otros autores</w:t>
      </w:r>
      <w:r w:rsidR="00C33C7E" w:rsidRPr="00C6598A">
        <w:rPr>
          <w:rFonts w:ascii="Bookman Old Style" w:hAnsi="Bookman Old Style" w:cs="Arial"/>
          <w:b w:val="0"/>
          <w:bCs w:val="0"/>
          <w:i w:val="0"/>
          <w:iCs/>
          <w:spacing w:val="-1"/>
          <w:w w:val="110"/>
          <w:sz w:val="22"/>
          <w:szCs w:val="22"/>
          <w:lang w:val="es-ES"/>
        </w:rPr>
        <w:t>,</w:t>
      </w:r>
      <w:r w:rsidR="00B442E0" w:rsidRPr="00C6598A">
        <w:rPr>
          <w:rFonts w:ascii="Bookman Old Style" w:hAnsi="Bookman Old Style" w:cs="Arial"/>
          <w:b w:val="0"/>
          <w:bCs w:val="0"/>
          <w:i w:val="0"/>
          <w:iCs/>
          <w:spacing w:val="-1"/>
          <w:w w:val="110"/>
          <w:sz w:val="22"/>
          <w:szCs w:val="22"/>
          <w:lang w:val="es-ES"/>
        </w:rPr>
        <w:t xml:space="preserve"> Wilson et al. (2015) </w:t>
      </w:r>
      <w:r w:rsidR="00C33C7E" w:rsidRPr="00C6598A">
        <w:rPr>
          <w:rFonts w:ascii="Bookman Old Style" w:hAnsi="Bookman Old Style" w:cs="Arial"/>
          <w:b w:val="0"/>
          <w:bCs w:val="0"/>
          <w:i w:val="0"/>
          <w:iCs/>
          <w:spacing w:val="-1"/>
          <w:w w:val="110"/>
          <w:sz w:val="22"/>
          <w:szCs w:val="22"/>
          <w:lang w:val="es-ES"/>
        </w:rPr>
        <w:t>afirmaron</w:t>
      </w:r>
      <w:r w:rsidRPr="00C6598A">
        <w:rPr>
          <w:rFonts w:ascii="Bookman Old Style" w:hAnsi="Bookman Old Style" w:cs="Arial"/>
          <w:b w:val="0"/>
          <w:bCs w:val="0"/>
          <w:i w:val="0"/>
          <w:iCs/>
          <w:spacing w:val="-1"/>
          <w:w w:val="110"/>
          <w:sz w:val="22"/>
          <w:szCs w:val="22"/>
          <w:lang w:val="es-ES"/>
        </w:rPr>
        <w:t xml:space="preserve"> que “prolongar el tiempo de clase sin interrupciones reduce la atención en estudiantes, y la falta de atención en el aula es un grave obstáculo para el aprendizaje académico” (</w:t>
      </w:r>
      <w:r w:rsidR="00CF2E3A" w:rsidRPr="00C6598A">
        <w:rPr>
          <w:rFonts w:ascii="Bookman Old Style" w:hAnsi="Bookman Old Style" w:cs="Arial"/>
          <w:b w:val="0"/>
          <w:bCs w:val="0"/>
          <w:i w:val="0"/>
          <w:iCs/>
          <w:spacing w:val="-1"/>
          <w:w w:val="110"/>
          <w:sz w:val="22"/>
          <w:szCs w:val="22"/>
          <w:lang w:val="es-ES"/>
        </w:rPr>
        <w:t xml:space="preserve">p. </w:t>
      </w:r>
      <w:r w:rsidR="00EC2875" w:rsidRPr="00C6598A">
        <w:rPr>
          <w:rFonts w:ascii="Bookman Old Style" w:hAnsi="Bookman Old Style" w:cs="Arial"/>
          <w:b w:val="0"/>
          <w:bCs w:val="0"/>
          <w:i w:val="0"/>
          <w:iCs/>
          <w:spacing w:val="-1"/>
          <w:w w:val="110"/>
          <w:sz w:val="22"/>
          <w:szCs w:val="22"/>
          <w:lang w:val="es-ES"/>
        </w:rPr>
        <w:t>185</w:t>
      </w:r>
      <w:r w:rsidRPr="00C6598A">
        <w:rPr>
          <w:rFonts w:ascii="Bookman Old Style" w:hAnsi="Bookman Old Style" w:cs="Arial"/>
          <w:b w:val="0"/>
          <w:bCs w:val="0"/>
          <w:i w:val="0"/>
          <w:iCs/>
          <w:spacing w:val="-1"/>
          <w:w w:val="110"/>
          <w:sz w:val="22"/>
          <w:szCs w:val="22"/>
          <w:lang w:val="es-ES"/>
        </w:rPr>
        <w:t>).</w:t>
      </w:r>
      <w:r w:rsidR="00A06AFB" w:rsidRPr="00C6598A">
        <w:rPr>
          <w:rFonts w:ascii="Bookman Old Style" w:hAnsi="Bookman Old Style" w:cs="Arial"/>
          <w:b w:val="0"/>
          <w:bCs w:val="0"/>
          <w:i w:val="0"/>
          <w:iCs/>
          <w:spacing w:val="-1"/>
          <w:w w:val="110"/>
          <w:sz w:val="22"/>
          <w:szCs w:val="22"/>
          <w:lang w:val="es-ES"/>
        </w:rPr>
        <w:t xml:space="preserve"> </w:t>
      </w:r>
      <w:r w:rsidR="00B442E0" w:rsidRPr="00C6598A">
        <w:rPr>
          <w:rFonts w:ascii="Bookman Old Style" w:hAnsi="Bookman Old Style" w:cs="Arial"/>
          <w:b w:val="0"/>
          <w:bCs w:val="0"/>
          <w:i w:val="0"/>
          <w:iCs/>
          <w:spacing w:val="-1"/>
          <w:w w:val="110"/>
          <w:sz w:val="22"/>
          <w:szCs w:val="22"/>
          <w:lang w:val="es-ES"/>
        </w:rPr>
        <w:t xml:space="preserve">Estas intervenciones en el aula han mostrado, </w:t>
      </w:r>
      <w:r w:rsidR="00B442E0" w:rsidRPr="00C6598A">
        <w:rPr>
          <w:rFonts w:ascii="Bookman Old Style" w:hAnsi="Bookman Old Style" w:cs="Arial"/>
          <w:b w:val="0"/>
          <w:bCs w:val="0"/>
          <w:i w:val="0"/>
          <w:iCs/>
          <w:spacing w:val="-1"/>
          <w:w w:val="110"/>
          <w:sz w:val="22"/>
          <w:szCs w:val="22"/>
          <w:lang w:val="es-ES"/>
        </w:rPr>
        <w:lastRenderedPageBreak/>
        <w:t>además de las mejoras en la atención, otras mejoras cognitivas y han servido para disminuir el sedentarismo (</w:t>
      </w:r>
      <w:proofErr w:type="spellStart"/>
      <w:r w:rsidR="00B442E0" w:rsidRPr="00C6598A">
        <w:rPr>
          <w:rFonts w:ascii="Bookman Old Style" w:hAnsi="Bookman Old Style" w:cs="Arial"/>
          <w:b w:val="0"/>
          <w:bCs w:val="0"/>
          <w:i w:val="0"/>
          <w:iCs/>
          <w:spacing w:val="-1"/>
          <w:w w:val="110"/>
          <w:sz w:val="22"/>
          <w:szCs w:val="22"/>
          <w:lang w:val="es-ES"/>
        </w:rPr>
        <w:t>Goh</w:t>
      </w:r>
      <w:proofErr w:type="spellEnd"/>
      <w:r w:rsidR="00B442E0" w:rsidRPr="00C6598A">
        <w:rPr>
          <w:rFonts w:ascii="Bookman Old Style" w:hAnsi="Bookman Old Style" w:cs="Arial"/>
          <w:b w:val="0"/>
          <w:bCs w:val="0"/>
          <w:i w:val="0"/>
          <w:iCs/>
          <w:spacing w:val="-1"/>
          <w:w w:val="110"/>
          <w:sz w:val="22"/>
          <w:szCs w:val="22"/>
          <w:lang w:val="es-ES"/>
        </w:rPr>
        <w:t xml:space="preserve">, </w:t>
      </w:r>
      <w:proofErr w:type="spellStart"/>
      <w:r w:rsidR="00B442E0" w:rsidRPr="00C6598A">
        <w:rPr>
          <w:rFonts w:ascii="Bookman Old Style" w:hAnsi="Bookman Old Style" w:cs="Arial"/>
          <w:b w:val="0"/>
          <w:bCs w:val="0"/>
          <w:i w:val="0"/>
          <w:iCs/>
          <w:spacing w:val="-1"/>
          <w:w w:val="110"/>
          <w:sz w:val="22"/>
          <w:szCs w:val="22"/>
          <w:lang w:val="es-ES"/>
        </w:rPr>
        <w:t>Hannon</w:t>
      </w:r>
      <w:proofErr w:type="spellEnd"/>
      <w:r w:rsidR="00B442E0" w:rsidRPr="00C6598A">
        <w:rPr>
          <w:rFonts w:ascii="Bookman Old Style" w:hAnsi="Bookman Old Style" w:cs="Arial"/>
          <w:b w:val="0"/>
          <w:bCs w:val="0"/>
          <w:i w:val="0"/>
          <w:iCs/>
          <w:spacing w:val="-1"/>
          <w:w w:val="110"/>
          <w:sz w:val="22"/>
          <w:szCs w:val="22"/>
          <w:lang w:val="es-ES"/>
        </w:rPr>
        <w:t>, Webster</w:t>
      </w:r>
      <w:r w:rsidR="005350ED">
        <w:rPr>
          <w:rFonts w:ascii="Bookman Old Style" w:hAnsi="Bookman Old Style" w:cs="Arial"/>
          <w:b w:val="0"/>
          <w:bCs w:val="0"/>
          <w:i w:val="0"/>
          <w:iCs/>
          <w:spacing w:val="-1"/>
          <w:w w:val="110"/>
          <w:sz w:val="22"/>
          <w:szCs w:val="22"/>
          <w:lang w:val="es-ES"/>
        </w:rPr>
        <w:t xml:space="preserve">, </w:t>
      </w:r>
      <w:proofErr w:type="spellStart"/>
      <w:r w:rsidR="00B442E0" w:rsidRPr="00C6598A">
        <w:rPr>
          <w:rFonts w:ascii="Bookman Old Style" w:hAnsi="Bookman Old Style" w:cs="Arial"/>
          <w:b w:val="0"/>
          <w:bCs w:val="0"/>
          <w:i w:val="0"/>
          <w:iCs/>
          <w:spacing w:val="-1"/>
          <w:w w:val="110"/>
          <w:sz w:val="22"/>
          <w:szCs w:val="22"/>
          <w:lang w:val="es-ES"/>
        </w:rPr>
        <w:t>Podlog</w:t>
      </w:r>
      <w:proofErr w:type="spellEnd"/>
      <w:r w:rsidR="005350ED">
        <w:rPr>
          <w:rFonts w:ascii="Bookman Old Style" w:hAnsi="Bookman Old Style" w:cs="Arial"/>
          <w:b w:val="0"/>
          <w:bCs w:val="0"/>
          <w:i w:val="0"/>
          <w:iCs/>
          <w:spacing w:val="-1"/>
          <w:w w:val="110"/>
          <w:sz w:val="22"/>
          <w:szCs w:val="22"/>
          <w:lang w:val="es-ES"/>
        </w:rPr>
        <w:t xml:space="preserve"> y Newton</w:t>
      </w:r>
      <w:r w:rsidR="00B442E0" w:rsidRPr="00C6598A">
        <w:rPr>
          <w:rFonts w:ascii="Bookman Old Style" w:hAnsi="Bookman Old Style" w:cs="Arial"/>
          <w:b w:val="0"/>
          <w:bCs w:val="0"/>
          <w:i w:val="0"/>
          <w:iCs/>
          <w:spacing w:val="-1"/>
          <w:w w:val="110"/>
          <w:sz w:val="22"/>
          <w:szCs w:val="22"/>
          <w:lang w:val="es-ES"/>
        </w:rPr>
        <w:t xml:space="preserve">, 2016; Stewart, </w:t>
      </w:r>
      <w:proofErr w:type="spellStart"/>
      <w:r w:rsidR="00B442E0" w:rsidRPr="00C6598A">
        <w:rPr>
          <w:rFonts w:ascii="Bookman Old Style" w:hAnsi="Bookman Old Style" w:cs="Arial"/>
          <w:b w:val="0"/>
          <w:bCs w:val="0"/>
          <w:i w:val="0"/>
          <w:iCs/>
          <w:spacing w:val="-1"/>
          <w:w w:val="110"/>
          <w:sz w:val="22"/>
          <w:szCs w:val="22"/>
          <w:lang w:val="es-ES"/>
        </w:rPr>
        <w:t>Dennison</w:t>
      </w:r>
      <w:proofErr w:type="spellEnd"/>
      <w:r w:rsidR="00B442E0" w:rsidRPr="00C6598A">
        <w:rPr>
          <w:rFonts w:ascii="Bookman Old Style" w:hAnsi="Bookman Old Style" w:cs="Arial"/>
          <w:b w:val="0"/>
          <w:bCs w:val="0"/>
          <w:i w:val="0"/>
          <w:iCs/>
          <w:spacing w:val="-1"/>
          <w:w w:val="110"/>
          <w:sz w:val="22"/>
          <w:szCs w:val="22"/>
          <w:lang w:val="es-ES"/>
        </w:rPr>
        <w:t>, Kohl y Doyle, 200</w:t>
      </w:r>
      <w:r w:rsidR="00FC289E">
        <w:rPr>
          <w:rFonts w:ascii="Bookman Old Style" w:hAnsi="Bookman Old Style" w:cs="Arial"/>
          <w:b w:val="0"/>
          <w:bCs w:val="0"/>
          <w:i w:val="0"/>
          <w:iCs/>
          <w:spacing w:val="-1"/>
          <w:w w:val="110"/>
          <w:sz w:val="22"/>
          <w:szCs w:val="22"/>
          <w:lang w:val="es-ES"/>
        </w:rPr>
        <w:t>4)</w:t>
      </w:r>
      <w:r w:rsidR="00B442E0" w:rsidRPr="00C6598A">
        <w:rPr>
          <w:rFonts w:ascii="Bookman Old Style" w:hAnsi="Bookman Old Style" w:cs="Arial"/>
          <w:b w:val="0"/>
          <w:bCs w:val="0"/>
          <w:i w:val="0"/>
          <w:iCs/>
          <w:spacing w:val="-1"/>
          <w:w w:val="110"/>
          <w:sz w:val="22"/>
          <w:szCs w:val="22"/>
          <w:lang w:val="es-ES"/>
        </w:rPr>
        <w:t xml:space="preserve">. </w:t>
      </w:r>
      <w:r w:rsidR="00A06AFB" w:rsidRPr="00C6598A">
        <w:rPr>
          <w:rFonts w:ascii="Bookman Old Style" w:hAnsi="Bookman Old Style" w:cs="Arial"/>
          <w:b w:val="0"/>
          <w:bCs w:val="0"/>
          <w:i w:val="0"/>
          <w:iCs/>
          <w:spacing w:val="-1"/>
          <w:w w:val="110"/>
          <w:sz w:val="22"/>
          <w:szCs w:val="22"/>
          <w:lang w:val="es-ES"/>
        </w:rPr>
        <w:t xml:space="preserve">Por lo que, incluso no existiendo una mejora en la atención, los </w:t>
      </w:r>
      <w:proofErr w:type="spellStart"/>
      <w:r w:rsidR="00A06AFB" w:rsidRPr="00C6598A">
        <w:rPr>
          <w:rFonts w:ascii="Bookman Old Style" w:hAnsi="Bookman Old Style" w:cs="Arial"/>
          <w:b w:val="0"/>
          <w:bCs w:val="0"/>
          <w:i w:val="0"/>
          <w:iCs/>
          <w:spacing w:val="-1"/>
          <w:w w:val="110"/>
          <w:sz w:val="22"/>
          <w:szCs w:val="22"/>
          <w:lang w:val="es-ES"/>
        </w:rPr>
        <w:t>DAs</w:t>
      </w:r>
      <w:proofErr w:type="spellEnd"/>
      <w:r w:rsidR="00A06AFB" w:rsidRPr="00C6598A">
        <w:rPr>
          <w:rFonts w:ascii="Bookman Old Style" w:hAnsi="Bookman Old Style" w:cs="Arial"/>
          <w:b w:val="0"/>
          <w:bCs w:val="0"/>
          <w:i w:val="0"/>
          <w:iCs/>
          <w:spacing w:val="-1"/>
          <w:w w:val="110"/>
          <w:sz w:val="22"/>
          <w:szCs w:val="22"/>
          <w:lang w:val="es-ES"/>
        </w:rPr>
        <w:t xml:space="preserve"> pueden integrarse en el aula sin comprometer el rendimiento </w:t>
      </w:r>
      <w:r w:rsidR="00BD3E2F">
        <w:rPr>
          <w:rFonts w:ascii="Bookman Old Style" w:hAnsi="Bookman Old Style" w:cs="Arial"/>
          <w:b w:val="0"/>
          <w:bCs w:val="0"/>
          <w:i w:val="0"/>
          <w:iCs/>
          <w:spacing w:val="-1"/>
          <w:w w:val="110"/>
          <w:sz w:val="22"/>
          <w:szCs w:val="22"/>
          <w:lang w:val="es-ES"/>
        </w:rPr>
        <w:t>académico</w:t>
      </w:r>
      <w:r w:rsidR="00A06AFB" w:rsidRPr="00C6598A">
        <w:rPr>
          <w:rFonts w:ascii="Bookman Old Style" w:hAnsi="Bookman Old Style" w:cs="Arial"/>
          <w:b w:val="0"/>
          <w:bCs w:val="0"/>
          <w:i w:val="0"/>
          <w:iCs/>
          <w:spacing w:val="-1"/>
          <w:w w:val="110"/>
          <w:sz w:val="22"/>
          <w:szCs w:val="22"/>
          <w:lang w:val="es-ES"/>
        </w:rPr>
        <w:t xml:space="preserve"> (Van </w:t>
      </w:r>
      <w:proofErr w:type="spellStart"/>
      <w:r w:rsidR="00A06AFB" w:rsidRPr="00C6598A">
        <w:rPr>
          <w:rFonts w:ascii="Bookman Old Style" w:hAnsi="Bookman Old Style" w:cs="Arial"/>
          <w:b w:val="0"/>
          <w:bCs w:val="0"/>
          <w:i w:val="0"/>
          <w:iCs/>
          <w:spacing w:val="-1"/>
          <w:w w:val="110"/>
          <w:sz w:val="22"/>
          <w:szCs w:val="22"/>
          <w:lang w:val="es-ES"/>
        </w:rPr>
        <w:t>der</w:t>
      </w:r>
      <w:proofErr w:type="spellEnd"/>
      <w:r w:rsidR="00A06AFB" w:rsidRPr="00C6598A">
        <w:rPr>
          <w:rFonts w:ascii="Bookman Old Style" w:hAnsi="Bookman Old Style" w:cs="Arial"/>
          <w:b w:val="0"/>
          <w:bCs w:val="0"/>
          <w:i w:val="0"/>
          <w:iCs/>
          <w:spacing w:val="-1"/>
          <w:w w:val="110"/>
          <w:sz w:val="22"/>
          <w:szCs w:val="22"/>
          <w:lang w:val="es-ES"/>
        </w:rPr>
        <w:t xml:space="preserve"> </w:t>
      </w:r>
      <w:proofErr w:type="spellStart"/>
      <w:r w:rsidR="00A06AFB" w:rsidRPr="00C6598A">
        <w:rPr>
          <w:rFonts w:ascii="Bookman Old Style" w:hAnsi="Bookman Old Style" w:cs="Arial"/>
          <w:b w:val="0"/>
          <w:bCs w:val="0"/>
          <w:i w:val="0"/>
          <w:iCs/>
          <w:spacing w:val="-1"/>
          <w:w w:val="110"/>
          <w:sz w:val="22"/>
          <w:szCs w:val="22"/>
          <w:lang w:val="es-ES"/>
        </w:rPr>
        <w:t>Berg</w:t>
      </w:r>
      <w:proofErr w:type="spellEnd"/>
      <w:r w:rsidR="00A06AFB" w:rsidRPr="00C6598A">
        <w:rPr>
          <w:rFonts w:ascii="Bookman Old Style" w:hAnsi="Bookman Old Style" w:cs="Arial"/>
          <w:b w:val="0"/>
          <w:bCs w:val="0"/>
          <w:i w:val="0"/>
          <w:iCs/>
          <w:spacing w:val="-1"/>
          <w:w w:val="110"/>
          <w:sz w:val="22"/>
          <w:szCs w:val="22"/>
          <w:lang w:val="es-ES"/>
        </w:rPr>
        <w:t xml:space="preserve"> et al., 2019).</w:t>
      </w:r>
    </w:p>
    <w:p w14:paraId="3FBDC49E" w14:textId="6E7F5BC5" w:rsidR="00A9280C" w:rsidRPr="00C6598A" w:rsidRDefault="00965B97" w:rsidP="00901D57">
      <w:pPr>
        <w:ind w:firstLine="720"/>
        <w:jc w:val="both"/>
        <w:rPr>
          <w:rFonts w:ascii="Bookman Old Style" w:hAnsi="Bookman Old Style" w:cs="Arial"/>
          <w:spacing w:val="-1"/>
          <w:w w:val="110"/>
          <w:lang w:val="es-ES"/>
        </w:rPr>
      </w:pPr>
      <w:r w:rsidRPr="00C6598A">
        <w:rPr>
          <w:rFonts w:ascii="Bookman Old Style" w:hAnsi="Bookman Old Style" w:cs="Arial"/>
          <w:spacing w:val="-1"/>
          <w:w w:val="110"/>
          <w:lang w:val="es-ES"/>
        </w:rPr>
        <w:t xml:space="preserve">Una fortaleza del presente estudio fue tener en cuenta las diferentes características de la AF que pueden moderar los efectos de ésta en la cognición de los niños. </w:t>
      </w:r>
      <w:r w:rsidR="00DB3A4D" w:rsidRPr="00C6598A">
        <w:rPr>
          <w:rFonts w:ascii="Bookman Old Style" w:hAnsi="Bookman Old Style" w:cs="Arial"/>
          <w:spacing w:val="-1"/>
          <w:w w:val="110"/>
          <w:lang w:val="es-ES"/>
        </w:rPr>
        <w:t xml:space="preserve">Dichas características fueron la duración, el tipo y la intensidad de la AF. Sin embargo, </w:t>
      </w:r>
      <w:r w:rsidR="00AB32FC" w:rsidRPr="00C6598A">
        <w:rPr>
          <w:rFonts w:ascii="Bookman Old Style" w:hAnsi="Bookman Old Style" w:cs="Arial"/>
          <w:spacing w:val="-1"/>
          <w:w w:val="110"/>
          <w:lang w:val="es-ES"/>
        </w:rPr>
        <w:t>l</w:t>
      </w:r>
      <w:r w:rsidR="00626C0B" w:rsidRPr="00C6598A">
        <w:rPr>
          <w:rFonts w:ascii="Bookman Old Style" w:hAnsi="Bookman Old Style" w:cs="Arial"/>
          <w:spacing w:val="-1"/>
          <w:w w:val="110"/>
          <w:lang w:val="es-ES"/>
        </w:rPr>
        <w:t>os resultados del</w:t>
      </w:r>
      <w:r w:rsidR="009E07D5" w:rsidRPr="00C6598A">
        <w:rPr>
          <w:rFonts w:ascii="Bookman Old Style" w:hAnsi="Bookman Old Style" w:cs="Arial"/>
          <w:spacing w:val="-1"/>
          <w:w w:val="110"/>
          <w:lang w:val="es-ES"/>
        </w:rPr>
        <w:t xml:space="preserve"> presente estudio</w:t>
      </w:r>
      <w:r w:rsidR="000773C6" w:rsidRPr="00C6598A">
        <w:rPr>
          <w:rFonts w:ascii="Bookman Old Style" w:hAnsi="Bookman Old Style" w:cs="Arial"/>
          <w:spacing w:val="-1"/>
          <w:w w:val="110"/>
          <w:lang w:val="es-ES"/>
        </w:rPr>
        <w:t xml:space="preserve"> debe</w:t>
      </w:r>
      <w:r w:rsidR="00626C0B" w:rsidRPr="00C6598A">
        <w:rPr>
          <w:rFonts w:ascii="Bookman Old Style" w:hAnsi="Bookman Old Style" w:cs="Arial"/>
          <w:spacing w:val="-1"/>
          <w:w w:val="110"/>
          <w:lang w:val="es-ES"/>
        </w:rPr>
        <w:t xml:space="preserve">n </w:t>
      </w:r>
      <w:r w:rsidR="000773C6" w:rsidRPr="00C6598A">
        <w:rPr>
          <w:rFonts w:ascii="Bookman Old Style" w:hAnsi="Bookman Old Style" w:cs="Arial"/>
          <w:spacing w:val="-1"/>
          <w:w w:val="110"/>
          <w:lang w:val="es-ES"/>
        </w:rPr>
        <w:t>considera</w:t>
      </w:r>
      <w:r w:rsidR="00626C0B" w:rsidRPr="00C6598A">
        <w:rPr>
          <w:rFonts w:ascii="Bookman Old Style" w:hAnsi="Bookman Old Style" w:cs="Arial"/>
          <w:spacing w:val="-1"/>
          <w:w w:val="110"/>
          <w:lang w:val="es-ES"/>
        </w:rPr>
        <w:t>rse</w:t>
      </w:r>
      <w:r w:rsidR="000773C6" w:rsidRPr="00C6598A">
        <w:rPr>
          <w:rFonts w:ascii="Bookman Old Style" w:hAnsi="Bookman Old Style" w:cs="Arial"/>
          <w:spacing w:val="-1"/>
          <w:w w:val="110"/>
          <w:lang w:val="es-ES"/>
        </w:rPr>
        <w:t xml:space="preserve"> a la luz de algunas limitaciones</w:t>
      </w:r>
      <w:r w:rsidR="00626C0B" w:rsidRPr="00C6598A">
        <w:rPr>
          <w:rFonts w:ascii="Bookman Old Style" w:hAnsi="Bookman Old Style" w:cs="Arial"/>
          <w:spacing w:val="-1"/>
          <w:w w:val="110"/>
          <w:lang w:val="es-ES"/>
        </w:rPr>
        <w:t>, como es la ausencia de un grupo control con el cual comparar los efectos del programa de intervención. A</w:t>
      </w:r>
      <w:r w:rsidR="000333A6" w:rsidRPr="00C6598A">
        <w:rPr>
          <w:rFonts w:ascii="Bookman Old Style" w:hAnsi="Bookman Old Style" w:cs="Arial"/>
          <w:spacing w:val="-1"/>
          <w:w w:val="110"/>
          <w:lang w:val="es-ES"/>
        </w:rPr>
        <w:t>demás</w:t>
      </w:r>
      <w:r w:rsidR="00626C0B" w:rsidRPr="00C6598A">
        <w:rPr>
          <w:rFonts w:ascii="Bookman Old Style" w:hAnsi="Bookman Old Style" w:cs="Arial"/>
          <w:spacing w:val="-1"/>
          <w:w w:val="110"/>
          <w:lang w:val="es-ES"/>
        </w:rPr>
        <w:t xml:space="preserve">, </w:t>
      </w:r>
      <w:r w:rsidR="00B010C0" w:rsidRPr="00C6598A">
        <w:rPr>
          <w:rFonts w:ascii="Bookman Old Style" w:hAnsi="Bookman Old Style" w:cs="Arial"/>
          <w:spacing w:val="-1"/>
          <w:w w:val="110"/>
          <w:lang w:val="es-ES"/>
        </w:rPr>
        <w:t>se contó con una muestra relativamente baja</w:t>
      </w:r>
      <w:r w:rsidR="000A2F9B" w:rsidRPr="00C6598A">
        <w:rPr>
          <w:rFonts w:ascii="Bookman Old Style" w:hAnsi="Bookman Old Style" w:cs="Arial"/>
          <w:spacing w:val="-1"/>
          <w:w w:val="110"/>
          <w:lang w:val="es-ES"/>
        </w:rPr>
        <w:t>.</w:t>
      </w:r>
      <w:r w:rsidR="003A31E2" w:rsidRPr="00C6598A">
        <w:rPr>
          <w:rFonts w:ascii="Bookman Old Style" w:hAnsi="Bookman Old Style" w:cs="Arial"/>
          <w:spacing w:val="-1"/>
          <w:w w:val="110"/>
          <w:lang w:val="es-ES"/>
        </w:rPr>
        <w:t xml:space="preserve"> Por otro lado, en cuanto a la intensidad de la AF, no se realizó ninguna medición con acelerómetros para comprobar la intensidad real a la que se sometió a los participantes.</w:t>
      </w:r>
      <w:r w:rsidR="000A2F9B" w:rsidRPr="00C6598A">
        <w:rPr>
          <w:rFonts w:ascii="Bookman Old Style" w:hAnsi="Bookman Old Style" w:cs="Arial"/>
          <w:spacing w:val="-1"/>
          <w:w w:val="110"/>
          <w:lang w:val="es-ES"/>
        </w:rPr>
        <w:t xml:space="preserve"> </w:t>
      </w:r>
      <w:bookmarkStart w:id="64" w:name="_Hlk35462732"/>
      <w:r w:rsidR="003A23EF" w:rsidRPr="00C6598A">
        <w:rPr>
          <w:rFonts w:ascii="Bookman Old Style" w:hAnsi="Bookman Old Style" w:cs="Arial"/>
          <w:spacing w:val="-1"/>
          <w:w w:val="110"/>
          <w:lang w:val="es-ES"/>
        </w:rPr>
        <w:t xml:space="preserve">Futuros trabajos </w:t>
      </w:r>
      <w:r w:rsidR="00BD3E2F">
        <w:rPr>
          <w:rFonts w:ascii="Bookman Old Style" w:hAnsi="Bookman Old Style" w:cs="Arial"/>
          <w:spacing w:val="-1"/>
          <w:w w:val="110"/>
          <w:lang w:val="es-ES"/>
        </w:rPr>
        <w:t>deberían</w:t>
      </w:r>
      <w:r w:rsidR="003A23EF" w:rsidRPr="00C6598A">
        <w:rPr>
          <w:rFonts w:ascii="Bookman Old Style" w:hAnsi="Bookman Old Style" w:cs="Arial"/>
          <w:spacing w:val="-1"/>
          <w:w w:val="110"/>
          <w:lang w:val="es-ES"/>
        </w:rPr>
        <w:t xml:space="preserve"> </w:t>
      </w:r>
      <w:r w:rsidR="00560809" w:rsidRPr="00C6598A">
        <w:rPr>
          <w:rFonts w:ascii="Bookman Old Style" w:hAnsi="Bookman Old Style" w:cs="Arial"/>
          <w:spacing w:val="-1"/>
          <w:w w:val="110"/>
          <w:lang w:val="es-ES"/>
        </w:rPr>
        <w:t>llevar a cabo</w:t>
      </w:r>
      <w:r w:rsidR="008E3930" w:rsidRPr="00C6598A">
        <w:rPr>
          <w:rFonts w:ascii="Bookman Old Style" w:hAnsi="Bookman Old Style" w:cs="Arial"/>
          <w:spacing w:val="-1"/>
          <w:w w:val="110"/>
          <w:lang w:val="es-ES"/>
        </w:rPr>
        <w:t xml:space="preserve"> intervenciones </w:t>
      </w:r>
      <w:r w:rsidR="00560809" w:rsidRPr="00C6598A">
        <w:rPr>
          <w:rFonts w:ascii="Bookman Old Style" w:hAnsi="Bookman Old Style" w:cs="Arial"/>
          <w:spacing w:val="-1"/>
          <w:w w:val="110"/>
          <w:lang w:val="es-ES"/>
        </w:rPr>
        <w:t xml:space="preserve">de AF </w:t>
      </w:r>
      <w:r w:rsidR="00254311" w:rsidRPr="00C6598A">
        <w:rPr>
          <w:rFonts w:ascii="Bookman Old Style" w:hAnsi="Bookman Old Style" w:cs="Arial"/>
          <w:spacing w:val="-1"/>
          <w:w w:val="110"/>
          <w:lang w:val="es-ES"/>
        </w:rPr>
        <w:t>de distinta duración</w:t>
      </w:r>
      <w:ins w:id="65" w:author="Author">
        <w:r w:rsidR="006108A5">
          <w:rPr>
            <w:rFonts w:ascii="Bookman Old Style" w:hAnsi="Bookman Old Style" w:cs="Arial"/>
            <w:spacing w:val="-1"/>
            <w:w w:val="110"/>
            <w:lang w:val="es-ES"/>
          </w:rPr>
          <w:t xml:space="preserve"> (10-15 minutos)</w:t>
        </w:r>
      </w:ins>
      <w:r w:rsidR="00B506D8" w:rsidRPr="00C6598A">
        <w:rPr>
          <w:rFonts w:ascii="Bookman Old Style" w:hAnsi="Bookman Old Style" w:cs="Arial"/>
          <w:spacing w:val="-1"/>
          <w:w w:val="110"/>
          <w:lang w:val="es-ES"/>
        </w:rPr>
        <w:t>, tipo</w:t>
      </w:r>
      <w:ins w:id="66" w:author="Author">
        <w:r w:rsidR="006108A5">
          <w:rPr>
            <w:rFonts w:ascii="Bookman Old Style" w:hAnsi="Bookman Old Style" w:cs="Arial"/>
            <w:spacing w:val="-1"/>
            <w:w w:val="110"/>
            <w:lang w:val="es-ES"/>
          </w:rPr>
          <w:t xml:space="preserve"> (actividades mecánicas o actividades de implicación cognitiva)</w:t>
        </w:r>
      </w:ins>
      <w:r w:rsidR="00B506D8" w:rsidRPr="00C6598A">
        <w:rPr>
          <w:rFonts w:ascii="Bookman Old Style" w:hAnsi="Bookman Old Style" w:cs="Arial"/>
          <w:spacing w:val="-1"/>
          <w:w w:val="110"/>
          <w:lang w:val="es-ES"/>
        </w:rPr>
        <w:t xml:space="preserve"> e intensidad</w:t>
      </w:r>
      <w:ins w:id="67" w:author="Author">
        <w:r w:rsidR="006108A5">
          <w:rPr>
            <w:rFonts w:ascii="Bookman Old Style" w:hAnsi="Bookman Old Style" w:cs="Arial"/>
            <w:spacing w:val="-1"/>
            <w:w w:val="110"/>
            <w:lang w:val="es-ES"/>
          </w:rPr>
          <w:t xml:space="preserve"> (moderada, vigorosa o moderada-vigorosa)</w:t>
        </w:r>
      </w:ins>
      <w:r w:rsidR="00DE4D2C" w:rsidRPr="00C6598A">
        <w:rPr>
          <w:rFonts w:ascii="Bookman Old Style" w:hAnsi="Bookman Old Style" w:cs="Arial"/>
          <w:spacing w:val="-1"/>
          <w:w w:val="110"/>
          <w:lang w:val="es-ES"/>
        </w:rPr>
        <w:t xml:space="preserve"> con el fin de compararlas entre sí</w:t>
      </w:r>
      <w:r w:rsidR="00431406" w:rsidRPr="00C6598A">
        <w:rPr>
          <w:rFonts w:ascii="Bookman Old Style" w:hAnsi="Bookman Old Style" w:cs="Arial"/>
          <w:spacing w:val="-1"/>
          <w:w w:val="110"/>
          <w:lang w:val="es-ES"/>
        </w:rPr>
        <w:t>, incluyendo también un grupo control</w:t>
      </w:r>
      <w:r w:rsidR="00B506D8" w:rsidRPr="00C6598A">
        <w:rPr>
          <w:rFonts w:ascii="Bookman Old Style" w:hAnsi="Bookman Old Style" w:cs="Arial"/>
          <w:spacing w:val="-1"/>
          <w:w w:val="110"/>
          <w:lang w:val="es-ES"/>
        </w:rPr>
        <w:t xml:space="preserve">. </w:t>
      </w:r>
      <w:bookmarkEnd w:id="64"/>
      <w:r w:rsidR="00B506D8" w:rsidRPr="00C6598A">
        <w:rPr>
          <w:rFonts w:ascii="Bookman Old Style" w:hAnsi="Bookman Old Style" w:cs="Arial"/>
          <w:spacing w:val="-1"/>
          <w:w w:val="110"/>
          <w:lang w:val="es-ES"/>
        </w:rPr>
        <w:t xml:space="preserve">De este modo, podría </w:t>
      </w:r>
      <w:r w:rsidR="00B84A91" w:rsidRPr="00C6598A">
        <w:rPr>
          <w:rFonts w:ascii="Bookman Old Style" w:hAnsi="Bookman Old Style" w:cs="Arial"/>
          <w:spacing w:val="-1"/>
          <w:w w:val="110"/>
          <w:lang w:val="es-ES"/>
        </w:rPr>
        <w:t xml:space="preserve">tenerse una idea más </w:t>
      </w:r>
      <w:r w:rsidR="00C75B59" w:rsidRPr="00C6598A">
        <w:rPr>
          <w:rFonts w:ascii="Bookman Old Style" w:hAnsi="Bookman Old Style" w:cs="Arial"/>
          <w:spacing w:val="-1"/>
          <w:w w:val="110"/>
          <w:lang w:val="es-ES"/>
        </w:rPr>
        <w:t xml:space="preserve">aproximada de </w:t>
      </w:r>
      <w:r w:rsidR="004A6372" w:rsidRPr="00C6598A">
        <w:rPr>
          <w:rFonts w:ascii="Bookman Old Style" w:hAnsi="Bookman Old Style" w:cs="Arial"/>
          <w:spacing w:val="-1"/>
          <w:w w:val="110"/>
          <w:lang w:val="es-ES"/>
        </w:rPr>
        <w:t xml:space="preserve">qué </w:t>
      </w:r>
      <w:r w:rsidR="008E3930" w:rsidRPr="00C6598A">
        <w:rPr>
          <w:rFonts w:ascii="Bookman Old Style" w:hAnsi="Bookman Old Style" w:cs="Arial"/>
          <w:spacing w:val="-1"/>
          <w:w w:val="110"/>
          <w:lang w:val="es-ES"/>
        </w:rPr>
        <w:t xml:space="preserve">AF es la </w:t>
      </w:r>
      <w:r w:rsidR="00EB3B55" w:rsidRPr="00C6598A">
        <w:rPr>
          <w:rFonts w:ascii="Bookman Old Style" w:hAnsi="Bookman Old Style" w:cs="Arial"/>
          <w:spacing w:val="-1"/>
          <w:w w:val="110"/>
          <w:lang w:val="es-ES"/>
        </w:rPr>
        <w:t xml:space="preserve">más </w:t>
      </w:r>
      <w:r w:rsidR="008E3930" w:rsidRPr="00C6598A">
        <w:rPr>
          <w:rFonts w:ascii="Bookman Old Style" w:hAnsi="Bookman Old Style" w:cs="Arial"/>
          <w:spacing w:val="-1"/>
          <w:w w:val="110"/>
          <w:lang w:val="es-ES"/>
        </w:rPr>
        <w:t xml:space="preserve">ideal para conseguir mayores beneficios </w:t>
      </w:r>
      <w:r w:rsidR="00A9280C" w:rsidRPr="00C6598A">
        <w:rPr>
          <w:rFonts w:ascii="Bookman Old Style" w:hAnsi="Bookman Old Style" w:cs="Arial"/>
          <w:spacing w:val="-1"/>
          <w:w w:val="110"/>
          <w:lang w:val="es-ES"/>
        </w:rPr>
        <w:t xml:space="preserve">en la cognición y metacognición. </w:t>
      </w:r>
    </w:p>
    <w:p w14:paraId="25BE7B6E" w14:textId="3E7D3549" w:rsidR="0670A52C" w:rsidRPr="004A1F84" w:rsidRDefault="0670A52C" w:rsidP="0670A52C">
      <w:pPr>
        <w:pStyle w:val="Heading1"/>
        <w:spacing w:before="0"/>
        <w:ind w:left="113" w:firstLine="340"/>
        <w:jc w:val="both"/>
        <w:rPr>
          <w:rFonts w:ascii="Times New Roman" w:eastAsia="Times New Roman" w:hAnsi="Times New Roman" w:cs="Times New Roman"/>
          <w:sz w:val="18"/>
          <w:szCs w:val="18"/>
          <w:lang w:val="es-ES"/>
        </w:rPr>
      </w:pPr>
    </w:p>
    <w:p w14:paraId="50214E32" w14:textId="77777777" w:rsidR="00BC7AAA" w:rsidRPr="00BC7AAA" w:rsidRDefault="00BC7AAA" w:rsidP="00BC7AAA">
      <w:pPr>
        <w:pStyle w:val="Heading1"/>
        <w:spacing w:before="0"/>
        <w:ind w:left="113" w:firstLine="340"/>
        <w:jc w:val="both"/>
        <w:rPr>
          <w:b w:val="0"/>
          <w:i w:val="0"/>
          <w:spacing w:val="-1"/>
          <w:w w:val="110"/>
          <w:lang w:val="es-ES"/>
        </w:rPr>
      </w:pPr>
    </w:p>
    <w:p w14:paraId="50CB5BAF" w14:textId="7992F59A" w:rsidR="00BC7AAA" w:rsidRDefault="00BC7AAA" w:rsidP="00BC7AAA">
      <w:pPr>
        <w:pStyle w:val="Heading1"/>
        <w:spacing w:before="0"/>
        <w:jc w:val="both"/>
        <w:rPr>
          <w:color w:val="231F20"/>
          <w:spacing w:val="-1"/>
          <w:w w:val="110"/>
          <w:lang w:val="es-ES"/>
        </w:rPr>
      </w:pPr>
      <w:r>
        <w:rPr>
          <w:color w:val="231F20"/>
          <w:spacing w:val="-1"/>
          <w:w w:val="110"/>
          <w:lang w:val="es-ES"/>
        </w:rPr>
        <w:t>Conclusiones</w:t>
      </w:r>
    </w:p>
    <w:p w14:paraId="15E51B85" w14:textId="115D797D" w:rsidR="009949E5" w:rsidRDefault="009949E5" w:rsidP="00BC7AAA">
      <w:pPr>
        <w:pStyle w:val="Heading1"/>
        <w:spacing w:before="0"/>
        <w:jc w:val="both"/>
        <w:rPr>
          <w:color w:val="231F20"/>
          <w:spacing w:val="-1"/>
          <w:w w:val="110"/>
          <w:lang w:val="es-ES"/>
        </w:rPr>
      </w:pPr>
    </w:p>
    <w:p w14:paraId="4A0A5E6A" w14:textId="197943C5" w:rsidR="009949E5" w:rsidRPr="005350ED" w:rsidRDefault="009949E5" w:rsidP="00D00384">
      <w:pPr>
        <w:pStyle w:val="Heading1"/>
        <w:spacing w:before="0"/>
        <w:ind w:left="113" w:firstLine="340"/>
        <w:jc w:val="both"/>
        <w:rPr>
          <w:rFonts w:ascii="Bookman Old Style" w:hAnsi="Bookman Old Style"/>
          <w:b w:val="0"/>
          <w:bCs w:val="0"/>
          <w:i w:val="0"/>
          <w:iCs/>
          <w:spacing w:val="-1"/>
          <w:w w:val="110"/>
          <w:sz w:val="22"/>
          <w:szCs w:val="22"/>
          <w:lang w:val="es-ES"/>
        </w:rPr>
      </w:pPr>
      <w:r w:rsidRPr="005350ED">
        <w:rPr>
          <w:rFonts w:ascii="Bookman Old Style" w:hAnsi="Bookman Old Style"/>
          <w:b w:val="0"/>
          <w:bCs w:val="0"/>
          <w:i w:val="0"/>
          <w:iCs/>
          <w:spacing w:val="-1"/>
          <w:w w:val="110"/>
          <w:sz w:val="22"/>
          <w:szCs w:val="22"/>
          <w:lang w:val="es-ES"/>
        </w:rPr>
        <w:t xml:space="preserve">Los resultados del presente estudio </w:t>
      </w:r>
      <w:r w:rsidR="00901D57" w:rsidRPr="005350ED">
        <w:rPr>
          <w:rFonts w:ascii="Bookman Old Style" w:hAnsi="Bookman Old Style"/>
          <w:b w:val="0"/>
          <w:bCs w:val="0"/>
          <w:i w:val="0"/>
          <w:iCs/>
          <w:spacing w:val="-1"/>
          <w:w w:val="110"/>
          <w:sz w:val="22"/>
          <w:szCs w:val="22"/>
          <w:lang w:val="es-ES"/>
        </w:rPr>
        <w:t>sugieren que</w:t>
      </w:r>
      <w:r w:rsidRPr="005350ED">
        <w:rPr>
          <w:rFonts w:ascii="Bookman Old Style" w:hAnsi="Bookman Old Style"/>
          <w:b w:val="0"/>
          <w:bCs w:val="0"/>
          <w:i w:val="0"/>
          <w:iCs/>
          <w:spacing w:val="-1"/>
          <w:w w:val="110"/>
          <w:sz w:val="22"/>
          <w:szCs w:val="22"/>
          <w:lang w:val="es-ES"/>
        </w:rPr>
        <w:t xml:space="preserve"> los </w:t>
      </w:r>
      <w:proofErr w:type="spellStart"/>
      <w:r w:rsidR="003C7B80" w:rsidRPr="005350ED">
        <w:rPr>
          <w:rFonts w:ascii="Bookman Old Style" w:hAnsi="Bookman Old Style"/>
          <w:b w:val="0"/>
          <w:bCs w:val="0"/>
          <w:i w:val="0"/>
          <w:iCs/>
          <w:spacing w:val="-1"/>
          <w:w w:val="110"/>
          <w:sz w:val="22"/>
          <w:szCs w:val="22"/>
          <w:lang w:val="es-ES"/>
        </w:rPr>
        <w:t>DAs</w:t>
      </w:r>
      <w:proofErr w:type="spellEnd"/>
      <w:r w:rsidRPr="005350ED">
        <w:rPr>
          <w:rFonts w:ascii="Bookman Old Style" w:hAnsi="Bookman Old Style"/>
          <w:b w:val="0"/>
          <w:bCs w:val="0"/>
          <w:i w:val="0"/>
          <w:iCs/>
          <w:spacing w:val="-1"/>
          <w:w w:val="110"/>
          <w:sz w:val="22"/>
          <w:szCs w:val="22"/>
          <w:lang w:val="es-ES"/>
        </w:rPr>
        <w:t xml:space="preserve"> son una buena </w:t>
      </w:r>
      <w:r w:rsidR="00C20251" w:rsidRPr="005350ED">
        <w:rPr>
          <w:rFonts w:ascii="Bookman Old Style" w:hAnsi="Bookman Old Style"/>
          <w:b w:val="0"/>
          <w:bCs w:val="0"/>
          <w:i w:val="0"/>
          <w:iCs/>
          <w:spacing w:val="-1"/>
          <w:w w:val="110"/>
          <w:sz w:val="22"/>
          <w:szCs w:val="22"/>
          <w:lang w:val="es-ES"/>
        </w:rPr>
        <w:t>estrategia</w:t>
      </w:r>
      <w:r w:rsidRPr="005350ED">
        <w:rPr>
          <w:rFonts w:ascii="Bookman Old Style" w:hAnsi="Bookman Old Style"/>
          <w:b w:val="0"/>
          <w:bCs w:val="0"/>
          <w:i w:val="0"/>
          <w:iCs/>
          <w:spacing w:val="-1"/>
          <w:w w:val="110"/>
          <w:sz w:val="22"/>
          <w:szCs w:val="22"/>
          <w:lang w:val="es-ES"/>
        </w:rPr>
        <w:t xml:space="preserve"> para mejorar la atención selectiva y la concentración de los alumnos de Educación Primaria. Gracias a la mejora de dichas funciones cognitivas, los niños podrían tener un mayor aprovechamiento de las clases, mayor motivación y mejorar su rendimiento</w:t>
      </w:r>
      <w:r w:rsidR="00D00384" w:rsidRPr="005350ED">
        <w:rPr>
          <w:rFonts w:ascii="Bookman Old Style" w:hAnsi="Bookman Old Style"/>
          <w:b w:val="0"/>
          <w:bCs w:val="0"/>
          <w:i w:val="0"/>
          <w:iCs/>
          <w:spacing w:val="-1"/>
          <w:w w:val="110"/>
          <w:sz w:val="22"/>
          <w:szCs w:val="22"/>
          <w:lang w:val="es-ES"/>
        </w:rPr>
        <w:t xml:space="preserve"> cognitivo y</w:t>
      </w:r>
      <w:r w:rsidRPr="005350ED">
        <w:rPr>
          <w:rFonts w:ascii="Bookman Old Style" w:hAnsi="Bookman Old Style"/>
          <w:b w:val="0"/>
          <w:bCs w:val="0"/>
          <w:i w:val="0"/>
          <w:iCs/>
          <w:spacing w:val="-1"/>
          <w:w w:val="110"/>
          <w:sz w:val="22"/>
          <w:szCs w:val="22"/>
          <w:lang w:val="es-ES"/>
        </w:rPr>
        <w:t xml:space="preserve"> académico. </w:t>
      </w:r>
      <w:r w:rsidR="00666616" w:rsidRPr="005350ED">
        <w:rPr>
          <w:rFonts w:ascii="Bookman Old Style" w:hAnsi="Bookman Old Style"/>
          <w:b w:val="0"/>
          <w:bCs w:val="0"/>
          <w:i w:val="0"/>
          <w:iCs/>
          <w:spacing w:val="-1"/>
          <w:w w:val="110"/>
          <w:sz w:val="22"/>
          <w:szCs w:val="22"/>
          <w:lang w:val="es-ES"/>
        </w:rPr>
        <w:t xml:space="preserve">Gracias a la sencillez de su implementación y a los grandes beneficios que traen consigo, tanto a nivel físico como cognitivo, son cada vez más los investigadores y docentes que se hacen eco de dichos descansos para llevarlos a cabo con niños. </w:t>
      </w:r>
    </w:p>
    <w:p w14:paraId="07700BE4" w14:textId="068FAC23" w:rsidR="00CB030A" w:rsidRPr="00F103A9" w:rsidRDefault="00CB030A" w:rsidP="00F103A9">
      <w:pPr>
        <w:pStyle w:val="Heading1"/>
        <w:rPr>
          <w:color w:val="231F20"/>
          <w:w w:val="110"/>
          <w:lang w:val="es-ES"/>
        </w:rPr>
      </w:pPr>
      <w:r w:rsidRPr="00CB030A">
        <w:rPr>
          <w:color w:val="231F20"/>
          <w:spacing w:val="-1"/>
          <w:w w:val="110"/>
          <w:lang w:val="es-ES"/>
        </w:rPr>
        <w:t>Refer</w:t>
      </w:r>
      <w:r w:rsidRPr="00CB030A">
        <w:rPr>
          <w:color w:val="231F20"/>
          <w:spacing w:val="-2"/>
          <w:w w:val="110"/>
          <w:lang w:val="es-ES"/>
        </w:rPr>
        <w:t>encias</w:t>
      </w:r>
      <w:r w:rsidRPr="00CB030A">
        <w:rPr>
          <w:color w:val="231F20"/>
          <w:spacing w:val="-33"/>
          <w:w w:val="110"/>
          <w:lang w:val="es-ES"/>
        </w:rPr>
        <w:t xml:space="preserve"> </w:t>
      </w:r>
    </w:p>
    <w:p w14:paraId="7044D9DC" w14:textId="73B8F09F" w:rsidR="00BC7AAA" w:rsidRPr="00C6598A" w:rsidRDefault="00BC7AAA" w:rsidP="00AA096C">
      <w:pPr>
        <w:spacing w:before="62"/>
        <w:ind w:left="679" w:right="112" w:hanging="567"/>
        <w:jc w:val="both"/>
        <w:rPr>
          <w:rFonts w:ascii="Bookman Old Style" w:hAnsi="Bookman Old Style"/>
          <w:w w:val="105"/>
          <w:lang w:val="en-GB"/>
        </w:rPr>
      </w:pPr>
      <w:proofErr w:type="spellStart"/>
      <w:r w:rsidRPr="00C6598A">
        <w:rPr>
          <w:rFonts w:ascii="Bookman Old Style" w:hAnsi="Bookman Old Style"/>
          <w:w w:val="105"/>
          <w:lang w:val="es-ES"/>
        </w:rPr>
        <w:t>Altenburg</w:t>
      </w:r>
      <w:proofErr w:type="spellEnd"/>
      <w:r w:rsidRPr="00C6598A">
        <w:rPr>
          <w:rFonts w:ascii="Bookman Old Style" w:hAnsi="Bookman Old Style"/>
          <w:w w:val="105"/>
          <w:lang w:val="es-ES"/>
        </w:rPr>
        <w:t xml:space="preserve">, T. M., </w:t>
      </w:r>
      <w:proofErr w:type="spellStart"/>
      <w:r w:rsidRPr="00C6598A">
        <w:rPr>
          <w:rFonts w:ascii="Bookman Old Style" w:hAnsi="Bookman Old Style"/>
          <w:w w:val="105"/>
          <w:lang w:val="es-ES"/>
        </w:rPr>
        <w:t>Chinapaw</w:t>
      </w:r>
      <w:proofErr w:type="spellEnd"/>
      <w:r w:rsidRPr="00C6598A">
        <w:rPr>
          <w:rFonts w:ascii="Bookman Old Style" w:hAnsi="Bookman Old Style"/>
          <w:w w:val="105"/>
          <w:lang w:val="es-ES"/>
        </w:rPr>
        <w:t>, M.</w:t>
      </w:r>
      <w:r w:rsidR="00EB2835">
        <w:rPr>
          <w:rFonts w:ascii="Bookman Old Style" w:hAnsi="Bookman Old Style"/>
          <w:w w:val="105"/>
          <w:lang w:val="es-ES"/>
        </w:rPr>
        <w:t>,</w:t>
      </w:r>
      <w:r w:rsidRPr="00C6598A">
        <w:rPr>
          <w:rFonts w:ascii="Bookman Old Style" w:hAnsi="Bookman Old Style"/>
          <w:w w:val="105"/>
          <w:lang w:val="es-ES"/>
        </w:rPr>
        <w:t xml:space="preserve"> y Singh, A. S. (2016). </w:t>
      </w:r>
      <w:r w:rsidRPr="00C6598A">
        <w:rPr>
          <w:rFonts w:ascii="Bookman Old Style" w:hAnsi="Bookman Old Style"/>
          <w:w w:val="105"/>
          <w:lang w:val="en-GB"/>
        </w:rPr>
        <w:t xml:space="preserve">Effects of one versus two bouts of moderate intensity physical activity on selective attention during a school morning in Dutch primary </w:t>
      </w:r>
      <w:r w:rsidRPr="00C6598A">
        <w:rPr>
          <w:rFonts w:ascii="Bookman Old Style" w:hAnsi="Bookman Old Style"/>
          <w:w w:val="105"/>
          <w:lang w:val="en-GB"/>
        </w:rPr>
        <w:lastRenderedPageBreak/>
        <w:t xml:space="preserve">schoolchildren: A randomized controlled trial. </w:t>
      </w:r>
      <w:r w:rsidRPr="00C6598A">
        <w:rPr>
          <w:rFonts w:ascii="Bookman Old Style" w:hAnsi="Bookman Old Style"/>
          <w:i/>
          <w:iCs/>
          <w:w w:val="105"/>
          <w:lang w:val="en-GB"/>
        </w:rPr>
        <w:t>Journal of Science and Medicine in Sport, 19</w:t>
      </w:r>
      <w:r w:rsidRPr="00C6598A">
        <w:rPr>
          <w:rFonts w:ascii="Bookman Old Style" w:hAnsi="Bookman Old Style"/>
          <w:w w:val="105"/>
          <w:lang w:val="en-GB"/>
        </w:rPr>
        <w:t xml:space="preserve">, 820-824. </w:t>
      </w:r>
      <w:proofErr w:type="spellStart"/>
      <w:r w:rsidRPr="00C6598A">
        <w:rPr>
          <w:rFonts w:ascii="Bookman Old Style" w:hAnsi="Bookman Old Style"/>
          <w:w w:val="105"/>
          <w:lang w:val="en-GB"/>
        </w:rPr>
        <w:t>doi</w:t>
      </w:r>
      <w:proofErr w:type="spellEnd"/>
      <w:r w:rsidRPr="00C6598A">
        <w:rPr>
          <w:rFonts w:ascii="Bookman Old Style" w:hAnsi="Bookman Old Style"/>
          <w:w w:val="105"/>
          <w:lang w:val="en-GB"/>
        </w:rPr>
        <w:t>: 10.1016/j.jsams.2015.12.003</w:t>
      </w:r>
    </w:p>
    <w:p w14:paraId="1C66BF57" w14:textId="3A694641" w:rsidR="00BC7AAA" w:rsidRPr="00C6598A" w:rsidRDefault="00BC7AAA" w:rsidP="00AA096C">
      <w:pPr>
        <w:spacing w:before="62"/>
        <w:ind w:left="679" w:right="112" w:hanging="567"/>
        <w:jc w:val="both"/>
        <w:rPr>
          <w:rFonts w:ascii="Bookman Old Style" w:hAnsi="Bookman Old Style"/>
          <w:w w:val="105"/>
          <w:lang w:val="en-GB"/>
        </w:rPr>
      </w:pPr>
      <w:r w:rsidRPr="00C6598A">
        <w:rPr>
          <w:rFonts w:ascii="Bookman Old Style" w:hAnsi="Bookman Old Style"/>
          <w:w w:val="105"/>
          <w:lang w:val="es-ES"/>
        </w:rPr>
        <w:t>Álvarez-Bueno, C., Pesce, C., Cavero-Redondo, I., Sánchez-López, M., Martínez-Hortelano, J. A.</w:t>
      </w:r>
      <w:r w:rsidR="00EB2835">
        <w:rPr>
          <w:rFonts w:ascii="Bookman Old Style" w:hAnsi="Bookman Old Style"/>
          <w:w w:val="105"/>
          <w:lang w:val="es-ES"/>
        </w:rPr>
        <w:t>,</w:t>
      </w:r>
      <w:r w:rsidRPr="00C6598A">
        <w:rPr>
          <w:rFonts w:ascii="Bookman Old Style" w:hAnsi="Bookman Old Style"/>
          <w:w w:val="105"/>
          <w:lang w:val="es-ES"/>
        </w:rPr>
        <w:t xml:space="preserve"> y Martínez-Vizcaíno, V. (2017). </w:t>
      </w:r>
      <w:r w:rsidRPr="00C6598A">
        <w:rPr>
          <w:rFonts w:ascii="Bookman Old Style" w:hAnsi="Bookman Old Style"/>
          <w:w w:val="105"/>
          <w:lang w:val="en-GB"/>
        </w:rPr>
        <w:t xml:space="preserve">The effect of physical activity interventions on children’s cognition and metacognition: a systematic review and meta-analysis. </w:t>
      </w:r>
      <w:r w:rsidRPr="00C6598A">
        <w:rPr>
          <w:rFonts w:ascii="Bookman Old Style" w:hAnsi="Bookman Old Style"/>
          <w:i/>
          <w:iCs/>
          <w:w w:val="105"/>
          <w:lang w:val="en-GB"/>
        </w:rPr>
        <w:t>Journal of the American Academy of Child &amp; Adolescent Psychiatry, 56</w:t>
      </w:r>
      <w:r w:rsidRPr="00C6598A">
        <w:rPr>
          <w:rFonts w:ascii="Bookman Old Style" w:hAnsi="Bookman Old Style"/>
          <w:w w:val="105"/>
          <w:lang w:val="en-GB"/>
        </w:rPr>
        <w:t xml:space="preserve">(9), 729-738. </w:t>
      </w:r>
      <w:proofErr w:type="spellStart"/>
      <w:r w:rsidRPr="00C6598A">
        <w:rPr>
          <w:rFonts w:ascii="Bookman Old Style" w:hAnsi="Bookman Old Style"/>
          <w:w w:val="105"/>
          <w:lang w:val="en-GB"/>
        </w:rPr>
        <w:t>doi</w:t>
      </w:r>
      <w:proofErr w:type="spellEnd"/>
      <w:r w:rsidRPr="00C6598A">
        <w:rPr>
          <w:rFonts w:ascii="Bookman Old Style" w:hAnsi="Bookman Old Style"/>
          <w:w w:val="105"/>
          <w:lang w:val="en-GB"/>
        </w:rPr>
        <w:t>: 10.1016/j.jaac.2017.06.012</w:t>
      </w:r>
    </w:p>
    <w:p w14:paraId="2CC72E2B" w14:textId="6AC31CF0" w:rsidR="00BC7AAA" w:rsidRPr="00C6598A" w:rsidDel="004F0265" w:rsidRDefault="00BC7AAA" w:rsidP="00BC7AAA">
      <w:pPr>
        <w:spacing w:before="62" w:line="242" w:lineRule="auto"/>
        <w:ind w:left="679" w:right="112" w:hanging="567"/>
        <w:jc w:val="both"/>
        <w:rPr>
          <w:del w:id="68" w:author="Author"/>
          <w:rFonts w:ascii="Bookman Old Style" w:hAnsi="Bookman Old Style"/>
          <w:w w:val="105"/>
          <w:lang w:val="en-GB"/>
        </w:rPr>
      </w:pPr>
      <w:del w:id="69" w:author="Author">
        <w:r w:rsidRPr="00C6598A" w:rsidDel="004F0265">
          <w:rPr>
            <w:rFonts w:ascii="Bookman Old Style" w:hAnsi="Bookman Old Style"/>
            <w:w w:val="105"/>
            <w:lang w:val="es-ES"/>
          </w:rPr>
          <w:delText>Bastos, F., Machado-Reis, V., Aranha, A. C.</w:delText>
        </w:r>
        <w:r w:rsidR="00EB2835" w:rsidDel="004F0265">
          <w:rPr>
            <w:rFonts w:ascii="Bookman Old Style" w:hAnsi="Bookman Old Style"/>
            <w:w w:val="105"/>
            <w:lang w:val="es-ES"/>
          </w:rPr>
          <w:delText>,</w:delText>
        </w:r>
        <w:r w:rsidRPr="00C6598A" w:rsidDel="004F0265">
          <w:rPr>
            <w:rFonts w:ascii="Bookman Old Style" w:hAnsi="Bookman Old Style"/>
            <w:w w:val="105"/>
            <w:lang w:val="es-ES"/>
          </w:rPr>
          <w:delText xml:space="preserve"> y Domingos-Garrido, N. (2015). </w:delText>
        </w:r>
        <w:r w:rsidRPr="00C6598A" w:rsidDel="004F0265">
          <w:rPr>
            <w:rFonts w:ascii="Bookman Old Style" w:hAnsi="Bookman Old Style"/>
            <w:w w:val="105"/>
            <w:lang w:val="en-GB"/>
          </w:rPr>
          <w:delText xml:space="preserve">Relation between sport and physical activity, BMI levels, perceptions of success and academic performance. </w:delText>
        </w:r>
        <w:r w:rsidRPr="00C6598A" w:rsidDel="004F0265">
          <w:rPr>
            <w:rFonts w:ascii="Bookman Old Style" w:hAnsi="Bookman Old Style"/>
            <w:i/>
            <w:iCs/>
            <w:w w:val="105"/>
            <w:lang w:val="en-GB"/>
          </w:rPr>
          <w:delText>Motricidade, 11</w:delText>
        </w:r>
        <w:r w:rsidRPr="00C6598A" w:rsidDel="004F0265">
          <w:rPr>
            <w:rFonts w:ascii="Bookman Old Style" w:hAnsi="Bookman Old Style"/>
            <w:w w:val="105"/>
            <w:lang w:val="en-GB"/>
          </w:rPr>
          <w:delText>, 41-58. doi: 10.063/motricidade.3771.</w:delText>
        </w:r>
      </w:del>
    </w:p>
    <w:p w14:paraId="7042FEFC" w14:textId="0FD31A7A" w:rsidR="00BC7AAA" w:rsidRPr="00C6598A" w:rsidRDefault="00BC7AAA" w:rsidP="00BC7AAA">
      <w:pPr>
        <w:spacing w:before="62" w:line="242" w:lineRule="auto"/>
        <w:ind w:left="679" w:right="112" w:hanging="567"/>
        <w:jc w:val="both"/>
        <w:rPr>
          <w:rFonts w:ascii="Bookman Old Style" w:hAnsi="Bookman Old Style"/>
          <w:w w:val="105"/>
          <w:lang w:val="en-GB"/>
        </w:rPr>
      </w:pPr>
      <w:proofErr w:type="spellStart"/>
      <w:r w:rsidRPr="00C6598A">
        <w:rPr>
          <w:rFonts w:ascii="Bookman Old Style" w:hAnsi="Bookman Old Style"/>
          <w:w w:val="105"/>
          <w:lang w:val="en-GB"/>
        </w:rPr>
        <w:t>Brickenkamp</w:t>
      </w:r>
      <w:proofErr w:type="spellEnd"/>
      <w:r w:rsidRPr="00C6598A">
        <w:rPr>
          <w:rFonts w:ascii="Bookman Old Style" w:hAnsi="Bookman Old Style"/>
          <w:w w:val="105"/>
          <w:lang w:val="en-GB"/>
        </w:rPr>
        <w:t xml:space="preserve">, R. (2002). </w:t>
      </w:r>
      <w:proofErr w:type="spellStart"/>
      <w:r w:rsidRPr="00C6598A">
        <w:rPr>
          <w:rFonts w:ascii="Bookman Old Style" w:hAnsi="Bookman Old Style"/>
          <w:i/>
          <w:iCs/>
          <w:w w:val="105"/>
          <w:lang w:val="en-GB"/>
        </w:rPr>
        <w:t>Aufmerksamkeits</w:t>
      </w:r>
      <w:proofErr w:type="spellEnd"/>
      <w:r w:rsidRPr="00C6598A">
        <w:rPr>
          <w:rFonts w:ascii="Bookman Old Style" w:hAnsi="Bookman Old Style"/>
          <w:i/>
          <w:iCs/>
          <w:w w:val="105"/>
          <w:lang w:val="en-GB"/>
        </w:rPr>
        <w:t>-</w:t>
      </w:r>
      <w:proofErr w:type="spellStart"/>
      <w:r w:rsidRPr="00C6598A">
        <w:rPr>
          <w:rFonts w:ascii="Bookman Old Style" w:hAnsi="Bookman Old Style"/>
          <w:i/>
          <w:iCs/>
          <w:w w:val="105"/>
          <w:lang w:val="en-GB"/>
        </w:rPr>
        <w:t>Belastungs</w:t>
      </w:r>
      <w:proofErr w:type="spellEnd"/>
      <w:r w:rsidRPr="00C6598A">
        <w:rPr>
          <w:rFonts w:ascii="Bookman Old Style" w:hAnsi="Bookman Old Style"/>
          <w:i/>
          <w:iCs/>
          <w:w w:val="105"/>
          <w:lang w:val="en-GB"/>
        </w:rPr>
        <w:t>-Test (Test d2).</w:t>
      </w:r>
      <w:r w:rsidRPr="00C6598A">
        <w:rPr>
          <w:rFonts w:ascii="Bookman Old Style" w:hAnsi="Bookman Old Style"/>
          <w:w w:val="105"/>
          <w:lang w:val="en-GB"/>
        </w:rPr>
        <w:t xml:space="preserve"> Gottingen, </w:t>
      </w:r>
      <w:proofErr w:type="spellStart"/>
      <w:r w:rsidRPr="00C6598A">
        <w:rPr>
          <w:rFonts w:ascii="Bookman Old Style" w:hAnsi="Bookman Old Style"/>
          <w:w w:val="105"/>
          <w:lang w:val="en-GB"/>
        </w:rPr>
        <w:t>Alemania</w:t>
      </w:r>
      <w:proofErr w:type="spellEnd"/>
      <w:r w:rsidRPr="00C6598A">
        <w:rPr>
          <w:rFonts w:ascii="Bookman Old Style" w:hAnsi="Bookman Old Style"/>
          <w:w w:val="105"/>
          <w:lang w:val="en-GB"/>
        </w:rPr>
        <w:t xml:space="preserve">: </w:t>
      </w:r>
      <w:proofErr w:type="spellStart"/>
      <w:r w:rsidRPr="00C6598A">
        <w:rPr>
          <w:rFonts w:ascii="Bookman Old Style" w:hAnsi="Bookman Old Style"/>
          <w:w w:val="105"/>
          <w:lang w:val="en-GB"/>
        </w:rPr>
        <w:t>Hogrefe</w:t>
      </w:r>
      <w:proofErr w:type="spellEnd"/>
      <w:r w:rsidRPr="00C6598A">
        <w:rPr>
          <w:rFonts w:ascii="Bookman Old Style" w:hAnsi="Bookman Old Style"/>
          <w:w w:val="105"/>
          <w:lang w:val="en-GB"/>
        </w:rPr>
        <w:t>.</w:t>
      </w:r>
    </w:p>
    <w:p w14:paraId="30AB6F72" w14:textId="00775BAE" w:rsidR="00A62506" w:rsidRPr="00C6598A" w:rsidRDefault="00A62506" w:rsidP="00BC7AAA">
      <w:pPr>
        <w:spacing w:before="62" w:line="242" w:lineRule="auto"/>
        <w:ind w:left="679" w:right="112" w:hanging="567"/>
        <w:jc w:val="both"/>
        <w:rPr>
          <w:rFonts w:ascii="Bookman Old Style" w:hAnsi="Bookman Old Style"/>
          <w:w w:val="105"/>
          <w:lang w:val="en-GB"/>
        </w:rPr>
      </w:pPr>
      <w:proofErr w:type="spellStart"/>
      <w:r w:rsidRPr="00C6598A">
        <w:rPr>
          <w:rFonts w:ascii="Bookman Old Style" w:hAnsi="Bookman Old Style"/>
          <w:w w:val="105"/>
          <w:lang w:val="en-GB"/>
        </w:rPr>
        <w:t>Buchele</w:t>
      </w:r>
      <w:proofErr w:type="spellEnd"/>
      <w:r w:rsidR="00264E8F">
        <w:rPr>
          <w:rFonts w:ascii="Bookman Old Style" w:hAnsi="Bookman Old Style"/>
          <w:w w:val="105"/>
          <w:lang w:val="en-GB"/>
        </w:rPr>
        <w:t>-</w:t>
      </w:r>
      <w:r w:rsidRPr="00C6598A">
        <w:rPr>
          <w:rFonts w:ascii="Bookman Old Style" w:hAnsi="Bookman Old Style"/>
          <w:w w:val="105"/>
          <w:lang w:val="en-GB"/>
        </w:rPr>
        <w:t xml:space="preserve">Harris, H., Cortina, K. S., Templin, T., </w:t>
      </w:r>
      <w:proofErr w:type="spellStart"/>
      <w:r w:rsidRPr="00C6598A">
        <w:rPr>
          <w:rFonts w:ascii="Bookman Old Style" w:hAnsi="Bookman Old Style"/>
          <w:w w:val="105"/>
          <w:lang w:val="en-GB"/>
        </w:rPr>
        <w:t>Colabianchi</w:t>
      </w:r>
      <w:proofErr w:type="spellEnd"/>
      <w:r w:rsidRPr="00C6598A">
        <w:rPr>
          <w:rFonts w:ascii="Bookman Old Style" w:hAnsi="Bookman Old Style"/>
          <w:w w:val="105"/>
          <w:lang w:val="en-GB"/>
        </w:rPr>
        <w:t xml:space="preserve">, N., y Chen, W. (2018). Impact of coordinated-bilateral physical activities on attention and concentration in school-aged children. </w:t>
      </w:r>
      <w:r w:rsidRPr="00C6598A">
        <w:rPr>
          <w:rFonts w:ascii="Bookman Old Style" w:hAnsi="Bookman Old Style"/>
          <w:i/>
          <w:iCs/>
          <w:w w:val="105"/>
          <w:lang w:val="en-GB"/>
        </w:rPr>
        <w:t xml:space="preserve">BioMed </w:t>
      </w:r>
      <w:r w:rsidR="005350ED">
        <w:rPr>
          <w:rFonts w:ascii="Bookman Old Style" w:hAnsi="Bookman Old Style"/>
          <w:i/>
          <w:iCs/>
          <w:w w:val="105"/>
          <w:lang w:val="en-GB"/>
        </w:rPr>
        <w:t>R</w:t>
      </w:r>
      <w:r w:rsidRPr="00C6598A">
        <w:rPr>
          <w:rFonts w:ascii="Bookman Old Style" w:hAnsi="Bookman Old Style"/>
          <w:i/>
          <w:iCs/>
          <w:w w:val="105"/>
          <w:lang w:val="en-GB"/>
        </w:rPr>
        <w:t xml:space="preserve">esearch </w:t>
      </w:r>
      <w:r w:rsidR="005350ED">
        <w:rPr>
          <w:rFonts w:ascii="Bookman Old Style" w:hAnsi="Bookman Old Style"/>
          <w:i/>
          <w:iCs/>
          <w:w w:val="105"/>
          <w:lang w:val="en-GB"/>
        </w:rPr>
        <w:t>I</w:t>
      </w:r>
      <w:r w:rsidRPr="00C6598A">
        <w:rPr>
          <w:rFonts w:ascii="Bookman Old Style" w:hAnsi="Bookman Old Style"/>
          <w:i/>
          <w:iCs/>
          <w:w w:val="105"/>
          <w:lang w:val="en-GB"/>
        </w:rPr>
        <w:t>nternational</w:t>
      </w:r>
      <w:r w:rsidR="005350ED">
        <w:rPr>
          <w:rFonts w:ascii="Bookman Old Style" w:hAnsi="Bookman Old Style"/>
          <w:w w:val="105"/>
          <w:lang w:val="en-GB"/>
        </w:rPr>
        <w:t xml:space="preserve">, </w:t>
      </w:r>
      <w:r w:rsidR="005350ED" w:rsidRPr="005350ED">
        <w:rPr>
          <w:rFonts w:ascii="Bookman Old Style" w:hAnsi="Bookman Old Style"/>
          <w:i/>
          <w:iCs/>
          <w:w w:val="105"/>
          <w:lang w:val="en-GB"/>
        </w:rPr>
        <w:t>2018</w:t>
      </w:r>
      <w:r w:rsidR="005350ED">
        <w:rPr>
          <w:rFonts w:ascii="Bookman Old Style" w:hAnsi="Bookman Old Style"/>
          <w:w w:val="105"/>
          <w:lang w:val="en-GB"/>
        </w:rPr>
        <w:t>.</w:t>
      </w:r>
      <w:r w:rsidRPr="00C6598A">
        <w:rPr>
          <w:rFonts w:ascii="Bookman Old Style" w:hAnsi="Bookman Old Style"/>
          <w:w w:val="105"/>
          <w:lang w:val="en-GB"/>
        </w:rPr>
        <w:t xml:space="preserve"> https://doi.org/10.1155/2018/2539748</w:t>
      </w:r>
    </w:p>
    <w:p w14:paraId="553D01CE" w14:textId="77777777" w:rsidR="00BC7AAA" w:rsidRPr="00C6598A" w:rsidRDefault="00BC7AAA" w:rsidP="00BC7AAA">
      <w:pPr>
        <w:spacing w:before="62" w:line="242" w:lineRule="auto"/>
        <w:ind w:left="679" w:right="112" w:hanging="567"/>
        <w:jc w:val="both"/>
        <w:rPr>
          <w:rFonts w:ascii="Bookman Old Style" w:hAnsi="Bookman Old Style"/>
          <w:w w:val="105"/>
          <w:lang w:val="en-GB"/>
        </w:rPr>
      </w:pPr>
      <w:proofErr w:type="spellStart"/>
      <w:r w:rsidRPr="00C6598A">
        <w:rPr>
          <w:rFonts w:ascii="Bookman Old Style" w:hAnsi="Bookman Old Style"/>
          <w:w w:val="105"/>
          <w:lang w:val="en-GB"/>
        </w:rPr>
        <w:t>Budde</w:t>
      </w:r>
      <w:proofErr w:type="spellEnd"/>
      <w:r w:rsidRPr="00C6598A">
        <w:rPr>
          <w:rFonts w:ascii="Bookman Old Style" w:hAnsi="Bookman Old Style"/>
          <w:w w:val="105"/>
          <w:lang w:val="en-GB"/>
        </w:rPr>
        <w:t xml:space="preserve">, H., </w:t>
      </w:r>
      <w:proofErr w:type="spellStart"/>
      <w:r w:rsidRPr="00C6598A">
        <w:rPr>
          <w:rFonts w:ascii="Bookman Old Style" w:hAnsi="Bookman Old Style"/>
          <w:w w:val="105"/>
          <w:lang w:val="en-GB"/>
        </w:rPr>
        <w:t>Voelcker-Rehage</w:t>
      </w:r>
      <w:proofErr w:type="spellEnd"/>
      <w:r w:rsidRPr="00C6598A">
        <w:rPr>
          <w:rFonts w:ascii="Bookman Old Style" w:hAnsi="Bookman Old Style"/>
          <w:w w:val="105"/>
          <w:lang w:val="en-GB"/>
        </w:rPr>
        <w:t xml:space="preserve">, C., </w:t>
      </w:r>
      <w:proofErr w:type="spellStart"/>
      <w:r w:rsidRPr="00C6598A">
        <w:rPr>
          <w:rFonts w:ascii="Bookman Old Style" w:hAnsi="Bookman Old Style"/>
          <w:w w:val="105"/>
          <w:lang w:val="en-GB"/>
        </w:rPr>
        <w:t>Pietraßyk-Kendziorra</w:t>
      </w:r>
      <w:proofErr w:type="spellEnd"/>
      <w:r w:rsidRPr="00C6598A">
        <w:rPr>
          <w:rFonts w:ascii="Bookman Old Style" w:hAnsi="Bookman Old Style"/>
          <w:w w:val="105"/>
          <w:lang w:val="en-GB"/>
        </w:rPr>
        <w:t xml:space="preserve">, S., Ribeiro, P. y </w:t>
      </w:r>
      <w:proofErr w:type="spellStart"/>
      <w:r w:rsidRPr="00C6598A">
        <w:rPr>
          <w:rFonts w:ascii="Bookman Old Style" w:hAnsi="Bookman Old Style"/>
          <w:w w:val="105"/>
          <w:lang w:val="en-GB"/>
        </w:rPr>
        <w:t>Tidow</w:t>
      </w:r>
      <w:proofErr w:type="spellEnd"/>
      <w:r w:rsidRPr="00C6598A">
        <w:rPr>
          <w:rFonts w:ascii="Bookman Old Style" w:hAnsi="Bookman Old Style"/>
          <w:w w:val="105"/>
          <w:lang w:val="en-GB"/>
        </w:rPr>
        <w:t xml:space="preserve">, G. (2008). Acute coordinative exercise improves attentional performance in adolescents. </w:t>
      </w:r>
      <w:r w:rsidRPr="00C6598A">
        <w:rPr>
          <w:rFonts w:ascii="Bookman Old Style" w:hAnsi="Bookman Old Style"/>
          <w:i/>
          <w:iCs/>
          <w:w w:val="105"/>
          <w:lang w:val="en-GB"/>
        </w:rPr>
        <w:t>Neuroscience Letters, 441</w:t>
      </w:r>
      <w:r w:rsidRPr="00C6598A">
        <w:rPr>
          <w:rFonts w:ascii="Bookman Old Style" w:hAnsi="Bookman Old Style"/>
          <w:w w:val="105"/>
          <w:lang w:val="en-GB"/>
        </w:rPr>
        <w:t xml:space="preserve">(2), 219-223. </w:t>
      </w:r>
      <w:proofErr w:type="spellStart"/>
      <w:r w:rsidRPr="00C6598A">
        <w:rPr>
          <w:rFonts w:ascii="Bookman Old Style" w:hAnsi="Bookman Old Style"/>
          <w:w w:val="105"/>
          <w:lang w:val="en-GB"/>
        </w:rPr>
        <w:t>doi</w:t>
      </w:r>
      <w:proofErr w:type="spellEnd"/>
      <w:r w:rsidRPr="00C6598A">
        <w:rPr>
          <w:rFonts w:ascii="Bookman Old Style" w:hAnsi="Bookman Old Style"/>
          <w:w w:val="105"/>
          <w:lang w:val="en-GB"/>
        </w:rPr>
        <w:t>: 10.1016/j.neulet.2008.06.024</w:t>
      </w:r>
    </w:p>
    <w:p w14:paraId="207B2A35" w14:textId="77777777" w:rsidR="00BC7AAA" w:rsidRPr="00C6598A" w:rsidRDefault="00BC7AAA" w:rsidP="00BC7AAA">
      <w:pPr>
        <w:spacing w:before="62" w:line="242" w:lineRule="auto"/>
        <w:ind w:left="679" w:right="112" w:hanging="567"/>
        <w:jc w:val="both"/>
        <w:rPr>
          <w:rFonts w:ascii="Bookman Old Style" w:hAnsi="Bookman Old Style"/>
          <w:w w:val="105"/>
          <w:lang w:val="en-GB"/>
        </w:rPr>
      </w:pPr>
      <w:r w:rsidRPr="00C6598A">
        <w:rPr>
          <w:rFonts w:ascii="Bookman Old Style" w:hAnsi="Bookman Old Style"/>
          <w:w w:val="105"/>
          <w:lang w:val="en-GB"/>
        </w:rPr>
        <w:t xml:space="preserve">Carlson, J., </w:t>
      </w:r>
      <w:proofErr w:type="spellStart"/>
      <w:r w:rsidRPr="00C6598A">
        <w:rPr>
          <w:rFonts w:ascii="Bookman Old Style" w:hAnsi="Bookman Old Style"/>
          <w:w w:val="105"/>
          <w:lang w:val="en-GB"/>
        </w:rPr>
        <w:t>Engelberg</w:t>
      </w:r>
      <w:proofErr w:type="spellEnd"/>
      <w:r w:rsidRPr="00C6598A">
        <w:rPr>
          <w:rFonts w:ascii="Bookman Old Style" w:hAnsi="Bookman Old Style"/>
          <w:w w:val="105"/>
          <w:lang w:val="en-GB"/>
        </w:rPr>
        <w:t xml:space="preserve">, J., Cain, K., Conway, T., </w:t>
      </w:r>
      <w:proofErr w:type="spellStart"/>
      <w:r w:rsidRPr="00C6598A">
        <w:rPr>
          <w:rFonts w:ascii="Bookman Old Style" w:hAnsi="Bookman Old Style"/>
          <w:w w:val="105"/>
          <w:lang w:val="en-GB"/>
        </w:rPr>
        <w:t>Mignano</w:t>
      </w:r>
      <w:proofErr w:type="spellEnd"/>
      <w:r w:rsidRPr="00C6598A">
        <w:rPr>
          <w:rFonts w:ascii="Bookman Old Style" w:hAnsi="Bookman Old Style"/>
          <w:w w:val="105"/>
          <w:lang w:val="en-GB"/>
        </w:rPr>
        <w:t xml:space="preserve">, A., Bonilla, </w:t>
      </w:r>
      <w:proofErr w:type="gramStart"/>
      <w:r w:rsidRPr="00C6598A">
        <w:rPr>
          <w:rFonts w:ascii="Bookman Old Style" w:hAnsi="Bookman Old Style"/>
          <w:w w:val="105"/>
          <w:lang w:val="en-GB"/>
        </w:rPr>
        <w:t>E.,…</w:t>
      </w:r>
      <w:proofErr w:type="gramEnd"/>
      <w:r w:rsidRPr="00C6598A">
        <w:rPr>
          <w:rFonts w:ascii="Bookman Old Style" w:hAnsi="Bookman Old Style"/>
          <w:w w:val="105"/>
          <w:lang w:val="en-GB"/>
        </w:rPr>
        <w:t xml:space="preserve"> y </w:t>
      </w:r>
      <w:proofErr w:type="spellStart"/>
      <w:r w:rsidRPr="00C6598A">
        <w:rPr>
          <w:rFonts w:ascii="Bookman Old Style" w:hAnsi="Bookman Old Style"/>
          <w:w w:val="105"/>
          <w:lang w:val="en-GB"/>
        </w:rPr>
        <w:t>Sallis</w:t>
      </w:r>
      <w:proofErr w:type="spellEnd"/>
      <w:r w:rsidRPr="00C6598A">
        <w:rPr>
          <w:rFonts w:ascii="Bookman Old Style" w:hAnsi="Bookman Old Style"/>
          <w:w w:val="105"/>
          <w:lang w:val="en-GB"/>
        </w:rPr>
        <w:t xml:space="preserve">, J. (2015). Implementing classroom physical activity breaks: associations with student physical activity and classroom </w:t>
      </w:r>
      <w:proofErr w:type="spellStart"/>
      <w:r w:rsidRPr="00C6598A">
        <w:rPr>
          <w:rFonts w:ascii="Bookman Old Style" w:hAnsi="Bookman Old Style"/>
          <w:w w:val="105"/>
          <w:lang w:val="en-GB"/>
        </w:rPr>
        <w:t>behavior</w:t>
      </w:r>
      <w:proofErr w:type="spellEnd"/>
      <w:r w:rsidRPr="00C6598A">
        <w:rPr>
          <w:rFonts w:ascii="Bookman Old Style" w:hAnsi="Bookman Old Style"/>
          <w:w w:val="105"/>
          <w:lang w:val="en-GB"/>
        </w:rPr>
        <w:t xml:space="preserve">. </w:t>
      </w:r>
      <w:r w:rsidRPr="00C6598A">
        <w:rPr>
          <w:rFonts w:ascii="Bookman Old Style" w:hAnsi="Bookman Old Style"/>
          <w:i/>
          <w:iCs/>
          <w:w w:val="105"/>
          <w:lang w:val="en-GB"/>
        </w:rPr>
        <w:t>Preventive Medicine, 81,</w:t>
      </w:r>
      <w:r w:rsidRPr="00C6598A">
        <w:rPr>
          <w:rFonts w:ascii="Bookman Old Style" w:hAnsi="Bookman Old Style"/>
          <w:w w:val="105"/>
          <w:lang w:val="en-GB"/>
        </w:rPr>
        <w:t xml:space="preserve"> 67-72. </w:t>
      </w:r>
      <w:proofErr w:type="spellStart"/>
      <w:r w:rsidRPr="00C6598A">
        <w:rPr>
          <w:rFonts w:ascii="Bookman Old Style" w:hAnsi="Bookman Old Style"/>
          <w:w w:val="105"/>
          <w:lang w:val="en-GB"/>
        </w:rPr>
        <w:t>doi</w:t>
      </w:r>
      <w:proofErr w:type="spellEnd"/>
      <w:r w:rsidRPr="00C6598A">
        <w:rPr>
          <w:rFonts w:ascii="Bookman Old Style" w:hAnsi="Bookman Old Style"/>
          <w:w w:val="105"/>
          <w:lang w:val="en-GB"/>
        </w:rPr>
        <w:t>: 10.1016/j.ypmed.2015.08.006</w:t>
      </w:r>
    </w:p>
    <w:p w14:paraId="300EFC16" w14:textId="77777777" w:rsidR="00BC7AAA" w:rsidRPr="00C6598A" w:rsidRDefault="00BC7AAA" w:rsidP="00BC7AAA">
      <w:pPr>
        <w:spacing w:before="62" w:line="242" w:lineRule="auto"/>
        <w:ind w:left="679" w:right="112" w:hanging="567"/>
        <w:jc w:val="both"/>
        <w:rPr>
          <w:rFonts w:ascii="Bookman Old Style" w:hAnsi="Bookman Old Style"/>
          <w:w w:val="105"/>
          <w:lang w:val="en-GB"/>
        </w:rPr>
      </w:pPr>
      <w:proofErr w:type="spellStart"/>
      <w:r w:rsidRPr="00C6598A">
        <w:rPr>
          <w:rFonts w:ascii="Bookman Old Style" w:hAnsi="Bookman Old Style"/>
          <w:w w:val="105"/>
          <w:lang w:val="en-GB"/>
        </w:rPr>
        <w:t>Chaddock</w:t>
      </w:r>
      <w:proofErr w:type="spellEnd"/>
      <w:r w:rsidRPr="00C6598A">
        <w:rPr>
          <w:rFonts w:ascii="Bookman Old Style" w:hAnsi="Bookman Old Style"/>
          <w:w w:val="105"/>
          <w:lang w:val="en-GB"/>
        </w:rPr>
        <w:t xml:space="preserve">, L., Pontifex, M., Hillman, C. y Kramer, A. (2011). A review of the relation of aerobic fitness and physical activity to brain structure and function in children. </w:t>
      </w:r>
      <w:r w:rsidRPr="00C6598A">
        <w:rPr>
          <w:rFonts w:ascii="Bookman Old Style" w:hAnsi="Bookman Old Style"/>
          <w:i/>
          <w:iCs/>
          <w:w w:val="105"/>
          <w:lang w:val="en-GB"/>
        </w:rPr>
        <w:t>Journal of the International Neuropsychological Society, 17</w:t>
      </w:r>
      <w:r w:rsidRPr="00C6598A">
        <w:rPr>
          <w:rFonts w:ascii="Bookman Old Style" w:hAnsi="Bookman Old Style"/>
          <w:w w:val="105"/>
          <w:lang w:val="en-GB"/>
        </w:rPr>
        <w:t xml:space="preserve">(6), 975-985. </w:t>
      </w:r>
      <w:proofErr w:type="spellStart"/>
      <w:r w:rsidRPr="00C6598A">
        <w:rPr>
          <w:rFonts w:ascii="Bookman Old Style" w:hAnsi="Bookman Old Style"/>
          <w:w w:val="105"/>
          <w:lang w:val="en-GB"/>
        </w:rPr>
        <w:t>doi</w:t>
      </w:r>
      <w:proofErr w:type="spellEnd"/>
      <w:r w:rsidRPr="00C6598A">
        <w:rPr>
          <w:rFonts w:ascii="Bookman Old Style" w:hAnsi="Bookman Old Style"/>
          <w:w w:val="105"/>
          <w:lang w:val="en-GB"/>
        </w:rPr>
        <w:t xml:space="preserve">: 10.1017/S1355617711000567 </w:t>
      </w:r>
    </w:p>
    <w:p w14:paraId="49E9A0BF" w14:textId="77777777" w:rsidR="00BC7AAA" w:rsidRPr="00C6598A" w:rsidRDefault="00BC7AAA" w:rsidP="00BC7AAA">
      <w:pPr>
        <w:spacing w:before="62" w:line="242" w:lineRule="auto"/>
        <w:ind w:left="679" w:right="112" w:hanging="567"/>
        <w:jc w:val="both"/>
        <w:rPr>
          <w:rFonts w:ascii="Bookman Old Style" w:hAnsi="Bookman Old Style"/>
          <w:w w:val="105"/>
        </w:rPr>
      </w:pPr>
      <w:r w:rsidRPr="00C6598A">
        <w:rPr>
          <w:rFonts w:ascii="Bookman Old Style" w:hAnsi="Bookman Old Style"/>
          <w:w w:val="105"/>
          <w:lang w:val="en-GB"/>
        </w:rPr>
        <w:t xml:space="preserve">Chang, Y. K., </w:t>
      </w:r>
      <w:proofErr w:type="spellStart"/>
      <w:r w:rsidRPr="00C6598A">
        <w:rPr>
          <w:rFonts w:ascii="Bookman Old Style" w:hAnsi="Bookman Old Style"/>
          <w:w w:val="105"/>
          <w:lang w:val="en-GB"/>
        </w:rPr>
        <w:t>Labban</w:t>
      </w:r>
      <w:proofErr w:type="spellEnd"/>
      <w:r w:rsidRPr="00C6598A">
        <w:rPr>
          <w:rFonts w:ascii="Bookman Old Style" w:hAnsi="Bookman Old Style"/>
          <w:w w:val="105"/>
          <w:lang w:val="en-GB"/>
        </w:rPr>
        <w:t xml:space="preserve">, J. D., </w:t>
      </w:r>
      <w:proofErr w:type="spellStart"/>
      <w:r w:rsidRPr="00C6598A">
        <w:rPr>
          <w:rFonts w:ascii="Bookman Old Style" w:hAnsi="Bookman Old Style"/>
          <w:w w:val="105"/>
          <w:lang w:val="en-GB"/>
        </w:rPr>
        <w:t>Gapin</w:t>
      </w:r>
      <w:proofErr w:type="spellEnd"/>
      <w:r w:rsidRPr="00C6598A">
        <w:rPr>
          <w:rFonts w:ascii="Bookman Old Style" w:hAnsi="Bookman Old Style"/>
          <w:w w:val="105"/>
          <w:lang w:val="en-GB"/>
        </w:rPr>
        <w:t xml:space="preserve">, J. I. y </w:t>
      </w:r>
      <w:proofErr w:type="spellStart"/>
      <w:r w:rsidRPr="00C6598A">
        <w:rPr>
          <w:rFonts w:ascii="Bookman Old Style" w:hAnsi="Bookman Old Style"/>
          <w:w w:val="105"/>
          <w:lang w:val="en-GB"/>
        </w:rPr>
        <w:t>Etnier</w:t>
      </w:r>
      <w:proofErr w:type="spellEnd"/>
      <w:r w:rsidRPr="00C6598A">
        <w:rPr>
          <w:rFonts w:ascii="Bookman Old Style" w:hAnsi="Bookman Old Style"/>
          <w:w w:val="105"/>
          <w:lang w:val="en-GB"/>
        </w:rPr>
        <w:t xml:space="preserve">, J. L. (2012). The effects of acute exercise on cognitive performance: A meta-analysis. </w:t>
      </w:r>
      <w:r w:rsidRPr="00C6598A">
        <w:rPr>
          <w:rFonts w:ascii="Bookman Old Style" w:hAnsi="Bookman Old Style"/>
          <w:i/>
          <w:iCs/>
          <w:w w:val="105"/>
        </w:rPr>
        <w:t>Brain Research, 1453</w:t>
      </w:r>
      <w:r w:rsidRPr="00C6598A">
        <w:rPr>
          <w:rFonts w:ascii="Bookman Old Style" w:hAnsi="Bookman Old Style"/>
          <w:w w:val="105"/>
        </w:rPr>
        <w:t xml:space="preserve">, 87-101. </w:t>
      </w:r>
      <w:proofErr w:type="spellStart"/>
      <w:r w:rsidRPr="00C6598A">
        <w:rPr>
          <w:rFonts w:ascii="Bookman Old Style" w:hAnsi="Bookman Old Style"/>
          <w:w w:val="105"/>
        </w:rPr>
        <w:t>doi</w:t>
      </w:r>
      <w:proofErr w:type="spellEnd"/>
      <w:r w:rsidRPr="00C6598A">
        <w:rPr>
          <w:rFonts w:ascii="Bookman Old Style" w:hAnsi="Bookman Old Style"/>
          <w:w w:val="105"/>
        </w:rPr>
        <w:t>: 10.1016/j.brainres.2012.02.068</w:t>
      </w:r>
    </w:p>
    <w:p w14:paraId="22C8A78A" w14:textId="3DAB16DC" w:rsidR="00BC7AAA" w:rsidRPr="00C6598A" w:rsidRDefault="00BC7AAA" w:rsidP="00BC7AAA">
      <w:pPr>
        <w:spacing w:before="62" w:line="242" w:lineRule="auto"/>
        <w:ind w:left="679" w:right="112" w:hanging="567"/>
        <w:jc w:val="both"/>
        <w:rPr>
          <w:rFonts w:ascii="Bookman Old Style" w:hAnsi="Bookman Old Style"/>
          <w:w w:val="105"/>
          <w:lang w:val="en-GB"/>
        </w:rPr>
      </w:pPr>
      <w:r w:rsidRPr="00C6598A">
        <w:rPr>
          <w:rFonts w:ascii="Bookman Old Style" w:hAnsi="Bookman Old Style"/>
          <w:w w:val="105"/>
          <w:lang w:val="en-GB"/>
        </w:rPr>
        <w:t xml:space="preserve">Chang, Y. K., Tsai, Y. J., Chen, T. T. y Hung, T. M. (2013). The impacts of coordinative exercise on executive function in </w:t>
      </w:r>
      <w:r w:rsidRPr="00C6598A">
        <w:rPr>
          <w:rFonts w:ascii="Bookman Old Style" w:hAnsi="Bookman Old Style"/>
          <w:w w:val="105"/>
          <w:lang w:val="en-GB"/>
        </w:rPr>
        <w:lastRenderedPageBreak/>
        <w:t xml:space="preserve">kindergarten children: an ERP study. </w:t>
      </w:r>
      <w:r w:rsidRPr="00C6598A">
        <w:rPr>
          <w:rFonts w:ascii="Bookman Old Style" w:hAnsi="Bookman Old Style"/>
          <w:i/>
          <w:iCs/>
          <w:w w:val="105"/>
          <w:lang w:val="en-GB"/>
        </w:rPr>
        <w:t>Experimental Brain Research, 225</w:t>
      </w:r>
      <w:r w:rsidRPr="00C6598A">
        <w:rPr>
          <w:rFonts w:ascii="Bookman Old Style" w:hAnsi="Bookman Old Style"/>
          <w:w w:val="105"/>
          <w:lang w:val="en-GB"/>
        </w:rPr>
        <w:t xml:space="preserve">, 187-196. </w:t>
      </w:r>
      <w:proofErr w:type="spellStart"/>
      <w:r w:rsidRPr="00C6598A">
        <w:rPr>
          <w:rFonts w:ascii="Bookman Old Style" w:hAnsi="Bookman Old Style"/>
          <w:w w:val="105"/>
          <w:lang w:val="en-GB"/>
        </w:rPr>
        <w:t>doi</w:t>
      </w:r>
      <w:proofErr w:type="spellEnd"/>
      <w:r w:rsidRPr="00C6598A">
        <w:rPr>
          <w:rFonts w:ascii="Bookman Old Style" w:hAnsi="Bookman Old Style"/>
          <w:w w:val="105"/>
          <w:lang w:val="en-GB"/>
        </w:rPr>
        <w:t>: 10.1007/s00221-012-3360-9</w:t>
      </w:r>
    </w:p>
    <w:p w14:paraId="6A79679F" w14:textId="7ECE3697" w:rsidR="005350ED" w:rsidRDefault="00655260" w:rsidP="00BC7AAA">
      <w:pPr>
        <w:spacing w:before="62" w:line="242" w:lineRule="auto"/>
        <w:ind w:left="679" w:right="112" w:hanging="567"/>
        <w:jc w:val="both"/>
        <w:rPr>
          <w:rFonts w:ascii="Bookman Old Style" w:hAnsi="Bookman Old Style"/>
          <w:w w:val="105"/>
          <w:lang w:val="en-GB"/>
        </w:rPr>
      </w:pPr>
      <w:r w:rsidRPr="00C6598A">
        <w:rPr>
          <w:rFonts w:ascii="Bookman Old Style" w:hAnsi="Bookman Old Style"/>
          <w:w w:val="105"/>
          <w:lang w:val="en-GB"/>
        </w:rPr>
        <w:t xml:space="preserve">Cohen, J. (1988). </w:t>
      </w:r>
      <w:r w:rsidRPr="005350ED">
        <w:rPr>
          <w:rFonts w:ascii="Bookman Old Style" w:hAnsi="Bookman Old Style"/>
          <w:i/>
          <w:iCs/>
          <w:w w:val="105"/>
          <w:lang w:val="en-GB"/>
        </w:rPr>
        <w:t xml:space="preserve">Statistical power analysis for the </w:t>
      </w:r>
      <w:proofErr w:type="spellStart"/>
      <w:r w:rsidRPr="005350ED">
        <w:rPr>
          <w:rFonts w:ascii="Bookman Old Style" w:hAnsi="Bookman Old Style"/>
          <w:i/>
          <w:iCs/>
          <w:w w:val="105"/>
          <w:lang w:val="en-GB"/>
        </w:rPr>
        <w:t>behavioral</w:t>
      </w:r>
      <w:proofErr w:type="spellEnd"/>
      <w:r w:rsidRPr="005350ED">
        <w:rPr>
          <w:rFonts w:ascii="Bookman Old Style" w:hAnsi="Bookman Old Style"/>
          <w:i/>
          <w:iCs/>
          <w:w w:val="105"/>
          <w:lang w:val="en-GB"/>
        </w:rPr>
        <w:t xml:space="preserve"> sciences</w:t>
      </w:r>
      <w:r w:rsidRPr="00C6598A">
        <w:rPr>
          <w:rFonts w:ascii="Bookman Old Style" w:hAnsi="Bookman Old Style"/>
          <w:w w:val="105"/>
          <w:lang w:val="en-GB"/>
        </w:rPr>
        <w:t xml:space="preserve"> (2</w:t>
      </w:r>
      <w:r w:rsidR="00EE1E75" w:rsidRPr="00C6598A">
        <w:rPr>
          <w:rFonts w:ascii="Bookman Old Style" w:hAnsi="Bookman Old Style"/>
          <w:w w:val="105"/>
          <w:lang w:val="en-GB"/>
        </w:rPr>
        <w:t>ª</w:t>
      </w:r>
      <w:r w:rsidRPr="00C6598A">
        <w:rPr>
          <w:rFonts w:ascii="Bookman Old Style" w:hAnsi="Bookman Old Style"/>
          <w:w w:val="105"/>
          <w:lang w:val="en-GB"/>
        </w:rPr>
        <w:t xml:space="preserve"> ed.). Hillsdale, NJ: Erlbaum</w:t>
      </w:r>
      <w:r w:rsidR="005350ED">
        <w:rPr>
          <w:rFonts w:ascii="Bookman Old Style" w:hAnsi="Bookman Old Style"/>
          <w:w w:val="105"/>
          <w:lang w:val="en-GB"/>
        </w:rPr>
        <w:t>.</w:t>
      </w:r>
    </w:p>
    <w:p w14:paraId="06D01F0B" w14:textId="37A5B0B9" w:rsidR="00BC7AAA" w:rsidRPr="00C6598A" w:rsidRDefault="00BC7AAA" w:rsidP="00BC7AAA">
      <w:pPr>
        <w:spacing w:before="62" w:line="242" w:lineRule="auto"/>
        <w:ind w:left="679" w:right="112" w:hanging="567"/>
        <w:jc w:val="both"/>
        <w:rPr>
          <w:rFonts w:ascii="Bookman Old Style" w:hAnsi="Bookman Old Style"/>
          <w:w w:val="105"/>
          <w:lang w:val="en-GB"/>
        </w:rPr>
      </w:pPr>
      <w:r w:rsidRPr="00C6598A">
        <w:rPr>
          <w:rFonts w:ascii="Bookman Old Style" w:hAnsi="Bookman Old Style"/>
          <w:w w:val="105"/>
          <w:lang w:val="en-GB"/>
        </w:rPr>
        <w:t xml:space="preserve">Daly-Smith, A. J., </w:t>
      </w:r>
      <w:proofErr w:type="spellStart"/>
      <w:r w:rsidRPr="00C6598A">
        <w:rPr>
          <w:rFonts w:ascii="Bookman Old Style" w:hAnsi="Bookman Old Style"/>
          <w:w w:val="105"/>
          <w:lang w:val="en-GB"/>
        </w:rPr>
        <w:t>Zwolinsky</w:t>
      </w:r>
      <w:proofErr w:type="spellEnd"/>
      <w:r w:rsidRPr="00C6598A">
        <w:rPr>
          <w:rFonts w:ascii="Bookman Old Style" w:hAnsi="Bookman Old Style"/>
          <w:w w:val="105"/>
          <w:lang w:val="en-GB"/>
        </w:rPr>
        <w:t xml:space="preserve">, S., McKenna, J., </w:t>
      </w:r>
      <w:proofErr w:type="spellStart"/>
      <w:r w:rsidRPr="00C6598A">
        <w:rPr>
          <w:rFonts w:ascii="Bookman Old Style" w:hAnsi="Bookman Old Style"/>
          <w:w w:val="105"/>
          <w:lang w:val="en-GB"/>
        </w:rPr>
        <w:t>Tomporowski</w:t>
      </w:r>
      <w:proofErr w:type="spellEnd"/>
      <w:r w:rsidRPr="00C6598A">
        <w:rPr>
          <w:rFonts w:ascii="Bookman Old Style" w:hAnsi="Bookman Old Style"/>
          <w:w w:val="105"/>
          <w:lang w:val="en-GB"/>
        </w:rPr>
        <w:t xml:space="preserve">, P. D., </w:t>
      </w:r>
      <w:proofErr w:type="spellStart"/>
      <w:r w:rsidRPr="00C6598A">
        <w:rPr>
          <w:rFonts w:ascii="Bookman Old Style" w:hAnsi="Bookman Old Style"/>
          <w:w w:val="105"/>
          <w:lang w:val="en-GB"/>
        </w:rPr>
        <w:t>Defeyter</w:t>
      </w:r>
      <w:proofErr w:type="spellEnd"/>
      <w:r w:rsidRPr="00C6598A">
        <w:rPr>
          <w:rFonts w:ascii="Bookman Old Style" w:hAnsi="Bookman Old Style"/>
          <w:w w:val="105"/>
          <w:lang w:val="en-GB"/>
        </w:rPr>
        <w:t xml:space="preserve">, M. A., y Manley, A. (2018). Systematic review of acute physically active learning and classroom movement breaks on children’s physical activity, cognition, academic performance and classroom behaviour: understanding critical design features. </w:t>
      </w:r>
      <w:r w:rsidRPr="00C6598A">
        <w:rPr>
          <w:rFonts w:ascii="Bookman Old Style" w:hAnsi="Bookman Old Style"/>
          <w:i/>
          <w:iCs/>
          <w:w w:val="105"/>
          <w:lang w:val="en-GB"/>
        </w:rPr>
        <w:t>BMJ Open Sport &amp; Exercise Medicine, 4</w:t>
      </w:r>
      <w:r w:rsidRPr="00C6598A">
        <w:rPr>
          <w:rFonts w:ascii="Bookman Old Style" w:hAnsi="Bookman Old Style"/>
          <w:w w:val="105"/>
          <w:lang w:val="en-GB"/>
        </w:rPr>
        <w:t xml:space="preserve">(1), e000341. </w:t>
      </w:r>
      <w:proofErr w:type="spellStart"/>
      <w:r w:rsidRPr="00C6598A">
        <w:rPr>
          <w:rFonts w:ascii="Bookman Old Style" w:hAnsi="Bookman Old Style"/>
          <w:w w:val="105"/>
          <w:lang w:val="en-GB"/>
        </w:rPr>
        <w:t>doi</w:t>
      </w:r>
      <w:proofErr w:type="spellEnd"/>
      <w:r w:rsidRPr="00C6598A">
        <w:rPr>
          <w:rFonts w:ascii="Bookman Old Style" w:hAnsi="Bookman Old Style"/>
          <w:w w:val="105"/>
          <w:lang w:val="en-GB"/>
        </w:rPr>
        <w:t>: 10.1136/bmjsem-2018-000341</w:t>
      </w:r>
    </w:p>
    <w:p w14:paraId="0FAF130C" w14:textId="196739FD" w:rsidR="008D6844" w:rsidRPr="00C6598A" w:rsidRDefault="008D6844" w:rsidP="00BC7AAA">
      <w:pPr>
        <w:spacing w:before="62" w:line="242" w:lineRule="auto"/>
        <w:ind w:left="679" w:right="112" w:hanging="567"/>
        <w:jc w:val="both"/>
        <w:rPr>
          <w:rFonts w:ascii="Bookman Old Style" w:hAnsi="Bookman Old Style"/>
          <w:w w:val="105"/>
          <w:lang w:val="en-GB"/>
        </w:rPr>
      </w:pPr>
      <w:r w:rsidRPr="00C6598A">
        <w:rPr>
          <w:rFonts w:ascii="Bookman Old Style" w:hAnsi="Bookman Old Style"/>
          <w:w w:val="105"/>
          <w:lang w:val="en-GB"/>
        </w:rPr>
        <w:t xml:space="preserve">Daly-Smith, A. J., </w:t>
      </w:r>
      <w:proofErr w:type="spellStart"/>
      <w:r w:rsidRPr="00C6598A">
        <w:rPr>
          <w:rFonts w:ascii="Bookman Old Style" w:hAnsi="Bookman Old Style"/>
          <w:w w:val="105"/>
          <w:lang w:val="en-GB"/>
        </w:rPr>
        <w:t>Zwolinsky</w:t>
      </w:r>
      <w:proofErr w:type="spellEnd"/>
      <w:r w:rsidRPr="00C6598A">
        <w:rPr>
          <w:rFonts w:ascii="Bookman Old Style" w:hAnsi="Bookman Old Style"/>
          <w:w w:val="105"/>
          <w:lang w:val="en-GB"/>
        </w:rPr>
        <w:t xml:space="preserve">, S., McKenna, J., </w:t>
      </w:r>
      <w:proofErr w:type="spellStart"/>
      <w:r w:rsidRPr="00C6598A">
        <w:rPr>
          <w:rFonts w:ascii="Bookman Old Style" w:hAnsi="Bookman Old Style"/>
          <w:w w:val="105"/>
          <w:lang w:val="en-GB"/>
        </w:rPr>
        <w:t>Tomporowski</w:t>
      </w:r>
      <w:proofErr w:type="spellEnd"/>
      <w:r w:rsidRPr="00C6598A">
        <w:rPr>
          <w:rFonts w:ascii="Bookman Old Style" w:hAnsi="Bookman Old Style"/>
          <w:w w:val="105"/>
          <w:lang w:val="en-GB"/>
        </w:rPr>
        <w:t xml:space="preserve">, P. D., </w:t>
      </w:r>
      <w:proofErr w:type="spellStart"/>
      <w:r w:rsidRPr="00C6598A">
        <w:rPr>
          <w:rFonts w:ascii="Bookman Old Style" w:hAnsi="Bookman Old Style"/>
          <w:w w:val="105"/>
          <w:lang w:val="en-GB"/>
        </w:rPr>
        <w:t>Defeyter</w:t>
      </w:r>
      <w:proofErr w:type="spellEnd"/>
      <w:r w:rsidRPr="00C6598A">
        <w:rPr>
          <w:rFonts w:ascii="Bookman Old Style" w:hAnsi="Bookman Old Style"/>
          <w:w w:val="105"/>
          <w:lang w:val="en-GB"/>
        </w:rPr>
        <w:t xml:space="preserve">, M. A., </w:t>
      </w:r>
      <w:r w:rsidR="001E37F7" w:rsidRPr="00C6598A">
        <w:rPr>
          <w:rFonts w:ascii="Bookman Old Style" w:hAnsi="Bookman Old Style"/>
          <w:w w:val="105"/>
          <w:lang w:val="en-GB"/>
        </w:rPr>
        <w:t>y</w:t>
      </w:r>
      <w:r w:rsidRPr="00C6598A">
        <w:rPr>
          <w:rFonts w:ascii="Bookman Old Style" w:hAnsi="Bookman Old Style"/>
          <w:w w:val="105"/>
          <w:lang w:val="en-GB"/>
        </w:rPr>
        <w:t xml:space="preserve"> Manley, A. (2018). Systematic review of acute physically active learning and classroom movement breaks on children’s physical activity, cognition, academic performance and classroom behaviour: understanding critical design features. </w:t>
      </w:r>
      <w:r w:rsidRPr="00C6598A">
        <w:rPr>
          <w:rFonts w:ascii="Bookman Old Style" w:hAnsi="Bookman Old Style"/>
          <w:i/>
          <w:iCs/>
          <w:w w:val="105"/>
          <w:lang w:val="en-GB"/>
        </w:rPr>
        <w:t xml:space="preserve">BMJ </w:t>
      </w:r>
      <w:r w:rsidR="005F6D32" w:rsidRPr="00C6598A">
        <w:rPr>
          <w:rFonts w:ascii="Bookman Old Style" w:hAnsi="Bookman Old Style"/>
          <w:i/>
          <w:iCs/>
          <w:w w:val="105"/>
          <w:lang w:val="en-GB"/>
        </w:rPr>
        <w:t>Open S</w:t>
      </w:r>
      <w:r w:rsidRPr="00C6598A">
        <w:rPr>
          <w:rFonts w:ascii="Bookman Old Style" w:hAnsi="Bookman Old Style"/>
          <w:i/>
          <w:iCs/>
          <w:w w:val="105"/>
          <w:lang w:val="en-GB"/>
        </w:rPr>
        <w:t xml:space="preserve">port &amp; </w:t>
      </w:r>
      <w:r w:rsidR="005F6D32" w:rsidRPr="00C6598A">
        <w:rPr>
          <w:rFonts w:ascii="Bookman Old Style" w:hAnsi="Bookman Old Style"/>
          <w:i/>
          <w:iCs/>
          <w:w w:val="105"/>
          <w:lang w:val="en-GB"/>
        </w:rPr>
        <w:t>E</w:t>
      </w:r>
      <w:r w:rsidRPr="00C6598A">
        <w:rPr>
          <w:rFonts w:ascii="Bookman Old Style" w:hAnsi="Bookman Old Style"/>
          <w:i/>
          <w:iCs/>
          <w:w w:val="105"/>
          <w:lang w:val="en-GB"/>
        </w:rPr>
        <w:t xml:space="preserve">xercise </w:t>
      </w:r>
      <w:r w:rsidR="005F6D32" w:rsidRPr="00C6598A">
        <w:rPr>
          <w:rFonts w:ascii="Bookman Old Style" w:hAnsi="Bookman Old Style"/>
          <w:i/>
          <w:iCs/>
          <w:w w:val="105"/>
          <w:lang w:val="en-GB"/>
        </w:rPr>
        <w:t>M</w:t>
      </w:r>
      <w:r w:rsidRPr="00C6598A">
        <w:rPr>
          <w:rFonts w:ascii="Bookman Old Style" w:hAnsi="Bookman Old Style"/>
          <w:i/>
          <w:iCs/>
          <w:w w:val="105"/>
          <w:lang w:val="en-GB"/>
        </w:rPr>
        <w:t>edicine, 4</w:t>
      </w:r>
      <w:r w:rsidRPr="00C6598A">
        <w:rPr>
          <w:rFonts w:ascii="Bookman Old Style" w:hAnsi="Bookman Old Style"/>
          <w:w w:val="105"/>
          <w:lang w:val="en-GB"/>
        </w:rPr>
        <w:t>(1), e000341. http://dx.doi.org/10.1136/bmjsem-2018-000341</w:t>
      </w:r>
    </w:p>
    <w:p w14:paraId="7943AE87" w14:textId="3D9B739D" w:rsidR="00BC7AAA" w:rsidRPr="00C6598A" w:rsidRDefault="00BC7AAA" w:rsidP="00BC7AAA">
      <w:pPr>
        <w:spacing w:before="62" w:line="242" w:lineRule="auto"/>
        <w:ind w:left="679" w:right="112" w:hanging="567"/>
        <w:jc w:val="both"/>
        <w:rPr>
          <w:rFonts w:ascii="Bookman Old Style" w:hAnsi="Bookman Old Style"/>
          <w:w w:val="105"/>
          <w:lang w:val="en-GB"/>
        </w:rPr>
      </w:pPr>
      <w:r w:rsidRPr="00C6598A">
        <w:rPr>
          <w:rFonts w:ascii="Bookman Old Style" w:hAnsi="Bookman Old Style"/>
          <w:w w:val="105"/>
          <w:lang w:val="en-GB"/>
        </w:rPr>
        <w:t xml:space="preserve">De Greeff, J. W., Bosker, R. J., </w:t>
      </w:r>
      <w:proofErr w:type="spellStart"/>
      <w:r w:rsidRPr="00C6598A">
        <w:rPr>
          <w:rFonts w:ascii="Bookman Old Style" w:hAnsi="Bookman Old Style"/>
          <w:w w:val="105"/>
          <w:lang w:val="en-GB"/>
        </w:rPr>
        <w:t>Oosterlaan</w:t>
      </w:r>
      <w:proofErr w:type="spellEnd"/>
      <w:r w:rsidRPr="00C6598A">
        <w:rPr>
          <w:rFonts w:ascii="Bookman Old Style" w:hAnsi="Bookman Old Style"/>
          <w:w w:val="105"/>
          <w:lang w:val="en-GB"/>
        </w:rPr>
        <w:t xml:space="preserve">, J., Visscher, C. y Hartman, E. (2017). Effects of physical activity on executive functions, attention and academic performance in preadolescent children: a meta-analysis. </w:t>
      </w:r>
      <w:r w:rsidRPr="00C6598A">
        <w:rPr>
          <w:rFonts w:ascii="Bookman Old Style" w:hAnsi="Bookman Old Style"/>
          <w:i/>
          <w:iCs/>
          <w:w w:val="105"/>
          <w:lang w:val="en-GB"/>
        </w:rPr>
        <w:t>Journal of Science and Medicine in Sport, 21</w:t>
      </w:r>
      <w:r w:rsidRPr="00C6598A">
        <w:rPr>
          <w:rFonts w:ascii="Bookman Old Style" w:hAnsi="Bookman Old Style"/>
          <w:w w:val="105"/>
          <w:lang w:val="en-GB"/>
        </w:rPr>
        <w:t xml:space="preserve">(5), 501-507. </w:t>
      </w:r>
      <w:proofErr w:type="spellStart"/>
      <w:r w:rsidRPr="00C6598A">
        <w:rPr>
          <w:rFonts w:ascii="Bookman Old Style" w:hAnsi="Bookman Old Style"/>
          <w:w w:val="105"/>
          <w:lang w:val="en-GB"/>
        </w:rPr>
        <w:t>doi</w:t>
      </w:r>
      <w:proofErr w:type="spellEnd"/>
      <w:r w:rsidRPr="00C6598A">
        <w:rPr>
          <w:rFonts w:ascii="Bookman Old Style" w:hAnsi="Bookman Old Style"/>
          <w:w w:val="105"/>
          <w:lang w:val="en-GB"/>
        </w:rPr>
        <w:t>: 10.1016/j.jsams.2017.09.595.</w:t>
      </w:r>
    </w:p>
    <w:p w14:paraId="348B6076" w14:textId="77777777" w:rsidR="00BC7AAA" w:rsidRPr="00C6598A" w:rsidRDefault="00BC7AAA" w:rsidP="00BC7AAA">
      <w:pPr>
        <w:spacing w:before="62" w:line="242" w:lineRule="auto"/>
        <w:ind w:left="679" w:right="112" w:hanging="567"/>
        <w:jc w:val="both"/>
        <w:rPr>
          <w:rFonts w:ascii="Bookman Old Style" w:hAnsi="Bookman Old Style"/>
          <w:w w:val="105"/>
        </w:rPr>
      </w:pPr>
      <w:r w:rsidRPr="00C6598A">
        <w:rPr>
          <w:rFonts w:ascii="Bookman Old Style" w:hAnsi="Bookman Old Style"/>
          <w:w w:val="105"/>
          <w:lang w:val="en-GB"/>
        </w:rPr>
        <w:t xml:space="preserve">Donnelly, J. E., Hillman, C. H., Castelli, D., </w:t>
      </w:r>
      <w:proofErr w:type="spellStart"/>
      <w:r w:rsidRPr="00C6598A">
        <w:rPr>
          <w:rFonts w:ascii="Bookman Old Style" w:hAnsi="Bookman Old Style"/>
          <w:w w:val="105"/>
          <w:lang w:val="en-GB"/>
        </w:rPr>
        <w:t>Etnier</w:t>
      </w:r>
      <w:proofErr w:type="spellEnd"/>
      <w:r w:rsidRPr="00C6598A">
        <w:rPr>
          <w:rFonts w:ascii="Bookman Old Style" w:hAnsi="Bookman Old Style"/>
          <w:w w:val="105"/>
          <w:lang w:val="en-GB"/>
        </w:rPr>
        <w:t xml:space="preserve">, J. L., Lee, S., </w:t>
      </w:r>
      <w:proofErr w:type="spellStart"/>
      <w:r w:rsidRPr="00C6598A">
        <w:rPr>
          <w:rFonts w:ascii="Bookman Old Style" w:hAnsi="Bookman Old Style"/>
          <w:w w:val="105"/>
          <w:lang w:val="en-GB"/>
        </w:rPr>
        <w:t>Tomporowski</w:t>
      </w:r>
      <w:proofErr w:type="spellEnd"/>
      <w:r w:rsidRPr="00C6598A">
        <w:rPr>
          <w:rFonts w:ascii="Bookman Old Style" w:hAnsi="Bookman Old Style"/>
          <w:w w:val="105"/>
          <w:lang w:val="en-GB"/>
        </w:rPr>
        <w:t xml:space="preserve">, P., ... y Szabo-Reed, A. N. (2016). Physical activity, fitness, cognitive function, and academic achievement in children: a systematic review. </w:t>
      </w:r>
      <w:r w:rsidRPr="00C6598A">
        <w:rPr>
          <w:rFonts w:ascii="Bookman Old Style" w:hAnsi="Bookman Old Style"/>
          <w:i/>
          <w:iCs/>
          <w:w w:val="105"/>
        </w:rPr>
        <w:t>Medicine and Science in Sports and Exercise, 48</w:t>
      </w:r>
      <w:r w:rsidRPr="00C6598A">
        <w:rPr>
          <w:rFonts w:ascii="Bookman Old Style" w:hAnsi="Bookman Old Style"/>
          <w:w w:val="105"/>
        </w:rPr>
        <w:t xml:space="preserve">(6), 1197-1222. </w:t>
      </w:r>
      <w:proofErr w:type="spellStart"/>
      <w:r w:rsidRPr="00C6598A">
        <w:rPr>
          <w:rFonts w:ascii="Bookman Old Style" w:hAnsi="Bookman Old Style"/>
          <w:w w:val="105"/>
        </w:rPr>
        <w:t>doi</w:t>
      </w:r>
      <w:proofErr w:type="spellEnd"/>
      <w:r w:rsidRPr="00C6598A">
        <w:rPr>
          <w:rFonts w:ascii="Bookman Old Style" w:hAnsi="Bookman Old Style"/>
          <w:w w:val="105"/>
        </w:rPr>
        <w:t>: 10.1249/MSS.0000000000000966</w:t>
      </w:r>
    </w:p>
    <w:p w14:paraId="62006C9A" w14:textId="2F23BA7F" w:rsidR="00BC7AAA" w:rsidRPr="00C6598A" w:rsidRDefault="00BC7AAA" w:rsidP="00BC7AAA">
      <w:pPr>
        <w:spacing w:before="62" w:line="242" w:lineRule="auto"/>
        <w:ind w:left="679" w:right="112" w:hanging="567"/>
        <w:jc w:val="both"/>
        <w:rPr>
          <w:rFonts w:ascii="Bookman Old Style" w:hAnsi="Bookman Old Style"/>
          <w:w w:val="105"/>
          <w:lang w:val="en-GB"/>
        </w:rPr>
      </w:pPr>
      <w:r w:rsidRPr="00C6598A">
        <w:rPr>
          <w:rFonts w:ascii="Bookman Old Style" w:hAnsi="Bookman Old Style"/>
          <w:w w:val="105"/>
          <w:lang w:val="en-GB"/>
        </w:rPr>
        <w:t xml:space="preserve">Egger, F., </w:t>
      </w:r>
      <w:proofErr w:type="spellStart"/>
      <w:r w:rsidRPr="00C6598A">
        <w:rPr>
          <w:rFonts w:ascii="Bookman Old Style" w:hAnsi="Bookman Old Style"/>
          <w:w w:val="105"/>
          <w:lang w:val="en-GB"/>
        </w:rPr>
        <w:t>Conzelmann</w:t>
      </w:r>
      <w:proofErr w:type="spellEnd"/>
      <w:r w:rsidRPr="00C6598A">
        <w:rPr>
          <w:rFonts w:ascii="Bookman Old Style" w:hAnsi="Bookman Old Style"/>
          <w:w w:val="105"/>
          <w:lang w:val="en-GB"/>
        </w:rPr>
        <w:t>, A.</w:t>
      </w:r>
      <w:r w:rsidR="00264E8F">
        <w:rPr>
          <w:rFonts w:ascii="Bookman Old Style" w:hAnsi="Bookman Old Style"/>
          <w:w w:val="105"/>
          <w:lang w:val="en-GB"/>
        </w:rPr>
        <w:t>,</w:t>
      </w:r>
      <w:r w:rsidRPr="00C6598A">
        <w:rPr>
          <w:rFonts w:ascii="Bookman Old Style" w:hAnsi="Bookman Old Style"/>
          <w:w w:val="105"/>
          <w:lang w:val="en-GB"/>
        </w:rPr>
        <w:t xml:space="preserve"> y Schmidt, M. (2018). The effect of acute cognitively engaging physical activity breaks on children’s executive functions: Too much of a good thing? </w:t>
      </w:r>
      <w:r w:rsidRPr="00C6598A">
        <w:rPr>
          <w:rFonts w:ascii="Bookman Old Style" w:hAnsi="Bookman Old Style"/>
          <w:i/>
          <w:iCs/>
          <w:w w:val="105"/>
          <w:lang w:val="en-GB"/>
        </w:rPr>
        <w:t>Psychology of Sport &amp; Exercise, 36,</w:t>
      </w:r>
      <w:r w:rsidRPr="00C6598A">
        <w:rPr>
          <w:rFonts w:ascii="Bookman Old Style" w:hAnsi="Bookman Old Style"/>
          <w:w w:val="105"/>
          <w:lang w:val="en-GB"/>
        </w:rPr>
        <w:t xml:space="preserve"> 178-186. </w:t>
      </w:r>
      <w:proofErr w:type="spellStart"/>
      <w:r w:rsidRPr="00C6598A">
        <w:rPr>
          <w:rFonts w:ascii="Bookman Old Style" w:hAnsi="Bookman Old Style"/>
          <w:w w:val="105"/>
          <w:lang w:val="en-GB"/>
        </w:rPr>
        <w:t>doi</w:t>
      </w:r>
      <w:proofErr w:type="spellEnd"/>
      <w:r w:rsidRPr="00C6598A">
        <w:rPr>
          <w:rFonts w:ascii="Bookman Old Style" w:hAnsi="Bookman Old Style"/>
          <w:w w:val="105"/>
          <w:lang w:val="en-GB"/>
        </w:rPr>
        <w:t>: 10.1016/j.psychsport.2018.02.014</w:t>
      </w:r>
    </w:p>
    <w:p w14:paraId="62C26B4B" w14:textId="11F6B67C" w:rsidR="002D32E3" w:rsidRDefault="002D32E3" w:rsidP="002D32E3">
      <w:pPr>
        <w:spacing w:before="62" w:line="242" w:lineRule="auto"/>
        <w:ind w:left="679" w:right="112" w:hanging="567"/>
        <w:jc w:val="both"/>
        <w:rPr>
          <w:ins w:id="70" w:author="Author"/>
          <w:rFonts w:ascii="Bookman Old Style" w:hAnsi="Bookman Old Style"/>
          <w:w w:val="105"/>
          <w:lang w:val="en-GB"/>
        </w:rPr>
      </w:pPr>
      <w:proofErr w:type="spellStart"/>
      <w:ins w:id="71" w:author="Author">
        <w:r w:rsidRPr="002D32E3">
          <w:rPr>
            <w:rFonts w:ascii="Bookman Old Style" w:hAnsi="Bookman Old Style"/>
            <w:w w:val="105"/>
            <w:lang w:val="en-GB"/>
          </w:rPr>
          <w:t>Emeljanovas</w:t>
        </w:r>
        <w:proofErr w:type="spellEnd"/>
        <w:r w:rsidRPr="002D32E3">
          <w:rPr>
            <w:rFonts w:ascii="Bookman Old Style" w:hAnsi="Bookman Old Style"/>
            <w:w w:val="105"/>
            <w:lang w:val="en-GB"/>
          </w:rPr>
          <w:t xml:space="preserve">, A., </w:t>
        </w:r>
        <w:proofErr w:type="spellStart"/>
        <w:r w:rsidRPr="002D32E3">
          <w:rPr>
            <w:rFonts w:ascii="Bookman Old Style" w:hAnsi="Bookman Old Style"/>
            <w:w w:val="105"/>
            <w:lang w:val="en-GB"/>
          </w:rPr>
          <w:t>Mieziene</w:t>
        </w:r>
        <w:proofErr w:type="spellEnd"/>
        <w:r w:rsidRPr="002D32E3">
          <w:rPr>
            <w:rFonts w:ascii="Bookman Old Style" w:hAnsi="Bookman Old Style"/>
            <w:w w:val="105"/>
            <w:lang w:val="en-GB"/>
          </w:rPr>
          <w:t xml:space="preserve">, B., </w:t>
        </w:r>
        <w:proofErr w:type="spellStart"/>
        <w:r w:rsidRPr="002D32E3">
          <w:rPr>
            <w:rFonts w:ascii="Bookman Old Style" w:hAnsi="Bookman Old Style"/>
            <w:w w:val="105"/>
            <w:lang w:val="en-GB"/>
          </w:rPr>
          <w:t>ChingMok</w:t>
        </w:r>
        <w:proofErr w:type="spellEnd"/>
        <w:r w:rsidRPr="002D32E3">
          <w:rPr>
            <w:rFonts w:ascii="Bookman Old Style" w:hAnsi="Bookman Old Style"/>
            <w:w w:val="105"/>
            <w:lang w:val="en-GB"/>
          </w:rPr>
          <w:t>.,</w:t>
        </w:r>
        <w:r w:rsidRPr="006823AB">
          <w:rPr>
            <w:rFonts w:ascii="Bookman Old Style" w:hAnsi="Bookman Old Style"/>
            <w:w w:val="105"/>
            <w:lang w:val="en-GB"/>
            <w:rPrChange w:id="72" w:author="Author">
              <w:rPr>
                <w:rFonts w:ascii="Bookman Old Style" w:hAnsi="Bookman Old Style"/>
                <w:w w:val="105"/>
                <w:lang w:val="es-ES"/>
              </w:rPr>
            </w:rPrChange>
          </w:rPr>
          <w:t xml:space="preserve"> Chin, M.</w:t>
        </w:r>
        <w:r>
          <w:rPr>
            <w:rFonts w:ascii="Bookman Old Style" w:hAnsi="Bookman Old Style"/>
            <w:w w:val="105"/>
            <w:lang w:val="en-GB"/>
          </w:rPr>
          <w:t xml:space="preserve">, </w:t>
        </w:r>
        <w:proofErr w:type="spellStart"/>
        <w:r>
          <w:rPr>
            <w:rFonts w:ascii="Bookman Old Style" w:hAnsi="Bookman Old Style"/>
            <w:w w:val="105"/>
            <w:lang w:val="en-GB"/>
          </w:rPr>
          <w:t>Cesnaitine</w:t>
        </w:r>
        <w:proofErr w:type="spellEnd"/>
        <w:r>
          <w:rPr>
            <w:rFonts w:ascii="Bookman Old Style" w:hAnsi="Bookman Old Style"/>
            <w:w w:val="105"/>
            <w:lang w:val="en-GB"/>
          </w:rPr>
          <w:t xml:space="preserve">, V., </w:t>
        </w:r>
        <w:proofErr w:type="spellStart"/>
        <w:r>
          <w:rPr>
            <w:rFonts w:ascii="Bookman Old Style" w:hAnsi="Bookman Old Style"/>
            <w:w w:val="105"/>
            <w:lang w:val="en-GB"/>
          </w:rPr>
          <w:t>Fatkulina</w:t>
        </w:r>
        <w:proofErr w:type="spellEnd"/>
        <w:r>
          <w:rPr>
            <w:rFonts w:ascii="Bookman Old Style" w:hAnsi="Bookman Old Style"/>
            <w:w w:val="105"/>
            <w:lang w:val="en-GB"/>
          </w:rPr>
          <w:t xml:space="preserve">, </w:t>
        </w:r>
        <w:proofErr w:type="gramStart"/>
        <w:r>
          <w:rPr>
            <w:rFonts w:ascii="Bookman Old Style" w:hAnsi="Bookman Old Style"/>
            <w:w w:val="105"/>
            <w:lang w:val="en-GB"/>
          </w:rPr>
          <w:t>N.,</w:t>
        </w:r>
        <w:r w:rsidRPr="002D32E3">
          <w:rPr>
            <w:rFonts w:ascii="Bookman Old Style" w:hAnsi="Bookman Old Style"/>
            <w:w w:val="105"/>
            <w:lang w:val="en-GB"/>
          </w:rPr>
          <w:t>…</w:t>
        </w:r>
        <w:proofErr w:type="gramEnd"/>
        <w:r w:rsidRPr="002D32E3">
          <w:rPr>
            <w:rFonts w:ascii="Bookman Old Style" w:hAnsi="Bookman Old Style"/>
            <w:w w:val="105"/>
            <w:lang w:val="en-GB"/>
          </w:rPr>
          <w:t xml:space="preserve"> </w:t>
        </w:r>
        <w:r w:rsidRPr="00B67A09">
          <w:rPr>
            <w:rFonts w:ascii="Bookman Old Style" w:hAnsi="Bookman Old Style"/>
            <w:w w:val="105"/>
            <w:lang w:val="en-GB"/>
          </w:rPr>
          <w:t xml:space="preserve">Díaz, A. (2018). </w:t>
        </w:r>
        <w:r w:rsidRPr="002D32E3">
          <w:rPr>
            <w:rFonts w:ascii="Bookman Old Style" w:hAnsi="Bookman Old Style"/>
            <w:w w:val="105"/>
            <w:lang w:val="en-GB"/>
          </w:rPr>
          <w:t>(2018). The effect of an interactive program during school breaks on attitudes toward physical ac-</w:t>
        </w:r>
        <w:proofErr w:type="spellStart"/>
        <w:r w:rsidRPr="002D32E3">
          <w:rPr>
            <w:rFonts w:ascii="Bookman Old Style" w:hAnsi="Bookman Old Style"/>
            <w:w w:val="105"/>
            <w:lang w:val="en-GB"/>
          </w:rPr>
          <w:t>tivity</w:t>
        </w:r>
        <w:proofErr w:type="spellEnd"/>
        <w:r w:rsidRPr="002D32E3">
          <w:rPr>
            <w:rFonts w:ascii="Bookman Old Style" w:hAnsi="Bookman Old Style"/>
            <w:w w:val="105"/>
            <w:lang w:val="en-GB"/>
          </w:rPr>
          <w:t xml:space="preserve"> in primary school children.</w:t>
        </w:r>
        <w:r w:rsidRPr="002D32E3">
          <w:t xml:space="preserve"> </w:t>
        </w:r>
        <w:proofErr w:type="spellStart"/>
        <w:r w:rsidR="006823AB" w:rsidRPr="006823AB">
          <w:rPr>
            <w:rFonts w:ascii="Bookman Old Style" w:hAnsi="Bookman Old Style"/>
            <w:i/>
            <w:iCs/>
            <w:rPrChange w:id="73" w:author="Author">
              <w:rPr>
                <w:i/>
                <w:iCs/>
              </w:rPr>
            </w:rPrChange>
          </w:rPr>
          <w:t>Anales</w:t>
        </w:r>
        <w:proofErr w:type="spellEnd"/>
        <w:r w:rsidR="006823AB" w:rsidRPr="006823AB">
          <w:rPr>
            <w:rFonts w:ascii="Bookman Old Style" w:hAnsi="Bookman Old Style"/>
            <w:i/>
            <w:iCs/>
            <w:rPrChange w:id="74" w:author="Author">
              <w:rPr>
                <w:i/>
                <w:iCs/>
              </w:rPr>
            </w:rPrChange>
          </w:rPr>
          <w:t xml:space="preserve"> de </w:t>
        </w:r>
        <w:proofErr w:type="spellStart"/>
        <w:r w:rsidR="006823AB" w:rsidRPr="006823AB">
          <w:rPr>
            <w:rFonts w:ascii="Bookman Old Style" w:hAnsi="Bookman Old Style"/>
            <w:i/>
            <w:iCs/>
            <w:rPrChange w:id="75" w:author="Author">
              <w:rPr>
                <w:i/>
                <w:iCs/>
              </w:rPr>
            </w:rPrChange>
          </w:rPr>
          <w:t>Psicologia</w:t>
        </w:r>
        <w:proofErr w:type="spellEnd"/>
        <w:r w:rsidR="006823AB" w:rsidRPr="006823AB">
          <w:rPr>
            <w:rFonts w:ascii="Bookman Old Style" w:hAnsi="Bookman Old Style"/>
            <w:i/>
            <w:iCs/>
            <w:rPrChange w:id="76" w:author="Author">
              <w:rPr>
                <w:i/>
                <w:iCs/>
              </w:rPr>
            </w:rPrChange>
          </w:rPr>
          <w:t xml:space="preserve">, </w:t>
        </w:r>
        <w:r w:rsidR="006823AB" w:rsidRPr="006823AB">
          <w:rPr>
            <w:rFonts w:ascii="Bookman Old Style" w:hAnsi="Bookman Old Style"/>
            <w:rPrChange w:id="77" w:author="Author">
              <w:rPr>
                <w:i/>
                <w:iCs/>
              </w:rPr>
            </w:rPrChange>
          </w:rPr>
          <w:t>34</w:t>
        </w:r>
        <w:r w:rsidR="006823AB" w:rsidRPr="006823AB">
          <w:rPr>
            <w:rFonts w:ascii="Bookman Old Style" w:hAnsi="Bookman Old Style"/>
            <w:rPrChange w:id="78" w:author="Author">
              <w:rPr/>
            </w:rPrChange>
          </w:rPr>
          <w:t>(3), 580-586.</w:t>
        </w:r>
        <w:r w:rsidR="006823AB">
          <w:t xml:space="preserve"> </w:t>
        </w:r>
        <w:r w:rsidRPr="006823AB">
          <w:rPr>
            <w:rFonts w:ascii="Bookman Old Style" w:hAnsi="Bookman Old Style"/>
            <w:w w:val="105"/>
            <w:lang w:val="en-GB"/>
          </w:rPr>
          <w:t>http</w:t>
        </w:r>
        <w:r w:rsidRPr="002D32E3">
          <w:rPr>
            <w:rFonts w:ascii="Bookman Old Style" w:hAnsi="Bookman Old Style"/>
            <w:w w:val="105"/>
            <w:lang w:val="en-GB"/>
          </w:rPr>
          <w:t>://dx.doi.org/10.6018/analesps.34.3.326801</w:t>
        </w:r>
      </w:ins>
    </w:p>
    <w:p w14:paraId="534291ED" w14:textId="4E48AA40" w:rsidR="00B8268A" w:rsidDel="004F0265" w:rsidRDefault="00B8268A" w:rsidP="00BC7AAA">
      <w:pPr>
        <w:spacing w:before="62" w:line="242" w:lineRule="auto"/>
        <w:ind w:left="679" w:right="112" w:hanging="567"/>
        <w:jc w:val="both"/>
        <w:rPr>
          <w:del w:id="79" w:author="Author"/>
          <w:rFonts w:ascii="Bookman Old Style" w:hAnsi="Bookman Old Style"/>
          <w:w w:val="105"/>
          <w:lang w:val="en-GB"/>
        </w:rPr>
      </w:pPr>
      <w:del w:id="80" w:author="Author">
        <w:r w:rsidRPr="006823AB" w:rsidDel="004F0265">
          <w:rPr>
            <w:rFonts w:ascii="Bookman Old Style" w:hAnsi="Bookman Old Style"/>
            <w:w w:val="105"/>
            <w:lang w:val="es-ES"/>
            <w:rPrChange w:id="81" w:author="Author">
              <w:rPr>
                <w:rFonts w:ascii="Bookman Old Style" w:hAnsi="Bookman Old Style"/>
                <w:w w:val="105"/>
                <w:lang w:val="en-GB"/>
              </w:rPr>
            </w:rPrChange>
          </w:rPr>
          <w:lastRenderedPageBreak/>
          <w:delText xml:space="preserve">Funes, M. J., </w:delText>
        </w:r>
        <w:r w:rsidR="001E37F7" w:rsidRPr="006823AB" w:rsidDel="004F0265">
          <w:rPr>
            <w:rFonts w:ascii="Bookman Old Style" w:hAnsi="Bookman Old Style"/>
            <w:w w:val="105"/>
            <w:lang w:val="es-ES"/>
            <w:rPrChange w:id="82" w:author="Author">
              <w:rPr>
                <w:rFonts w:ascii="Bookman Old Style" w:hAnsi="Bookman Old Style"/>
                <w:w w:val="105"/>
                <w:lang w:val="en-GB"/>
              </w:rPr>
            </w:rPrChange>
          </w:rPr>
          <w:delText>y</w:delText>
        </w:r>
        <w:r w:rsidRPr="006823AB" w:rsidDel="004F0265">
          <w:rPr>
            <w:rFonts w:ascii="Bookman Old Style" w:hAnsi="Bookman Old Style"/>
            <w:w w:val="105"/>
            <w:lang w:val="es-ES"/>
            <w:rPrChange w:id="83" w:author="Author">
              <w:rPr>
                <w:rFonts w:ascii="Bookman Old Style" w:hAnsi="Bookman Old Style"/>
                <w:w w:val="105"/>
                <w:lang w:val="en-GB"/>
              </w:rPr>
            </w:rPrChange>
          </w:rPr>
          <w:delText xml:space="preserve"> Lupiáñez, J. (2003). </w:delText>
        </w:r>
        <w:r w:rsidRPr="00C6598A" w:rsidDel="004F0265">
          <w:rPr>
            <w:rFonts w:ascii="Bookman Old Style" w:hAnsi="Bookman Old Style"/>
            <w:w w:val="105"/>
            <w:lang w:val="es-ES"/>
          </w:rPr>
          <w:delText xml:space="preserve">La teoría atencional de Posner: una tarea para medir las funciones atencionales de Orientación, Alerta y Control Cognitivo y la interacción entre ellas. </w:delText>
        </w:r>
        <w:r w:rsidRPr="00C6598A" w:rsidDel="004F0265">
          <w:rPr>
            <w:rFonts w:ascii="Bookman Old Style" w:hAnsi="Bookman Old Style"/>
            <w:i/>
            <w:iCs/>
            <w:w w:val="105"/>
            <w:lang w:val="en-GB"/>
          </w:rPr>
          <w:delText>Psicothema, 15</w:delText>
        </w:r>
        <w:r w:rsidRPr="00C6598A" w:rsidDel="004F0265">
          <w:rPr>
            <w:rFonts w:ascii="Bookman Old Style" w:hAnsi="Bookman Old Style"/>
            <w:w w:val="105"/>
            <w:lang w:val="en-GB"/>
          </w:rPr>
          <w:delText>(2), 260-266.</w:delText>
        </w:r>
      </w:del>
    </w:p>
    <w:p w14:paraId="7906EB6B" w14:textId="551C3CE5" w:rsidR="0030770E" w:rsidRPr="0030770E" w:rsidRDefault="0030770E" w:rsidP="00BC7AAA">
      <w:pPr>
        <w:spacing w:before="62" w:line="242" w:lineRule="auto"/>
        <w:ind w:left="679" w:right="112" w:hanging="567"/>
        <w:jc w:val="both"/>
        <w:rPr>
          <w:rFonts w:ascii="Bookman Old Style" w:hAnsi="Bookman Old Style"/>
          <w:w w:val="105"/>
          <w:lang w:val="en-GB"/>
        </w:rPr>
      </w:pPr>
      <w:r w:rsidRPr="00FC289E">
        <w:rPr>
          <w:rFonts w:ascii="Bookman Old Style" w:hAnsi="Bookman Old Style" w:cs="Arial"/>
          <w:spacing w:val="-1"/>
          <w:w w:val="110"/>
          <w:lang w:val="en-GB"/>
        </w:rPr>
        <w:t>Goh, T. L., Hannon, J</w:t>
      </w:r>
      <w:r w:rsidR="005350ED">
        <w:rPr>
          <w:rFonts w:ascii="Bookman Old Style" w:hAnsi="Bookman Old Style" w:cs="Arial"/>
          <w:spacing w:val="-1"/>
          <w:w w:val="110"/>
          <w:lang w:val="en-GB"/>
        </w:rPr>
        <w:t>.</w:t>
      </w:r>
      <w:r w:rsidRPr="00FC289E">
        <w:rPr>
          <w:rFonts w:ascii="Bookman Old Style" w:hAnsi="Bookman Old Style" w:cs="Arial"/>
          <w:spacing w:val="-1"/>
          <w:w w:val="110"/>
          <w:lang w:val="en-GB"/>
        </w:rPr>
        <w:t xml:space="preserve">, </w:t>
      </w:r>
      <w:r w:rsidR="005350ED" w:rsidRPr="005350ED">
        <w:rPr>
          <w:rFonts w:ascii="Bookman Old Style" w:hAnsi="Bookman Old Style" w:cs="Arial"/>
          <w:spacing w:val="-1"/>
          <w:w w:val="110"/>
          <w:lang w:val="en-GB"/>
        </w:rPr>
        <w:t>Webster</w:t>
      </w:r>
      <w:r w:rsidR="005350ED">
        <w:rPr>
          <w:rFonts w:ascii="Bookman Old Style" w:hAnsi="Bookman Old Style" w:cs="Arial"/>
          <w:spacing w:val="-1"/>
          <w:w w:val="110"/>
          <w:lang w:val="en-GB"/>
        </w:rPr>
        <w:t>,</w:t>
      </w:r>
      <w:r w:rsidR="005350ED" w:rsidRPr="005350ED">
        <w:rPr>
          <w:rFonts w:ascii="Bookman Old Style" w:hAnsi="Bookman Old Style" w:cs="Arial"/>
          <w:spacing w:val="-1"/>
          <w:w w:val="110"/>
          <w:lang w:val="en-GB"/>
        </w:rPr>
        <w:t xml:space="preserve"> C</w:t>
      </w:r>
      <w:r w:rsidR="005350ED">
        <w:rPr>
          <w:rFonts w:ascii="Bookman Old Style" w:hAnsi="Bookman Old Style" w:cs="Arial"/>
          <w:spacing w:val="-1"/>
          <w:w w:val="110"/>
          <w:lang w:val="en-GB"/>
        </w:rPr>
        <w:t>.</w:t>
      </w:r>
      <w:r w:rsidR="005350ED" w:rsidRPr="005350ED">
        <w:rPr>
          <w:rFonts w:ascii="Bookman Old Style" w:hAnsi="Bookman Old Style" w:cs="Arial"/>
          <w:spacing w:val="-1"/>
          <w:w w:val="110"/>
          <w:lang w:val="en-GB"/>
        </w:rPr>
        <w:t xml:space="preserve">, </w:t>
      </w:r>
      <w:proofErr w:type="spellStart"/>
      <w:r w:rsidR="005350ED" w:rsidRPr="005350ED">
        <w:rPr>
          <w:rFonts w:ascii="Bookman Old Style" w:hAnsi="Bookman Old Style" w:cs="Arial"/>
          <w:spacing w:val="-1"/>
          <w:w w:val="110"/>
          <w:lang w:val="en-GB"/>
        </w:rPr>
        <w:t>Podlog</w:t>
      </w:r>
      <w:proofErr w:type="spellEnd"/>
      <w:r w:rsidR="005350ED">
        <w:rPr>
          <w:rFonts w:ascii="Bookman Old Style" w:hAnsi="Bookman Old Style" w:cs="Arial"/>
          <w:spacing w:val="-1"/>
          <w:w w:val="110"/>
          <w:lang w:val="en-GB"/>
        </w:rPr>
        <w:t>,</w:t>
      </w:r>
      <w:r w:rsidR="005350ED" w:rsidRPr="005350ED">
        <w:rPr>
          <w:rFonts w:ascii="Bookman Old Style" w:hAnsi="Bookman Old Style" w:cs="Arial"/>
          <w:spacing w:val="-1"/>
          <w:w w:val="110"/>
          <w:lang w:val="en-GB"/>
        </w:rPr>
        <w:t xml:space="preserve"> L</w:t>
      </w:r>
      <w:r w:rsidR="005350ED">
        <w:rPr>
          <w:rFonts w:ascii="Bookman Old Style" w:hAnsi="Bookman Old Style" w:cs="Arial"/>
          <w:spacing w:val="-1"/>
          <w:w w:val="110"/>
          <w:lang w:val="en-GB"/>
        </w:rPr>
        <w:t>.</w:t>
      </w:r>
      <w:r w:rsidR="005350ED" w:rsidRPr="005350ED">
        <w:rPr>
          <w:rFonts w:ascii="Bookman Old Style" w:hAnsi="Bookman Old Style" w:cs="Arial"/>
          <w:spacing w:val="-1"/>
          <w:w w:val="110"/>
          <w:lang w:val="en-GB"/>
        </w:rPr>
        <w:t>,</w:t>
      </w:r>
      <w:r w:rsidR="005350ED">
        <w:rPr>
          <w:rFonts w:ascii="Bookman Old Style" w:hAnsi="Bookman Old Style" w:cs="Arial"/>
          <w:spacing w:val="-1"/>
          <w:w w:val="110"/>
          <w:lang w:val="en-GB"/>
        </w:rPr>
        <w:t xml:space="preserve"> y</w:t>
      </w:r>
      <w:r w:rsidR="005350ED" w:rsidRPr="005350ED">
        <w:rPr>
          <w:rFonts w:ascii="Bookman Old Style" w:hAnsi="Bookman Old Style" w:cs="Arial"/>
          <w:spacing w:val="-1"/>
          <w:w w:val="110"/>
          <w:lang w:val="en-GB"/>
        </w:rPr>
        <w:t xml:space="preserve"> Newton</w:t>
      </w:r>
      <w:r w:rsidR="005350ED">
        <w:rPr>
          <w:rFonts w:ascii="Bookman Old Style" w:hAnsi="Bookman Old Style" w:cs="Arial"/>
          <w:spacing w:val="-1"/>
          <w:w w:val="110"/>
          <w:lang w:val="en-GB"/>
        </w:rPr>
        <w:t>,</w:t>
      </w:r>
      <w:r w:rsidR="005350ED" w:rsidRPr="005350ED">
        <w:rPr>
          <w:rFonts w:ascii="Bookman Old Style" w:hAnsi="Bookman Old Style" w:cs="Arial"/>
          <w:spacing w:val="-1"/>
          <w:w w:val="110"/>
          <w:lang w:val="en-GB"/>
        </w:rPr>
        <w:t xml:space="preserve"> M.</w:t>
      </w:r>
      <w:r w:rsidRPr="00FC289E">
        <w:rPr>
          <w:rFonts w:ascii="Bookman Old Style" w:hAnsi="Bookman Old Style" w:cs="Arial"/>
          <w:spacing w:val="-1"/>
          <w:w w:val="110"/>
          <w:lang w:val="en-GB"/>
        </w:rPr>
        <w:t xml:space="preserve"> (2016). Effects of a TAKE 10! Classroom-based physical activity interventions on third-to fifth-Grade children’s On-task’ </w:t>
      </w:r>
      <w:proofErr w:type="spellStart"/>
      <w:r w:rsidRPr="00FC289E">
        <w:rPr>
          <w:rFonts w:ascii="Bookman Old Style" w:hAnsi="Bookman Old Style" w:cs="Arial"/>
          <w:spacing w:val="-1"/>
          <w:w w:val="110"/>
          <w:lang w:val="en-GB"/>
        </w:rPr>
        <w:t>Behavior</w:t>
      </w:r>
      <w:proofErr w:type="spellEnd"/>
      <w:r w:rsidRPr="00FC289E">
        <w:rPr>
          <w:rFonts w:ascii="Bookman Old Style" w:hAnsi="Bookman Old Style" w:cs="Arial"/>
          <w:spacing w:val="-1"/>
          <w:w w:val="110"/>
          <w:lang w:val="en-GB"/>
        </w:rPr>
        <w:t xml:space="preserve">. </w:t>
      </w:r>
      <w:r w:rsidRPr="00FC289E">
        <w:rPr>
          <w:rFonts w:ascii="Bookman Old Style" w:hAnsi="Bookman Old Style" w:cs="Arial"/>
          <w:i/>
          <w:iCs/>
          <w:spacing w:val="-1"/>
          <w:w w:val="110"/>
          <w:lang w:val="en-GB"/>
        </w:rPr>
        <w:t>Journal of Physical Activity and Health, 13</w:t>
      </w:r>
      <w:r w:rsidRPr="00FC289E">
        <w:rPr>
          <w:rFonts w:ascii="Bookman Old Style" w:hAnsi="Bookman Old Style" w:cs="Arial"/>
          <w:spacing w:val="-1"/>
          <w:w w:val="110"/>
          <w:lang w:val="en-GB"/>
        </w:rPr>
        <w:t xml:space="preserve">(7), 712-718. </w:t>
      </w:r>
      <w:hyperlink r:id="rId9" w:history="1">
        <w:r w:rsidRPr="00FC289E">
          <w:rPr>
            <w:rStyle w:val="Hyperlink"/>
            <w:rFonts w:ascii="Bookman Old Style" w:hAnsi="Bookman Old Style" w:cs="Arial"/>
            <w:spacing w:val="-1"/>
            <w:w w:val="110"/>
            <w:lang w:val="en-GB"/>
          </w:rPr>
          <w:t>https://doi.org/10.1123/jpah.2015-0238</w:t>
        </w:r>
      </w:hyperlink>
      <w:r w:rsidRPr="00FC289E">
        <w:rPr>
          <w:rFonts w:ascii="Bookman Old Style" w:hAnsi="Bookman Old Style" w:cs="Arial"/>
          <w:spacing w:val="-1"/>
          <w:w w:val="110"/>
          <w:lang w:val="en-GB"/>
        </w:rPr>
        <w:t xml:space="preserve"> </w:t>
      </w:r>
    </w:p>
    <w:p w14:paraId="232F698F" w14:textId="08B670D5" w:rsidR="00A62506" w:rsidRPr="00C6598A" w:rsidRDefault="00A62506">
      <w:pPr>
        <w:spacing w:before="62" w:line="242" w:lineRule="auto"/>
        <w:ind w:left="679" w:right="112" w:hanging="567"/>
        <w:jc w:val="both"/>
        <w:rPr>
          <w:rFonts w:ascii="Bookman Old Style" w:hAnsi="Bookman Old Style"/>
          <w:w w:val="105"/>
          <w:lang w:val="en-GB"/>
        </w:rPr>
      </w:pPr>
      <w:r w:rsidRPr="00C6598A">
        <w:rPr>
          <w:rFonts w:ascii="Bookman Old Style" w:hAnsi="Bookman Old Style"/>
          <w:w w:val="105"/>
          <w:lang w:val="en-GB"/>
        </w:rPr>
        <w:t>Howie, E. K., Beets, M. W.</w:t>
      </w:r>
      <w:r w:rsidR="00264E8F">
        <w:rPr>
          <w:rFonts w:ascii="Bookman Old Style" w:hAnsi="Bookman Old Style"/>
          <w:w w:val="105"/>
          <w:lang w:val="en-GB"/>
        </w:rPr>
        <w:t>,</w:t>
      </w:r>
      <w:r w:rsidRPr="00C6598A">
        <w:rPr>
          <w:rFonts w:ascii="Bookman Old Style" w:hAnsi="Bookman Old Style"/>
          <w:w w:val="105"/>
          <w:lang w:val="en-GB"/>
        </w:rPr>
        <w:t xml:space="preserve"> y Pate, R. R. (2014). Acute classroom exercise breaks improve on-task </w:t>
      </w:r>
      <w:proofErr w:type="spellStart"/>
      <w:r w:rsidRPr="00C6598A">
        <w:rPr>
          <w:rFonts w:ascii="Bookman Old Style" w:hAnsi="Bookman Old Style"/>
          <w:w w:val="105"/>
          <w:lang w:val="en-GB"/>
        </w:rPr>
        <w:t>behavior</w:t>
      </w:r>
      <w:proofErr w:type="spellEnd"/>
      <w:r w:rsidRPr="00C6598A">
        <w:rPr>
          <w:rFonts w:ascii="Bookman Old Style" w:hAnsi="Bookman Old Style"/>
          <w:w w:val="105"/>
          <w:lang w:val="en-GB"/>
        </w:rPr>
        <w:t xml:space="preserve"> in 4th and 5th grade students: A dose-response. </w:t>
      </w:r>
      <w:r w:rsidRPr="00C6598A">
        <w:rPr>
          <w:rFonts w:ascii="Bookman Old Style" w:hAnsi="Bookman Old Style"/>
          <w:i/>
          <w:iCs/>
          <w:w w:val="105"/>
        </w:rPr>
        <w:t>Mental Health and Physical Activity, 7</w:t>
      </w:r>
      <w:r w:rsidRPr="00C6598A">
        <w:rPr>
          <w:rFonts w:ascii="Bookman Old Style" w:hAnsi="Bookman Old Style"/>
          <w:w w:val="105"/>
        </w:rPr>
        <w:t xml:space="preserve">, 65-71. </w:t>
      </w:r>
      <w:proofErr w:type="spellStart"/>
      <w:r w:rsidRPr="00C6598A">
        <w:rPr>
          <w:rFonts w:ascii="Bookman Old Style" w:hAnsi="Bookman Old Style"/>
          <w:w w:val="105"/>
        </w:rPr>
        <w:t>doi</w:t>
      </w:r>
      <w:proofErr w:type="spellEnd"/>
      <w:r w:rsidRPr="00C6598A">
        <w:rPr>
          <w:rFonts w:ascii="Bookman Old Style" w:hAnsi="Bookman Old Style"/>
          <w:w w:val="105"/>
        </w:rPr>
        <w:t>: 10.1016/j.mhpa.2014.05.002</w:t>
      </w:r>
    </w:p>
    <w:p w14:paraId="455332B3" w14:textId="77777777" w:rsidR="00BC7AAA" w:rsidRPr="00C6598A" w:rsidRDefault="00BC7AAA" w:rsidP="00BC7AAA">
      <w:pPr>
        <w:spacing w:before="62" w:line="242" w:lineRule="auto"/>
        <w:ind w:left="679" w:right="112" w:hanging="567"/>
        <w:jc w:val="both"/>
        <w:rPr>
          <w:rFonts w:ascii="Bookman Old Style" w:hAnsi="Bookman Old Style"/>
          <w:w w:val="105"/>
          <w:lang w:val="en-GB"/>
        </w:rPr>
      </w:pPr>
      <w:r w:rsidRPr="00C6598A">
        <w:rPr>
          <w:rFonts w:ascii="Bookman Old Style" w:hAnsi="Bookman Old Style"/>
          <w:w w:val="105"/>
          <w:lang w:val="en-GB"/>
        </w:rPr>
        <w:t xml:space="preserve">Janssen, M., </w:t>
      </w:r>
      <w:proofErr w:type="spellStart"/>
      <w:r w:rsidRPr="00C6598A">
        <w:rPr>
          <w:rFonts w:ascii="Bookman Old Style" w:hAnsi="Bookman Old Style"/>
          <w:w w:val="105"/>
          <w:lang w:val="en-GB"/>
        </w:rPr>
        <w:t>Chinapaw</w:t>
      </w:r>
      <w:proofErr w:type="spellEnd"/>
      <w:r w:rsidRPr="00C6598A">
        <w:rPr>
          <w:rFonts w:ascii="Bookman Old Style" w:hAnsi="Bookman Old Style"/>
          <w:w w:val="105"/>
          <w:lang w:val="en-GB"/>
        </w:rPr>
        <w:t xml:space="preserve">, M. J. M., </w:t>
      </w:r>
      <w:proofErr w:type="spellStart"/>
      <w:r w:rsidRPr="00C6598A">
        <w:rPr>
          <w:rFonts w:ascii="Bookman Old Style" w:hAnsi="Bookman Old Style"/>
          <w:w w:val="105"/>
          <w:lang w:val="en-GB"/>
        </w:rPr>
        <w:t>Rauh</w:t>
      </w:r>
      <w:proofErr w:type="spellEnd"/>
      <w:r w:rsidRPr="00C6598A">
        <w:rPr>
          <w:rFonts w:ascii="Bookman Old Style" w:hAnsi="Bookman Old Style"/>
          <w:w w:val="105"/>
          <w:lang w:val="en-GB"/>
        </w:rPr>
        <w:t xml:space="preserve">, S. P., Toussaint, H. M., van </w:t>
      </w:r>
      <w:proofErr w:type="spellStart"/>
      <w:r w:rsidRPr="00C6598A">
        <w:rPr>
          <w:rFonts w:ascii="Bookman Old Style" w:hAnsi="Bookman Old Style"/>
          <w:w w:val="105"/>
          <w:lang w:val="en-GB"/>
        </w:rPr>
        <w:t>Mechelen</w:t>
      </w:r>
      <w:proofErr w:type="spellEnd"/>
      <w:r w:rsidRPr="00C6598A">
        <w:rPr>
          <w:rFonts w:ascii="Bookman Old Style" w:hAnsi="Bookman Old Style"/>
          <w:w w:val="105"/>
          <w:lang w:val="en-GB"/>
        </w:rPr>
        <w:t xml:space="preserve">, W. y </w:t>
      </w:r>
      <w:proofErr w:type="spellStart"/>
      <w:r w:rsidRPr="00C6598A">
        <w:rPr>
          <w:rFonts w:ascii="Bookman Old Style" w:hAnsi="Bookman Old Style"/>
          <w:w w:val="105"/>
          <w:lang w:val="en-GB"/>
        </w:rPr>
        <w:t>Verhagen</w:t>
      </w:r>
      <w:proofErr w:type="spellEnd"/>
      <w:r w:rsidRPr="00C6598A">
        <w:rPr>
          <w:rFonts w:ascii="Bookman Old Style" w:hAnsi="Bookman Old Style"/>
          <w:w w:val="105"/>
          <w:lang w:val="en-GB"/>
        </w:rPr>
        <w:t xml:space="preserve">, E. A. L. M. (2014). A short physical activity break from cognitive tasks increases selective attention in primary school children aged 10-11. </w:t>
      </w:r>
      <w:r w:rsidRPr="00C6598A">
        <w:rPr>
          <w:rFonts w:ascii="Bookman Old Style" w:hAnsi="Bookman Old Style"/>
          <w:i/>
          <w:iCs/>
          <w:w w:val="105"/>
          <w:lang w:val="en-GB"/>
        </w:rPr>
        <w:t>Mental Health and Physical Activity, 7</w:t>
      </w:r>
      <w:r w:rsidRPr="00C6598A">
        <w:rPr>
          <w:rFonts w:ascii="Bookman Old Style" w:hAnsi="Bookman Old Style"/>
          <w:w w:val="105"/>
          <w:lang w:val="en-GB"/>
        </w:rPr>
        <w:t xml:space="preserve">(3), 129-134. </w:t>
      </w:r>
      <w:proofErr w:type="spellStart"/>
      <w:r w:rsidRPr="00C6598A">
        <w:rPr>
          <w:rFonts w:ascii="Bookman Old Style" w:hAnsi="Bookman Old Style"/>
          <w:w w:val="105"/>
          <w:lang w:val="en-GB"/>
        </w:rPr>
        <w:t>doi</w:t>
      </w:r>
      <w:proofErr w:type="spellEnd"/>
      <w:r w:rsidRPr="00C6598A">
        <w:rPr>
          <w:rFonts w:ascii="Bookman Old Style" w:hAnsi="Bookman Old Style"/>
          <w:w w:val="105"/>
          <w:lang w:val="en-GB"/>
        </w:rPr>
        <w:t>: 10.1016/j.mhpa.2014.07.001</w:t>
      </w:r>
    </w:p>
    <w:p w14:paraId="23CCE64E" w14:textId="6EDF0EAD" w:rsidR="00BC7AAA" w:rsidRPr="00FC289E" w:rsidRDefault="00BC7AAA" w:rsidP="00BC7AAA">
      <w:pPr>
        <w:spacing w:before="62" w:line="242" w:lineRule="auto"/>
        <w:ind w:left="679" w:right="112" w:hanging="567"/>
        <w:jc w:val="both"/>
        <w:rPr>
          <w:rFonts w:ascii="Bookman Old Style" w:hAnsi="Bookman Old Style"/>
          <w:w w:val="105"/>
          <w:lang w:val="es-ES"/>
        </w:rPr>
      </w:pPr>
      <w:r w:rsidRPr="00C6598A">
        <w:rPr>
          <w:rFonts w:ascii="Bookman Old Style" w:hAnsi="Bookman Old Style"/>
          <w:w w:val="105"/>
          <w:lang w:val="en-GB"/>
        </w:rPr>
        <w:t xml:space="preserve">Janssen, M., Toussaint, H. M., van </w:t>
      </w:r>
      <w:proofErr w:type="spellStart"/>
      <w:r w:rsidRPr="00C6598A">
        <w:rPr>
          <w:rFonts w:ascii="Bookman Old Style" w:hAnsi="Bookman Old Style"/>
          <w:w w:val="105"/>
          <w:lang w:val="en-GB"/>
        </w:rPr>
        <w:t>Mechelen</w:t>
      </w:r>
      <w:proofErr w:type="spellEnd"/>
      <w:r w:rsidRPr="00C6598A">
        <w:rPr>
          <w:rFonts w:ascii="Bookman Old Style" w:hAnsi="Bookman Old Style"/>
          <w:w w:val="105"/>
          <w:lang w:val="en-GB"/>
        </w:rPr>
        <w:t xml:space="preserve">, W. y </w:t>
      </w:r>
      <w:proofErr w:type="spellStart"/>
      <w:r w:rsidRPr="00C6598A">
        <w:rPr>
          <w:rFonts w:ascii="Bookman Old Style" w:hAnsi="Bookman Old Style"/>
          <w:w w:val="105"/>
          <w:lang w:val="en-GB"/>
        </w:rPr>
        <w:t>Verhagen</w:t>
      </w:r>
      <w:proofErr w:type="spellEnd"/>
      <w:r w:rsidRPr="00C6598A">
        <w:rPr>
          <w:rFonts w:ascii="Bookman Old Style" w:hAnsi="Bookman Old Style"/>
          <w:w w:val="105"/>
          <w:lang w:val="en-GB"/>
        </w:rPr>
        <w:t xml:space="preserve">, E. (2014). Effects of acute bouts of physical activity on children’s attention: a systematic review of the literature. </w:t>
      </w:r>
      <w:proofErr w:type="spellStart"/>
      <w:r w:rsidRPr="00FC289E">
        <w:rPr>
          <w:rFonts w:ascii="Bookman Old Style" w:hAnsi="Bookman Old Style"/>
          <w:i/>
          <w:iCs/>
          <w:w w:val="105"/>
          <w:lang w:val="es-ES"/>
        </w:rPr>
        <w:t>SpringerPlus</w:t>
      </w:r>
      <w:proofErr w:type="spellEnd"/>
      <w:r w:rsidRPr="00FC289E">
        <w:rPr>
          <w:rFonts w:ascii="Bookman Old Style" w:hAnsi="Bookman Old Style"/>
          <w:i/>
          <w:iCs/>
          <w:w w:val="105"/>
          <w:lang w:val="es-ES"/>
        </w:rPr>
        <w:t>, 5</w:t>
      </w:r>
      <w:r w:rsidRPr="00FC289E">
        <w:rPr>
          <w:rFonts w:ascii="Bookman Old Style" w:hAnsi="Bookman Old Style"/>
          <w:w w:val="105"/>
          <w:lang w:val="es-ES"/>
        </w:rPr>
        <w:t xml:space="preserve">(3), 410. </w:t>
      </w:r>
      <w:proofErr w:type="spellStart"/>
      <w:r w:rsidRPr="00FC289E">
        <w:rPr>
          <w:rFonts w:ascii="Bookman Old Style" w:hAnsi="Bookman Old Style"/>
          <w:w w:val="105"/>
          <w:lang w:val="es-ES"/>
        </w:rPr>
        <w:t>doi</w:t>
      </w:r>
      <w:proofErr w:type="spellEnd"/>
      <w:r w:rsidRPr="00FC289E">
        <w:rPr>
          <w:rFonts w:ascii="Bookman Old Style" w:hAnsi="Bookman Old Style"/>
          <w:w w:val="105"/>
          <w:lang w:val="es-ES"/>
        </w:rPr>
        <w:t>: 10.1186/2193-1801-3-410</w:t>
      </w:r>
    </w:p>
    <w:p w14:paraId="7E42FDBA" w14:textId="68C4C119" w:rsidR="00E95736" w:rsidRPr="00C6598A" w:rsidRDefault="00E95736" w:rsidP="00BC7AAA">
      <w:pPr>
        <w:spacing w:before="62" w:line="242" w:lineRule="auto"/>
        <w:ind w:left="679" w:right="112" w:hanging="567"/>
        <w:jc w:val="both"/>
        <w:rPr>
          <w:rFonts w:ascii="Bookman Old Style" w:hAnsi="Bookman Old Style"/>
          <w:w w:val="105"/>
          <w:lang w:val="en-GB"/>
        </w:rPr>
      </w:pPr>
      <w:r w:rsidRPr="00C6598A">
        <w:rPr>
          <w:rFonts w:ascii="Bookman Old Style" w:hAnsi="Bookman Old Style"/>
          <w:w w:val="105"/>
          <w:lang w:val="es-ES"/>
        </w:rPr>
        <w:t xml:space="preserve">Jiménez, J. E., Hernández, S., García, E., Díaz, A., Rodríguez, C., y Martín, R. (2012). Test de atención D2: Datos normativos y desarrollo evolutivo de la atención en educación primaria. </w:t>
      </w:r>
      <w:r w:rsidRPr="00C6598A">
        <w:rPr>
          <w:rFonts w:ascii="Bookman Old Style" w:hAnsi="Bookman Old Style"/>
          <w:i/>
          <w:iCs/>
          <w:w w:val="105"/>
          <w:lang w:val="en-GB"/>
        </w:rPr>
        <w:t xml:space="preserve">European </w:t>
      </w:r>
      <w:r w:rsidR="00901D57" w:rsidRPr="00C6598A">
        <w:rPr>
          <w:rFonts w:ascii="Bookman Old Style" w:hAnsi="Bookman Old Style"/>
          <w:i/>
          <w:iCs/>
          <w:w w:val="105"/>
          <w:lang w:val="en-GB"/>
        </w:rPr>
        <w:t>J</w:t>
      </w:r>
      <w:r w:rsidRPr="00C6598A">
        <w:rPr>
          <w:rFonts w:ascii="Bookman Old Style" w:hAnsi="Bookman Old Style"/>
          <w:i/>
          <w:iCs/>
          <w:w w:val="105"/>
          <w:lang w:val="en-GB"/>
        </w:rPr>
        <w:t xml:space="preserve">ournal of </w:t>
      </w:r>
      <w:r w:rsidR="00901D57" w:rsidRPr="00C6598A">
        <w:rPr>
          <w:rFonts w:ascii="Bookman Old Style" w:hAnsi="Bookman Old Style"/>
          <w:i/>
          <w:iCs/>
          <w:w w:val="105"/>
          <w:lang w:val="en-GB"/>
        </w:rPr>
        <w:t>E</w:t>
      </w:r>
      <w:r w:rsidRPr="00C6598A">
        <w:rPr>
          <w:rFonts w:ascii="Bookman Old Style" w:hAnsi="Bookman Old Style"/>
          <w:i/>
          <w:iCs/>
          <w:w w:val="105"/>
          <w:lang w:val="en-GB"/>
        </w:rPr>
        <w:t xml:space="preserve">ducation and </w:t>
      </w:r>
      <w:r w:rsidR="00901D57" w:rsidRPr="00C6598A">
        <w:rPr>
          <w:rFonts w:ascii="Bookman Old Style" w:hAnsi="Bookman Old Style"/>
          <w:i/>
          <w:iCs/>
          <w:w w:val="105"/>
          <w:lang w:val="en-GB"/>
        </w:rPr>
        <w:t>P</w:t>
      </w:r>
      <w:r w:rsidRPr="00C6598A">
        <w:rPr>
          <w:rFonts w:ascii="Bookman Old Style" w:hAnsi="Bookman Old Style"/>
          <w:i/>
          <w:iCs/>
          <w:w w:val="105"/>
          <w:lang w:val="en-GB"/>
        </w:rPr>
        <w:t>sychology,</w:t>
      </w:r>
      <w:r w:rsidRPr="00C6598A">
        <w:rPr>
          <w:rFonts w:ascii="Bookman Old Style" w:hAnsi="Bookman Old Style"/>
          <w:w w:val="105"/>
          <w:lang w:val="en-GB"/>
        </w:rPr>
        <w:t xml:space="preserve"> </w:t>
      </w:r>
      <w:r w:rsidRPr="00C6598A">
        <w:rPr>
          <w:rFonts w:ascii="Bookman Old Style" w:hAnsi="Bookman Old Style"/>
          <w:i/>
          <w:iCs/>
          <w:w w:val="105"/>
          <w:lang w:val="en-GB"/>
        </w:rPr>
        <w:t>5</w:t>
      </w:r>
      <w:r w:rsidRPr="00C6598A">
        <w:rPr>
          <w:rFonts w:ascii="Bookman Old Style" w:hAnsi="Bookman Old Style"/>
          <w:w w:val="105"/>
          <w:lang w:val="en-GB"/>
        </w:rPr>
        <w:t>(1), 93-106.</w:t>
      </w:r>
    </w:p>
    <w:p w14:paraId="0E965CA9" w14:textId="2202D6B8" w:rsidR="00BC7AAA" w:rsidRPr="00C6598A" w:rsidRDefault="00BC7AAA" w:rsidP="00BC7AAA">
      <w:pPr>
        <w:spacing w:before="62" w:line="242" w:lineRule="auto"/>
        <w:ind w:left="679" w:right="112" w:hanging="567"/>
        <w:jc w:val="both"/>
        <w:rPr>
          <w:rFonts w:ascii="Bookman Old Style" w:hAnsi="Bookman Old Style"/>
          <w:w w:val="105"/>
          <w:lang w:val="en-GB"/>
        </w:rPr>
      </w:pPr>
      <w:proofErr w:type="spellStart"/>
      <w:r w:rsidRPr="00C6598A">
        <w:rPr>
          <w:rFonts w:ascii="Bookman Old Style" w:hAnsi="Bookman Old Style"/>
          <w:w w:val="105"/>
          <w:lang w:val="en-GB"/>
        </w:rPr>
        <w:t>Kubesch</w:t>
      </w:r>
      <w:proofErr w:type="spellEnd"/>
      <w:r w:rsidRPr="00C6598A">
        <w:rPr>
          <w:rFonts w:ascii="Bookman Old Style" w:hAnsi="Bookman Old Style"/>
          <w:w w:val="105"/>
          <w:lang w:val="en-GB"/>
        </w:rPr>
        <w:t xml:space="preserve">, S., Walk, L., Spitzer, M., </w:t>
      </w:r>
      <w:proofErr w:type="spellStart"/>
      <w:r w:rsidRPr="00C6598A">
        <w:rPr>
          <w:rFonts w:ascii="Bookman Old Style" w:hAnsi="Bookman Old Style"/>
          <w:w w:val="105"/>
          <w:lang w:val="en-GB"/>
        </w:rPr>
        <w:t>Kammer</w:t>
      </w:r>
      <w:proofErr w:type="spellEnd"/>
      <w:r w:rsidRPr="00C6598A">
        <w:rPr>
          <w:rFonts w:ascii="Bookman Old Style" w:hAnsi="Bookman Old Style"/>
          <w:w w:val="105"/>
          <w:lang w:val="en-GB"/>
        </w:rPr>
        <w:t xml:space="preserve">, T., </w:t>
      </w:r>
      <w:proofErr w:type="spellStart"/>
      <w:r w:rsidRPr="00C6598A">
        <w:rPr>
          <w:rFonts w:ascii="Bookman Old Style" w:hAnsi="Bookman Old Style"/>
          <w:w w:val="105"/>
          <w:lang w:val="en-GB"/>
        </w:rPr>
        <w:t>Lainburg</w:t>
      </w:r>
      <w:proofErr w:type="spellEnd"/>
      <w:r w:rsidRPr="00C6598A">
        <w:rPr>
          <w:rFonts w:ascii="Bookman Old Style" w:hAnsi="Bookman Old Style"/>
          <w:w w:val="105"/>
          <w:lang w:val="en-GB"/>
        </w:rPr>
        <w:t xml:space="preserve">, A., Heim, R. y </w:t>
      </w:r>
      <w:proofErr w:type="spellStart"/>
      <w:r w:rsidRPr="00C6598A">
        <w:rPr>
          <w:rFonts w:ascii="Bookman Old Style" w:hAnsi="Bookman Old Style"/>
          <w:w w:val="105"/>
          <w:lang w:val="en-GB"/>
        </w:rPr>
        <w:t>Hille</w:t>
      </w:r>
      <w:proofErr w:type="spellEnd"/>
      <w:r w:rsidRPr="00C6598A">
        <w:rPr>
          <w:rFonts w:ascii="Bookman Old Style" w:hAnsi="Bookman Old Style"/>
          <w:w w:val="105"/>
          <w:lang w:val="en-GB"/>
        </w:rPr>
        <w:t>, K. (2009). A 30-minute physical education program improves students</w:t>
      </w:r>
      <w:r w:rsidR="000D7E01" w:rsidRPr="00C6598A">
        <w:rPr>
          <w:rFonts w:ascii="Bookman Old Style" w:hAnsi="Bookman Old Style"/>
          <w:w w:val="105"/>
          <w:lang w:val="en-GB"/>
        </w:rPr>
        <w:t>’</w:t>
      </w:r>
      <w:r w:rsidRPr="00C6598A">
        <w:rPr>
          <w:rFonts w:ascii="Bookman Old Style" w:hAnsi="Bookman Old Style"/>
          <w:w w:val="105"/>
          <w:lang w:val="en-GB"/>
        </w:rPr>
        <w:t xml:space="preserve"> executive attention. </w:t>
      </w:r>
      <w:r w:rsidRPr="00C6598A">
        <w:rPr>
          <w:rFonts w:ascii="Bookman Old Style" w:hAnsi="Bookman Old Style"/>
          <w:i/>
          <w:iCs/>
          <w:w w:val="105"/>
          <w:lang w:val="en-GB"/>
        </w:rPr>
        <w:t>Mind, Brain and Education, 3</w:t>
      </w:r>
      <w:r w:rsidRPr="00C6598A">
        <w:rPr>
          <w:rFonts w:ascii="Bookman Old Style" w:hAnsi="Bookman Old Style"/>
          <w:w w:val="105"/>
          <w:lang w:val="en-GB"/>
        </w:rPr>
        <w:t xml:space="preserve">(4), 235-242. </w:t>
      </w:r>
      <w:proofErr w:type="spellStart"/>
      <w:r w:rsidRPr="00C6598A">
        <w:rPr>
          <w:rFonts w:ascii="Bookman Old Style" w:hAnsi="Bookman Old Style"/>
          <w:w w:val="105"/>
          <w:lang w:val="en-GB"/>
        </w:rPr>
        <w:t>doi</w:t>
      </w:r>
      <w:proofErr w:type="spellEnd"/>
      <w:r w:rsidRPr="00C6598A">
        <w:rPr>
          <w:rFonts w:ascii="Bookman Old Style" w:hAnsi="Bookman Old Style"/>
          <w:w w:val="105"/>
          <w:lang w:val="en-GB"/>
        </w:rPr>
        <w:t>: 10.1111/j.1751-228X.</w:t>
      </w:r>
      <w:proofErr w:type="gramStart"/>
      <w:r w:rsidRPr="00C6598A">
        <w:rPr>
          <w:rFonts w:ascii="Bookman Old Style" w:hAnsi="Bookman Old Style"/>
          <w:w w:val="105"/>
          <w:lang w:val="en-GB"/>
        </w:rPr>
        <w:t>2009.01076.x</w:t>
      </w:r>
      <w:proofErr w:type="gramEnd"/>
    </w:p>
    <w:p w14:paraId="61F41F11" w14:textId="09F21BF6" w:rsidR="00A62506" w:rsidRPr="00C6598A" w:rsidRDefault="00A62506" w:rsidP="00BC7AAA">
      <w:pPr>
        <w:spacing w:before="62" w:line="242" w:lineRule="auto"/>
        <w:ind w:left="679" w:right="112" w:hanging="567"/>
        <w:jc w:val="both"/>
        <w:rPr>
          <w:rFonts w:ascii="Bookman Old Style" w:hAnsi="Bookman Old Style"/>
          <w:w w:val="105"/>
          <w:lang w:val="en-GB"/>
        </w:rPr>
      </w:pPr>
      <w:proofErr w:type="spellStart"/>
      <w:r w:rsidRPr="00C6598A">
        <w:rPr>
          <w:rFonts w:ascii="Bookman Old Style" w:hAnsi="Bookman Old Style"/>
          <w:w w:val="105"/>
          <w:lang w:val="en-GB"/>
        </w:rPr>
        <w:t>Ludyga</w:t>
      </w:r>
      <w:proofErr w:type="spellEnd"/>
      <w:r w:rsidRPr="00C6598A">
        <w:rPr>
          <w:rFonts w:ascii="Bookman Old Style" w:hAnsi="Bookman Old Style"/>
          <w:w w:val="105"/>
          <w:lang w:val="en-GB"/>
        </w:rPr>
        <w:t xml:space="preserve">, S., Gerber, M., Herrmann, C., Brand, S., </w:t>
      </w:r>
      <w:r w:rsidR="001E37F7" w:rsidRPr="00C6598A">
        <w:rPr>
          <w:rFonts w:ascii="Bookman Old Style" w:hAnsi="Bookman Old Style"/>
          <w:w w:val="105"/>
          <w:lang w:val="en-GB"/>
        </w:rPr>
        <w:t>y</w:t>
      </w:r>
      <w:r w:rsidRPr="00C6598A">
        <w:rPr>
          <w:rFonts w:ascii="Bookman Old Style" w:hAnsi="Bookman Old Style"/>
          <w:w w:val="105"/>
          <w:lang w:val="en-GB"/>
        </w:rPr>
        <w:t xml:space="preserve"> </w:t>
      </w:r>
      <w:proofErr w:type="spellStart"/>
      <w:r w:rsidRPr="00C6598A">
        <w:rPr>
          <w:rFonts w:ascii="Bookman Old Style" w:hAnsi="Bookman Old Style"/>
          <w:w w:val="105"/>
          <w:lang w:val="en-GB"/>
        </w:rPr>
        <w:t>Pühse</w:t>
      </w:r>
      <w:proofErr w:type="spellEnd"/>
      <w:r w:rsidRPr="00C6598A">
        <w:rPr>
          <w:rFonts w:ascii="Bookman Old Style" w:hAnsi="Bookman Old Style"/>
          <w:w w:val="105"/>
          <w:lang w:val="en-GB"/>
        </w:rPr>
        <w:t xml:space="preserve">, U. (2018). Chronic effects of exercise implemented during school-break time on neurophysiological indices of inhibitory control in adolescents. </w:t>
      </w:r>
      <w:r w:rsidRPr="00C6598A">
        <w:rPr>
          <w:rFonts w:ascii="Bookman Old Style" w:hAnsi="Bookman Old Style"/>
          <w:i/>
          <w:iCs/>
          <w:w w:val="105"/>
          <w:lang w:val="en-GB"/>
        </w:rPr>
        <w:t>Trends in Neuroscience and Education, 10</w:t>
      </w:r>
      <w:r w:rsidRPr="00C6598A">
        <w:rPr>
          <w:rFonts w:ascii="Bookman Old Style" w:hAnsi="Bookman Old Style"/>
          <w:w w:val="105"/>
          <w:lang w:val="en-GB"/>
        </w:rPr>
        <w:t>, 1-7. https://doi.org/10.1016/j.tine.2017.11.001</w:t>
      </w:r>
    </w:p>
    <w:p w14:paraId="396D67B5" w14:textId="77777777" w:rsidR="00BC7AAA" w:rsidRPr="00C6598A" w:rsidRDefault="00BC7AAA" w:rsidP="00BC7AAA">
      <w:pPr>
        <w:spacing w:before="62" w:line="242" w:lineRule="auto"/>
        <w:ind w:left="679" w:right="112" w:hanging="567"/>
        <w:jc w:val="both"/>
        <w:rPr>
          <w:rFonts w:ascii="Bookman Old Style" w:hAnsi="Bookman Old Style"/>
          <w:w w:val="105"/>
          <w:lang w:val="en-GB"/>
        </w:rPr>
      </w:pPr>
      <w:r w:rsidRPr="00C6598A">
        <w:rPr>
          <w:rFonts w:ascii="Bookman Old Style" w:hAnsi="Bookman Old Style"/>
          <w:w w:val="105"/>
          <w:lang w:val="es-ES"/>
        </w:rPr>
        <w:t xml:space="preserve">Ma, J. K., Le Mare, L. y </w:t>
      </w:r>
      <w:proofErr w:type="spellStart"/>
      <w:r w:rsidRPr="00C6598A">
        <w:rPr>
          <w:rFonts w:ascii="Bookman Old Style" w:hAnsi="Bookman Old Style"/>
          <w:w w:val="105"/>
          <w:lang w:val="es-ES"/>
        </w:rPr>
        <w:t>Gurd</w:t>
      </w:r>
      <w:proofErr w:type="spellEnd"/>
      <w:r w:rsidRPr="00C6598A">
        <w:rPr>
          <w:rFonts w:ascii="Bookman Old Style" w:hAnsi="Bookman Old Style"/>
          <w:w w:val="105"/>
          <w:lang w:val="es-ES"/>
        </w:rPr>
        <w:t xml:space="preserve">, B. J. (2015). </w:t>
      </w:r>
      <w:r w:rsidRPr="00C6598A">
        <w:rPr>
          <w:rFonts w:ascii="Bookman Old Style" w:hAnsi="Bookman Old Style"/>
          <w:w w:val="105"/>
          <w:lang w:val="en-GB"/>
        </w:rPr>
        <w:t xml:space="preserve">Four minutes of in-class high-intensity interval activity improves selective attention in 9-to 11-year olds. </w:t>
      </w:r>
      <w:r w:rsidRPr="00C6598A">
        <w:rPr>
          <w:rFonts w:ascii="Bookman Old Style" w:hAnsi="Bookman Old Style"/>
          <w:i/>
          <w:iCs/>
          <w:w w:val="105"/>
          <w:lang w:val="en-GB"/>
        </w:rPr>
        <w:t>Applied Physiology, Nutrition and Metabolism, 40</w:t>
      </w:r>
      <w:r w:rsidRPr="00C6598A">
        <w:rPr>
          <w:rFonts w:ascii="Bookman Old Style" w:hAnsi="Bookman Old Style"/>
          <w:w w:val="105"/>
          <w:lang w:val="en-GB"/>
        </w:rPr>
        <w:t xml:space="preserve">, 1-7. </w:t>
      </w:r>
      <w:proofErr w:type="spellStart"/>
      <w:r w:rsidRPr="00C6598A">
        <w:rPr>
          <w:rFonts w:ascii="Bookman Old Style" w:hAnsi="Bookman Old Style"/>
          <w:w w:val="105"/>
          <w:lang w:val="en-GB"/>
        </w:rPr>
        <w:t>doi</w:t>
      </w:r>
      <w:proofErr w:type="spellEnd"/>
      <w:r w:rsidRPr="00C6598A">
        <w:rPr>
          <w:rFonts w:ascii="Bookman Old Style" w:hAnsi="Bookman Old Style"/>
          <w:w w:val="105"/>
          <w:lang w:val="en-GB"/>
        </w:rPr>
        <w:t>: 10.1139/apnm-2014-0309</w:t>
      </w:r>
    </w:p>
    <w:p w14:paraId="353059F4" w14:textId="77777777" w:rsidR="00BC7AAA" w:rsidRPr="00C6598A" w:rsidRDefault="00BC7AAA" w:rsidP="00BC7AAA">
      <w:pPr>
        <w:spacing w:before="62" w:line="242" w:lineRule="auto"/>
        <w:ind w:left="679" w:right="112" w:hanging="567"/>
        <w:jc w:val="both"/>
        <w:rPr>
          <w:rFonts w:ascii="Bookman Old Style" w:hAnsi="Bookman Old Style"/>
          <w:w w:val="105"/>
          <w:lang w:val="es-ES"/>
        </w:rPr>
      </w:pPr>
      <w:r w:rsidRPr="00C6598A">
        <w:rPr>
          <w:rFonts w:ascii="Bookman Old Style" w:hAnsi="Bookman Old Style"/>
          <w:w w:val="105"/>
          <w:lang w:val="en-GB"/>
        </w:rPr>
        <w:lastRenderedPageBreak/>
        <w:t xml:space="preserve">Mahar, M. (2011). Impact of short bouts of physical activity on attention-to-task in elementary school children. </w:t>
      </w:r>
      <w:proofErr w:type="spellStart"/>
      <w:r w:rsidRPr="00C6598A">
        <w:rPr>
          <w:rFonts w:ascii="Bookman Old Style" w:hAnsi="Bookman Old Style"/>
          <w:i/>
          <w:iCs/>
          <w:w w:val="105"/>
          <w:lang w:val="es-ES"/>
        </w:rPr>
        <w:t>Preventive</w:t>
      </w:r>
      <w:proofErr w:type="spellEnd"/>
      <w:r w:rsidRPr="00C6598A">
        <w:rPr>
          <w:rFonts w:ascii="Bookman Old Style" w:hAnsi="Bookman Old Style"/>
          <w:i/>
          <w:iCs/>
          <w:w w:val="105"/>
          <w:lang w:val="es-ES"/>
        </w:rPr>
        <w:t xml:space="preserve"> Medicine, 52</w:t>
      </w:r>
      <w:r w:rsidRPr="00C6598A">
        <w:rPr>
          <w:rFonts w:ascii="Bookman Old Style" w:hAnsi="Bookman Old Style"/>
          <w:w w:val="105"/>
          <w:lang w:val="es-ES"/>
        </w:rPr>
        <w:t xml:space="preserve">, 60-64. </w:t>
      </w:r>
      <w:proofErr w:type="spellStart"/>
      <w:r w:rsidRPr="00C6598A">
        <w:rPr>
          <w:rFonts w:ascii="Bookman Old Style" w:hAnsi="Bookman Old Style"/>
          <w:w w:val="105"/>
          <w:lang w:val="es-ES"/>
        </w:rPr>
        <w:t>doi</w:t>
      </w:r>
      <w:proofErr w:type="spellEnd"/>
      <w:r w:rsidRPr="00C6598A">
        <w:rPr>
          <w:rFonts w:ascii="Bookman Old Style" w:hAnsi="Bookman Old Style"/>
          <w:w w:val="105"/>
          <w:lang w:val="es-ES"/>
        </w:rPr>
        <w:t>: 10.1016/j.ypmed.2011.01.026</w:t>
      </w:r>
    </w:p>
    <w:p w14:paraId="25887A1A" w14:textId="77777777" w:rsidR="006823AB" w:rsidRDefault="00BC7AAA" w:rsidP="00BC7AAA">
      <w:pPr>
        <w:spacing w:before="62" w:line="242" w:lineRule="auto"/>
        <w:ind w:left="679" w:right="112" w:hanging="567"/>
        <w:jc w:val="both"/>
        <w:rPr>
          <w:ins w:id="84" w:author="Author"/>
          <w:rFonts w:ascii="Bookman Old Style" w:hAnsi="Bookman Old Style"/>
          <w:w w:val="105"/>
          <w:lang w:val="es-ES"/>
        </w:rPr>
      </w:pPr>
      <w:r w:rsidRPr="00C6598A">
        <w:rPr>
          <w:rFonts w:ascii="Bookman Old Style" w:hAnsi="Bookman Old Style"/>
          <w:w w:val="105"/>
          <w:lang w:val="es-ES"/>
        </w:rPr>
        <w:t>Martínez-López, E., De la Torre-Cruz, M. J. y Ruiz-Ariza, A. (2018). Active-</w:t>
      </w:r>
      <w:proofErr w:type="spellStart"/>
      <w:r w:rsidRPr="00C6598A">
        <w:rPr>
          <w:rFonts w:ascii="Bookman Old Style" w:hAnsi="Bookman Old Style"/>
          <w:w w:val="105"/>
          <w:lang w:val="es-ES"/>
        </w:rPr>
        <w:t>breaks</w:t>
      </w:r>
      <w:proofErr w:type="spellEnd"/>
      <w:r w:rsidRPr="00C6598A">
        <w:rPr>
          <w:rFonts w:ascii="Bookman Old Style" w:hAnsi="Bookman Old Style"/>
          <w:w w:val="105"/>
          <w:lang w:val="es-ES"/>
        </w:rPr>
        <w:t>: Una propuesta innovadora de descansos activos entre clases en Educación Secundaria. En P. Murillo y C. Gallego (</w:t>
      </w:r>
      <w:proofErr w:type="spellStart"/>
      <w:r w:rsidRPr="00C6598A">
        <w:rPr>
          <w:rFonts w:ascii="Bookman Old Style" w:hAnsi="Bookman Old Style"/>
          <w:w w:val="105"/>
          <w:lang w:val="es-ES"/>
        </w:rPr>
        <w:t>Coords</w:t>
      </w:r>
      <w:proofErr w:type="spellEnd"/>
      <w:r w:rsidRPr="00C6598A">
        <w:rPr>
          <w:rFonts w:ascii="Bookman Old Style" w:hAnsi="Bookman Old Style"/>
          <w:w w:val="105"/>
          <w:lang w:val="es-ES"/>
        </w:rPr>
        <w:t xml:space="preserve">.), </w:t>
      </w:r>
      <w:r w:rsidRPr="00C6598A">
        <w:rPr>
          <w:rFonts w:ascii="Bookman Old Style" w:hAnsi="Bookman Old Style"/>
          <w:i/>
          <w:iCs/>
          <w:w w:val="105"/>
          <w:lang w:val="es-ES"/>
        </w:rPr>
        <w:t>Innovación en la práctica educativa</w:t>
      </w:r>
      <w:r w:rsidRPr="00C6598A">
        <w:rPr>
          <w:rFonts w:ascii="Bookman Old Style" w:hAnsi="Bookman Old Style"/>
          <w:w w:val="105"/>
          <w:lang w:val="es-ES"/>
        </w:rPr>
        <w:t xml:space="preserve"> (pp. 13-19). Sevilla: Ediciones </w:t>
      </w:r>
      <w:proofErr w:type="spellStart"/>
      <w:r w:rsidRPr="00C6598A">
        <w:rPr>
          <w:rFonts w:ascii="Bookman Old Style" w:hAnsi="Bookman Old Style"/>
          <w:w w:val="105"/>
          <w:lang w:val="es-ES"/>
        </w:rPr>
        <w:t>Egregius</w:t>
      </w:r>
      <w:proofErr w:type="spellEnd"/>
      <w:r w:rsidRPr="00C6598A">
        <w:rPr>
          <w:rFonts w:ascii="Bookman Old Style" w:hAnsi="Bookman Old Style"/>
          <w:w w:val="105"/>
          <w:lang w:val="es-ES"/>
        </w:rPr>
        <w:t>.</w:t>
      </w:r>
    </w:p>
    <w:p w14:paraId="1AF7BF42" w14:textId="027AC8AA" w:rsidR="00BC7AAA" w:rsidRPr="00C6598A" w:rsidRDefault="006823AB" w:rsidP="00BC7AAA">
      <w:pPr>
        <w:spacing w:before="62" w:line="242" w:lineRule="auto"/>
        <w:ind w:left="679" w:right="112" w:hanging="567"/>
        <w:jc w:val="both"/>
        <w:rPr>
          <w:rFonts w:ascii="Bookman Old Style" w:hAnsi="Bookman Old Style"/>
          <w:w w:val="105"/>
          <w:lang w:val="es-ES"/>
        </w:rPr>
      </w:pPr>
      <w:ins w:id="85" w:author="Author">
        <w:r w:rsidRPr="006823AB">
          <w:rPr>
            <w:rFonts w:ascii="Bookman Old Style" w:hAnsi="Bookman Old Style"/>
            <w:w w:val="105"/>
            <w:lang w:val="es-ES"/>
          </w:rPr>
          <w:t xml:space="preserve">Méndez-Giménez, A. (2020). Resultados académicos, cognitivos y físicos de dos estrategias para integrar movimiento en el aula: </w:t>
        </w:r>
        <w:proofErr w:type="gramStart"/>
        <w:r w:rsidRPr="006823AB">
          <w:rPr>
            <w:rFonts w:ascii="Bookman Old Style" w:hAnsi="Bookman Old Style"/>
            <w:w w:val="105"/>
            <w:lang w:val="es-ES"/>
          </w:rPr>
          <w:t>clases activas y descansos activos</w:t>
        </w:r>
        <w:proofErr w:type="gramEnd"/>
        <w:r w:rsidRPr="006823AB">
          <w:rPr>
            <w:rFonts w:ascii="Bookman Old Style" w:hAnsi="Bookman Old Style"/>
            <w:w w:val="105"/>
            <w:lang w:val="es-ES"/>
          </w:rPr>
          <w:t xml:space="preserve">. </w:t>
        </w:r>
        <w:r w:rsidRPr="006823AB">
          <w:rPr>
            <w:rFonts w:ascii="Bookman Old Style" w:hAnsi="Bookman Old Style"/>
            <w:i/>
            <w:iCs/>
            <w:w w:val="105"/>
            <w:lang w:val="es-ES"/>
            <w:rPrChange w:id="86" w:author="Author">
              <w:rPr>
                <w:rFonts w:ascii="Bookman Old Style" w:hAnsi="Bookman Old Style"/>
                <w:w w:val="105"/>
                <w:lang w:val="es-ES"/>
              </w:rPr>
            </w:rPrChange>
          </w:rPr>
          <w:t xml:space="preserve">SPORT TK-Revista </w:t>
        </w:r>
        <w:proofErr w:type="spellStart"/>
        <w:r w:rsidRPr="006823AB">
          <w:rPr>
            <w:rFonts w:ascii="Bookman Old Style" w:hAnsi="Bookman Old Style"/>
            <w:i/>
            <w:iCs/>
            <w:w w:val="105"/>
            <w:lang w:val="es-ES"/>
            <w:rPrChange w:id="87" w:author="Author">
              <w:rPr>
                <w:rFonts w:ascii="Bookman Old Style" w:hAnsi="Bookman Old Style"/>
                <w:w w:val="105"/>
                <w:lang w:val="es-ES"/>
              </w:rPr>
            </w:rPrChange>
          </w:rPr>
          <w:t>EuroAmericana</w:t>
        </w:r>
        <w:proofErr w:type="spellEnd"/>
        <w:r w:rsidRPr="006823AB">
          <w:rPr>
            <w:rFonts w:ascii="Bookman Old Style" w:hAnsi="Bookman Old Style"/>
            <w:i/>
            <w:iCs/>
            <w:w w:val="105"/>
            <w:lang w:val="es-ES"/>
            <w:rPrChange w:id="88" w:author="Author">
              <w:rPr>
                <w:rFonts w:ascii="Bookman Old Style" w:hAnsi="Bookman Old Style"/>
                <w:w w:val="105"/>
                <w:lang w:val="es-ES"/>
              </w:rPr>
            </w:rPrChange>
          </w:rPr>
          <w:t xml:space="preserve"> de Ciencias del Deporte</w:t>
        </w:r>
        <w:r w:rsidRPr="006823AB">
          <w:rPr>
            <w:rFonts w:ascii="Bookman Old Style" w:hAnsi="Bookman Old Style"/>
            <w:w w:val="105"/>
            <w:lang w:val="es-ES"/>
          </w:rPr>
          <w:t>,</w:t>
        </w:r>
        <w:r>
          <w:rPr>
            <w:rFonts w:ascii="Bookman Old Style" w:hAnsi="Bookman Old Style"/>
            <w:w w:val="105"/>
            <w:lang w:val="es-ES"/>
          </w:rPr>
          <w:t xml:space="preserve"> </w:t>
        </w:r>
        <w:r w:rsidRPr="006823AB">
          <w:rPr>
            <w:rFonts w:ascii="Bookman Old Style" w:hAnsi="Bookman Old Style"/>
            <w:i/>
            <w:iCs/>
            <w:w w:val="105"/>
            <w:lang w:val="es-ES"/>
            <w:rPrChange w:id="89" w:author="Author">
              <w:rPr>
                <w:rFonts w:ascii="Bookman Old Style" w:hAnsi="Bookman Old Style"/>
                <w:w w:val="105"/>
                <w:lang w:val="es-ES"/>
              </w:rPr>
            </w:rPrChange>
          </w:rPr>
          <w:t>9</w:t>
        </w:r>
        <w:r>
          <w:rPr>
            <w:rFonts w:ascii="Bookman Old Style" w:hAnsi="Bookman Old Style"/>
            <w:w w:val="105"/>
            <w:lang w:val="es-ES"/>
          </w:rPr>
          <w:t>(1),</w:t>
        </w:r>
        <w:r w:rsidRPr="006823AB">
          <w:rPr>
            <w:rFonts w:ascii="Bookman Old Style" w:hAnsi="Bookman Old Style"/>
            <w:w w:val="105"/>
            <w:lang w:val="es-ES"/>
          </w:rPr>
          <w:t xml:space="preserve"> 63-74.</w:t>
        </w:r>
      </w:ins>
      <w:r w:rsidR="00BC7AAA" w:rsidRPr="00C6598A">
        <w:rPr>
          <w:rFonts w:ascii="Bookman Old Style" w:hAnsi="Bookman Old Style"/>
          <w:w w:val="105"/>
          <w:lang w:val="es-ES"/>
        </w:rPr>
        <w:t xml:space="preserve">  </w:t>
      </w:r>
    </w:p>
    <w:p w14:paraId="2D7103BF" w14:textId="77777777" w:rsidR="00BC7AAA" w:rsidRPr="00C6598A" w:rsidRDefault="00BC7AAA" w:rsidP="00BC7AAA">
      <w:pPr>
        <w:spacing w:before="62" w:line="242" w:lineRule="auto"/>
        <w:ind w:left="679" w:right="112" w:hanging="567"/>
        <w:jc w:val="both"/>
        <w:rPr>
          <w:rFonts w:ascii="Bookman Old Style" w:hAnsi="Bookman Old Style"/>
          <w:w w:val="105"/>
          <w:lang w:val="es-ES"/>
        </w:rPr>
      </w:pPr>
      <w:r w:rsidRPr="00C6598A">
        <w:rPr>
          <w:rFonts w:ascii="Bookman Old Style" w:hAnsi="Bookman Old Style"/>
          <w:w w:val="105"/>
          <w:lang w:val="es-ES"/>
        </w:rPr>
        <w:t xml:space="preserve">Organización Mundial de la Salud (2018). </w:t>
      </w:r>
      <w:proofErr w:type="spellStart"/>
      <w:r w:rsidRPr="00C6598A">
        <w:rPr>
          <w:rFonts w:ascii="Bookman Old Style" w:hAnsi="Bookman Old Style"/>
          <w:i/>
          <w:iCs/>
          <w:w w:val="105"/>
          <w:lang w:val="es-ES"/>
        </w:rPr>
        <w:t>Physical</w:t>
      </w:r>
      <w:proofErr w:type="spellEnd"/>
      <w:r w:rsidRPr="00C6598A">
        <w:rPr>
          <w:rFonts w:ascii="Bookman Old Style" w:hAnsi="Bookman Old Style"/>
          <w:i/>
          <w:iCs/>
          <w:w w:val="105"/>
          <w:lang w:val="es-ES"/>
        </w:rPr>
        <w:t xml:space="preserve"> </w:t>
      </w:r>
      <w:proofErr w:type="spellStart"/>
      <w:r w:rsidRPr="00C6598A">
        <w:rPr>
          <w:rFonts w:ascii="Bookman Old Style" w:hAnsi="Bookman Old Style"/>
          <w:i/>
          <w:iCs/>
          <w:w w:val="105"/>
          <w:lang w:val="es-ES"/>
        </w:rPr>
        <w:t>activity</w:t>
      </w:r>
      <w:proofErr w:type="spellEnd"/>
      <w:r w:rsidRPr="00C6598A">
        <w:rPr>
          <w:rFonts w:ascii="Bookman Old Style" w:hAnsi="Bookman Old Style"/>
          <w:w w:val="105"/>
          <w:lang w:val="es-ES"/>
        </w:rPr>
        <w:t xml:space="preserve">. Recuperado de http://www.who.int/en/news-room/fact-sheets/detail/physical-activity </w:t>
      </w:r>
    </w:p>
    <w:p w14:paraId="63A975C6" w14:textId="77777777" w:rsidR="00BC7AAA" w:rsidRPr="00C6598A" w:rsidRDefault="00BC7AAA" w:rsidP="00BC7AAA">
      <w:pPr>
        <w:spacing w:before="62" w:line="242" w:lineRule="auto"/>
        <w:ind w:left="679" w:right="112" w:hanging="567"/>
        <w:jc w:val="both"/>
        <w:rPr>
          <w:rFonts w:ascii="Bookman Old Style" w:hAnsi="Bookman Old Style"/>
          <w:w w:val="105"/>
          <w:lang w:val="es-ES"/>
        </w:rPr>
      </w:pPr>
      <w:r w:rsidRPr="00C6598A">
        <w:rPr>
          <w:rFonts w:ascii="Bookman Old Style" w:hAnsi="Bookman Old Style"/>
          <w:w w:val="105"/>
          <w:lang w:val="es-ES"/>
        </w:rPr>
        <w:t xml:space="preserve">Organización Mundial de la Salud (2010). </w:t>
      </w:r>
      <w:r w:rsidRPr="00C6598A">
        <w:rPr>
          <w:rFonts w:ascii="Bookman Old Style" w:hAnsi="Bookman Old Style"/>
          <w:i/>
          <w:iCs/>
          <w:w w:val="105"/>
          <w:lang w:val="es-ES"/>
        </w:rPr>
        <w:t>Recomendaciones mundiales sobre actividad física para la salud</w:t>
      </w:r>
      <w:r w:rsidRPr="00C6598A">
        <w:rPr>
          <w:rFonts w:ascii="Bookman Old Style" w:hAnsi="Bookman Old Style"/>
          <w:w w:val="105"/>
          <w:lang w:val="es-ES"/>
        </w:rPr>
        <w:t xml:space="preserve">. Recuperado de https://apps.who.int/iris/bitstream/handle/10665/44441/9789243599977_spa.pdf;jsessionid=315EE8AD6B06234E17EE8F5BC4DE9CDD?sequence=1 </w:t>
      </w:r>
    </w:p>
    <w:p w14:paraId="77182064" w14:textId="77777777" w:rsidR="00BC7AAA" w:rsidRPr="00C6598A" w:rsidRDefault="00BC7AAA" w:rsidP="00BC7AAA">
      <w:pPr>
        <w:spacing w:before="62" w:line="242" w:lineRule="auto"/>
        <w:ind w:left="679" w:right="112" w:hanging="567"/>
        <w:jc w:val="both"/>
        <w:rPr>
          <w:rFonts w:ascii="Bookman Old Style" w:hAnsi="Bookman Old Style"/>
          <w:w w:val="105"/>
          <w:lang w:val="en-GB"/>
        </w:rPr>
      </w:pPr>
      <w:r w:rsidRPr="00C6598A">
        <w:rPr>
          <w:rFonts w:ascii="Bookman Old Style" w:hAnsi="Bookman Old Style"/>
          <w:w w:val="105"/>
          <w:lang w:val="en-GB"/>
        </w:rPr>
        <w:t xml:space="preserve">Owen, K. B., Parker, P. D., Astell-Burt, T. y Lonsdale, C. (2018). Effects of physical activity and break son mathematics engagement in adolescents. </w:t>
      </w:r>
      <w:r w:rsidRPr="00C6598A">
        <w:rPr>
          <w:rFonts w:ascii="Bookman Old Style" w:hAnsi="Bookman Old Style"/>
          <w:i/>
          <w:iCs/>
          <w:w w:val="105"/>
          <w:lang w:val="en-GB"/>
        </w:rPr>
        <w:t>Journal of Science and Medicine in Sport, 21</w:t>
      </w:r>
      <w:r w:rsidRPr="00C6598A">
        <w:rPr>
          <w:rFonts w:ascii="Bookman Old Style" w:hAnsi="Bookman Old Style"/>
          <w:w w:val="105"/>
          <w:lang w:val="en-GB"/>
        </w:rPr>
        <w:t xml:space="preserve">, 63-68. </w:t>
      </w:r>
      <w:proofErr w:type="spellStart"/>
      <w:r w:rsidRPr="00C6598A">
        <w:rPr>
          <w:rFonts w:ascii="Bookman Old Style" w:hAnsi="Bookman Old Style"/>
          <w:w w:val="105"/>
          <w:lang w:val="en-GB"/>
        </w:rPr>
        <w:t>doi</w:t>
      </w:r>
      <w:proofErr w:type="spellEnd"/>
      <w:r w:rsidRPr="00C6598A">
        <w:rPr>
          <w:rFonts w:ascii="Bookman Old Style" w:hAnsi="Bookman Old Style"/>
          <w:w w:val="105"/>
          <w:lang w:val="en-GB"/>
        </w:rPr>
        <w:t>: 10.1016/j.jsams.2017.07.002</w:t>
      </w:r>
    </w:p>
    <w:p w14:paraId="6FA91363" w14:textId="6D849322" w:rsidR="006823AB" w:rsidRDefault="006823AB" w:rsidP="00BC7AAA">
      <w:pPr>
        <w:spacing w:before="62" w:line="242" w:lineRule="auto"/>
        <w:ind w:left="679" w:right="112" w:hanging="567"/>
        <w:jc w:val="both"/>
        <w:rPr>
          <w:ins w:id="90" w:author="Author"/>
          <w:rFonts w:ascii="Bookman Old Style" w:hAnsi="Bookman Old Style"/>
          <w:w w:val="105"/>
          <w:lang w:val="es-ES"/>
        </w:rPr>
      </w:pPr>
      <w:ins w:id="91" w:author="Author">
        <w:r w:rsidRPr="006823AB">
          <w:rPr>
            <w:rFonts w:ascii="Bookman Old Style" w:hAnsi="Bookman Old Style"/>
            <w:w w:val="105"/>
            <w:lang w:val="es-ES"/>
          </w:rPr>
          <w:t xml:space="preserve">Pastor-Vicedo, J. C., Martínez-Martínez, J., </w:t>
        </w:r>
        <w:proofErr w:type="spellStart"/>
        <w:r w:rsidRPr="006823AB">
          <w:rPr>
            <w:rFonts w:ascii="Bookman Old Style" w:hAnsi="Bookman Old Style"/>
            <w:w w:val="105"/>
            <w:lang w:val="es-ES"/>
          </w:rPr>
          <w:t>Tévar</w:t>
        </w:r>
        <w:proofErr w:type="spellEnd"/>
        <w:r w:rsidRPr="006823AB">
          <w:rPr>
            <w:rFonts w:ascii="Bookman Old Style" w:hAnsi="Bookman Old Style"/>
            <w:w w:val="105"/>
            <w:lang w:val="es-ES"/>
          </w:rPr>
          <w:t xml:space="preserve">, Y. J., &amp; Prieto-Ayuso, A. (2019). Los descansos activos y la mejora de los aprendizajes en educación infantil: una propuesta de intervención. </w:t>
        </w:r>
        <w:r w:rsidRPr="006823AB">
          <w:rPr>
            <w:rFonts w:ascii="Bookman Old Style" w:hAnsi="Bookman Old Style"/>
            <w:i/>
            <w:iCs/>
            <w:w w:val="105"/>
            <w:lang w:val="es-ES"/>
            <w:rPrChange w:id="92" w:author="Author">
              <w:rPr>
                <w:rFonts w:ascii="Bookman Old Style" w:hAnsi="Bookman Old Style"/>
                <w:w w:val="105"/>
                <w:lang w:val="es-ES"/>
              </w:rPr>
            </w:rPrChange>
          </w:rPr>
          <w:t xml:space="preserve">SPORT TK-Revista </w:t>
        </w:r>
        <w:proofErr w:type="spellStart"/>
        <w:r w:rsidRPr="006823AB">
          <w:rPr>
            <w:rFonts w:ascii="Bookman Old Style" w:hAnsi="Bookman Old Style"/>
            <w:i/>
            <w:iCs/>
            <w:w w:val="105"/>
            <w:lang w:val="es-ES"/>
            <w:rPrChange w:id="93" w:author="Author">
              <w:rPr>
                <w:rFonts w:ascii="Bookman Old Style" w:hAnsi="Bookman Old Style"/>
                <w:w w:val="105"/>
                <w:lang w:val="es-ES"/>
              </w:rPr>
            </w:rPrChange>
          </w:rPr>
          <w:t>EuroAmericana</w:t>
        </w:r>
        <w:proofErr w:type="spellEnd"/>
        <w:r w:rsidRPr="006823AB">
          <w:rPr>
            <w:rFonts w:ascii="Bookman Old Style" w:hAnsi="Bookman Old Style"/>
            <w:i/>
            <w:iCs/>
            <w:w w:val="105"/>
            <w:lang w:val="es-ES"/>
            <w:rPrChange w:id="94" w:author="Author">
              <w:rPr>
                <w:rFonts w:ascii="Bookman Old Style" w:hAnsi="Bookman Old Style"/>
                <w:w w:val="105"/>
                <w:lang w:val="es-ES"/>
              </w:rPr>
            </w:rPrChange>
          </w:rPr>
          <w:t xml:space="preserve"> de Ciencias del Deporte,</w:t>
        </w:r>
        <w:r>
          <w:rPr>
            <w:rFonts w:ascii="Bookman Old Style" w:hAnsi="Bookman Old Style"/>
            <w:i/>
            <w:iCs/>
            <w:w w:val="105"/>
            <w:lang w:val="es-ES"/>
          </w:rPr>
          <w:t xml:space="preserve"> 8</w:t>
        </w:r>
        <w:r w:rsidRPr="006823AB">
          <w:rPr>
            <w:rFonts w:ascii="Bookman Old Style" w:hAnsi="Bookman Old Style"/>
            <w:w w:val="105"/>
            <w:lang w:val="es-ES"/>
            <w:rPrChange w:id="95" w:author="Author">
              <w:rPr>
                <w:rFonts w:ascii="Bookman Old Style" w:hAnsi="Bookman Old Style"/>
                <w:i/>
                <w:iCs/>
                <w:w w:val="105"/>
                <w:lang w:val="es-ES"/>
              </w:rPr>
            </w:rPrChange>
          </w:rPr>
          <w:t>(2)</w:t>
        </w:r>
        <w:r w:rsidRPr="006823AB">
          <w:rPr>
            <w:rFonts w:ascii="Bookman Old Style" w:hAnsi="Bookman Old Style"/>
            <w:i/>
            <w:iCs/>
            <w:w w:val="105"/>
            <w:lang w:val="es-ES"/>
            <w:rPrChange w:id="96" w:author="Author">
              <w:rPr>
                <w:rFonts w:ascii="Bookman Old Style" w:hAnsi="Bookman Old Style"/>
                <w:w w:val="105"/>
                <w:lang w:val="es-ES"/>
              </w:rPr>
            </w:rPrChange>
          </w:rPr>
          <w:t xml:space="preserve"> 67-72.</w:t>
        </w:r>
      </w:ins>
    </w:p>
    <w:p w14:paraId="739F9902" w14:textId="4D85817F" w:rsidR="00BC7AAA" w:rsidRPr="00C6598A" w:rsidDel="004F0265" w:rsidRDefault="00BC7AAA" w:rsidP="00BC7AAA">
      <w:pPr>
        <w:spacing w:before="62" w:line="242" w:lineRule="auto"/>
        <w:ind w:left="679" w:right="112" w:hanging="567"/>
        <w:jc w:val="both"/>
        <w:rPr>
          <w:del w:id="97" w:author="Author"/>
          <w:rFonts w:ascii="Bookman Old Style" w:hAnsi="Bookman Old Style"/>
          <w:w w:val="105"/>
          <w:lang w:val="en-GB"/>
        </w:rPr>
      </w:pPr>
      <w:del w:id="98" w:author="Author">
        <w:r w:rsidRPr="00C6598A" w:rsidDel="004F0265">
          <w:rPr>
            <w:rFonts w:ascii="Bookman Old Style" w:hAnsi="Bookman Old Style"/>
            <w:w w:val="105"/>
            <w:lang w:val="es-ES"/>
          </w:rPr>
          <w:delText xml:space="preserve">Posner, M. y Petersen, S. E. (1990). </w:delText>
        </w:r>
        <w:r w:rsidRPr="00C6598A" w:rsidDel="004F0265">
          <w:rPr>
            <w:rFonts w:ascii="Bookman Old Style" w:hAnsi="Bookman Old Style"/>
            <w:w w:val="105"/>
            <w:lang w:val="en-GB"/>
          </w:rPr>
          <w:delText xml:space="preserve">The attention system of the human brain. </w:delText>
        </w:r>
        <w:r w:rsidRPr="00C6598A" w:rsidDel="004F0265">
          <w:rPr>
            <w:rFonts w:ascii="Bookman Old Style" w:hAnsi="Bookman Old Style"/>
            <w:i/>
            <w:iCs/>
            <w:w w:val="105"/>
            <w:lang w:val="en-GB"/>
          </w:rPr>
          <w:delText>Annual Review of Neuroscience, 13</w:delText>
        </w:r>
        <w:r w:rsidRPr="00C6598A" w:rsidDel="004F0265">
          <w:rPr>
            <w:rFonts w:ascii="Bookman Old Style" w:hAnsi="Bookman Old Style"/>
            <w:w w:val="105"/>
            <w:lang w:val="en-GB"/>
          </w:rPr>
          <w:delText xml:space="preserve">, 25-42. doi: 10.1146/annurev.ne.13.030190.000325 </w:delText>
        </w:r>
      </w:del>
    </w:p>
    <w:p w14:paraId="4CBDC528" w14:textId="5B8FC7E6" w:rsidR="00BC7AAA" w:rsidRPr="00C6598A" w:rsidDel="004F0265" w:rsidRDefault="00BC7AAA" w:rsidP="00BC7AAA">
      <w:pPr>
        <w:spacing w:before="62" w:line="242" w:lineRule="auto"/>
        <w:ind w:left="679" w:right="112" w:hanging="567"/>
        <w:jc w:val="both"/>
        <w:rPr>
          <w:del w:id="99" w:author="Author"/>
          <w:rFonts w:ascii="Bookman Old Style" w:hAnsi="Bookman Old Style"/>
          <w:w w:val="105"/>
          <w:lang w:val="es-ES"/>
        </w:rPr>
      </w:pPr>
      <w:del w:id="100" w:author="Author">
        <w:r w:rsidRPr="00C6598A" w:rsidDel="004F0265">
          <w:rPr>
            <w:rFonts w:ascii="Bookman Old Style" w:hAnsi="Bookman Old Style"/>
            <w:w w:val="105"/>
            <w:lang w:val="en-GB"/>
          </w:rPr>
          <w:delText xml:space="preserve">Quiroga, M. A., Santacreu, J., Montoro, A., Martínez-Molina, A. y Chun, P. (2011). </w:delText>
        </w:r>
        <w:r w:rsidRPr="00C6598A" w:rsidDel="004F0265">
          <w:rPr>
            <w:rFonts w:ascii="Bookman Old Style" w:hAnsi="Bookman Old Style"/>
            <w:w w:val="105"/>
            <w:lang w:val="es-ES"/>
          </w:rPr>
          <w:delText xml:space="preserve">Evaluación informatizada de la atención para niños de 7 a 11 años: El DiViSA-UAM y el TACIUAM. </w:delText>
        </w:r>
        <w:r w:rsidRPr="00C6598A" w:rsidDel="004F0265">
          <w:rPr>
            <w:rFonts w:ascii="Bookman Old Style" w:hAnsi="Bookman Old Style"/>
            <w:i/>
            <w:iCs/>
            <w:w w:val="105"/>
            <w:lang w:val="es-ES"/>
          </w:rPr>
          <w:delText>Clínica y Salud, 22</w:delText>
        </w:r>
        <w:r w:rsidRPr="00C6598A" w:rsidDel="004F0265">
          <w:rPr>
            <w:rFonts w:ascii="Bookman Old Style" w:hAnsi="Bookman Old Style"/>
            <w:w w:val="105"/>
            <w:lang w:val="es-ES"/>
          </w:rPr>
          <w:delText>(1), 3-20. doi: 10.5093/cl2011v22n1a1</w:delText>
        </w:r>
      </w:del>
    </w:p>
    <w:p w14:paraId="27416ADF" w14:textId="77777777" w:rsidR="00BC7AAA" w:rsidRPr="00C6598A" w:rsidRDefault="00BC7AAA" w:rsidP="00BC7AAA">
      <w:pPr>
        <w:spacing w:before="62" w:line="242" w:lineRule="auto"/>
        <w:ind w:left="679" w:right="112" w:hanging="567"/>
        <w:jc w:val="both"/>
        <w:rPr>
          <w:rFonts w:ascii="Bookman Old Style" w:hAnsi="Bookman Old Style"/>
          <w:w w:val="105"/>
          <w:lang w:val="en-GB"/>
        </w:rPr>
      </w:pPr>
      <w:proofErr w:type="spellStart"/>
      <w:r w:rsidRPr="00B67A09">
        <w:rPr>
          <w:rFonts w:ascii="Bookman Old Style" w:hAnsi="Bookman Old Style"/>
          <w:w w:val="105"/>
          <w:lang w:val="en-GB"/>
          <w:rPrChange w:id="101" w:author="Author">
            <w:rPr>
              <w:rFonts w:ascii="Bookman Old Style" w:hAnsi="Bookman Old Style"/>
              <w:w w:val="105"/>
              <w:lang w:val="es-ES"/>
            </w:rPr>
          </w:rPrChange>
        </w:rPr>
        <w:t>Rudasill</w:t>
      </w:r>
      <w:proofErr w:type="spellEnd"/>
      <w:r w:rsidRPr="00B67A09">
        <w:rPr>
          <w:rFonts w:ascii="Bookman Old Style" w:hAnsi="Bookman Old Style"/>
          <w:w w:val="105"/>
          <w:lang w:val="en-GB"/>
          <w:rPrChange w:id="102" w:author="Author">
            <w:rPr>
              <w:rFonts w:ascii="Bookman Old Style" w:hAnsi="Bookman Old Style"/>
              <w:w w:val="105"/>
              <w:lang w:val="es-ES"/>
            </w:rPr>
          </w:rPrChange>
        </w:rPr>
        <w:t xml:space="preserve">, K. M., Gallagher, K. C. y White, J. M. (2010). </w:t>
      </w:r>
      <w:r w:rsidRPr="00C6598A">
        <w:rPr>
          <w:rFonts w:ascii="Bookman Old Style" w:hAnsi="Bookman Old Style"/>
          <w:w w:val="105"/>
          <w:lang w:val="en-GB"/>
        </w:rPr>
        <w:t xml:space="preserve">Temperamental attention and activity, classroom emotional support, and academic achievement in third grade. </w:t>
      </w:r>
      <w:r w:rsidRPr="00C6598A">
        <w:rPr>
          <w:rFonts w:ascii="Bookman Old Style" w:hAnsi="Bookman Old Style"/>
          <w:i/>
          <w:iCs/>
          <w:w w:val="105"/>
          <w:lang w:val="en-GB"/>
        </w:rPr>
        <w:t>Journal of School Psychology, 48</w:t>
      </w:r>
      <w:r w:rsidRPr="00C6598A">
        <w:rPr>
          <w:rFonts w:ascii="Bookman Old Style" w:hAnsi="Bookman Old Style"/>
          <w:w w:val="105"/>
          <w:lang w:val="en-GB"/>
        </w:rPr>
        <w:t xml:space="preserve">(2), 113-134. </w:t>
      </w:r>
      <w:proofErr w:type="spellStart"/>
      <w:r w:rsidRPr="00C6598A">
        <w:rPr>
          <w:rFonts w:ascii="Bookman Old Style" w:hAnsi="Bookman Old Style"/>
          <w:w w:val="105"/>
          <w:lang w:val="en-GB"/>
        </w:rPr>
        <w:t>doi</w:t>
      </w:r>
      <w:proofErr w:type="spellEnd"/>
      <w:r w:rsidRPr="00C6598A">
        <w:rPr>
          <w:rFonts w:ascii="Bookman Old Style" w:hAnsi="Bookman Old Style"/>
          <w:w w:val="105"/>
          <w:lang w:val="en-GB"/>
        </w:rPr>
        <w:t>: 10.1016/j.jsp.2009.11.002</w:t>
      </w:r>
    </w:p>
    <w:p w14:paraId="13ADB09A" w14:textId="109F6810" w:rsidR="00BC7AAA" w:rsidRPr="00C6598A" w:rsidDel="004F0265" w:rsidRDefault="00BC7AAA" w:rsidP="00BC7AAA">
      <w:pPr>
        <w:spacing w:before="62" w:line="242" w:lineRule="auto"/>
        <w:ind w:left="679" w:right="112" w:hanging="567"/>
        <w:jc w:val="both"/>
        <w:rPr>
          <w:del w:id="103" w:author="Author"/>
          <w:rFonts w:ascii="Bookman Old Style" w:hAnsi="Bookman Old Style"/>
          <w:w w:val="105"/>
          <w:lang w:val="es-ES"/>
        </w:rPr>
      </w:pPr>
      <w:del w:id="104" w:author="Author">
        <w:r w:rsidRPr="00C6598A" w:rsidDel="004F0265">
          <w:rPr>
            <w:rFonts w:ascii="Bookman Old Style" w:hAnsi="Bookman Old Style"/>
            <w:w w:val="105"/>
            <w:lang w:val="en-GB"/>
          </w:rPr>
          <w:lastRenderedPageBreak/>
          <w:delText xml:space="preserve">San Luis, C., López, A. y Pérez-Llantada, C. (2013). Training to improve selective attention in children using neurofeedback through play. </w:delText>
        </w:r>
        <w:r w:rsidRPr="00C6598A" w:rsidDel="004F0265">
          <w:rPr>
            <w:rFonts w:ascii="Bookman Old Style" w:hAnsi="Bookman Old Style"/>
            <w:i/>
            <w:iCs/>
            <w:w w:val="105"/>
            <w:lang w:val="es-ES"/>
          </w:rPr>
          <w:delText>Revista de Psicopatología y Psicología Clínica 18</w:delText>
        </w:r>
        <w:r w:rsidRPr="00C6598A" w:rsidDel="004F0265">
          <w:rPr>
            <w:rFonts w:ascii="Bookman Old Style" w:hAnsi="Bookman Old Style"/>
            <w:w w:val="105"/>
            <w:lang w:val="es-ES"/>
          </w:rPr>
          <w:delText>(3), 209-216. Recuperado de http://www.aepcp.net/rppc.php?id=759</w:delText>
        </w:r>
      </w:del>
    </w:p>
    <w:p w14:paraId="095CB148" w14:textId="243B7576" w:rsidR="00BC7AAA" w:rsidRPr="00C6598A" w:rsidDel="004F0265" w:rsidRDefault="00BC7AAA" w:rsidP="00BC7AAA">
      <w:pPr>
        <w:spacing w:before="62" w:line="242" w:lineRule="auto"/>
        <w:ind w:left="679" w:right="112" w:hanging="567"/>
        <w:jc w:val="both"/>
        <w:rPr>
          <w:del w:id="105" w:author="Author"/>
          <w:rFonts w:ascii="Bookman Old Style" w:hAnsi="Bookman Old Style"/>
          <w:w w:val="105"/>
        </w:rPr>
      </w:pPr>
      <w:del w:id="106" w:author="Author">
        <w:r w:rsidRPr="00C6598A" w:rsidDel="004F0265">
          <w:rPr>
            <w:rFonts w:ascii="Bookman Old Style" w:hAnsi="Bookman Old Style"/>
            <w:w w:val="105"/>
            <w:lang w:val="es-ES"/>
          </w:rPr>
          <w:delText xml:space="preserve">Sardinha, L. B., Marques, A., Martins, S., Palmeira, A. y Minderico, C. (2014). </w:delText>
        </w:r>
        <w:r w:rsidRPr="00C6598A" w:rsidDel="004F0265">
          <w:rPr>
            <w:rFonts w:ascii="Bookman Old Style" w:hAnsi="Bookman Old Style"/>
            <w:w w:val="105"/>
            <w:lang w:val="en-GB"/>
          </w:rPr>
          <w:delText xml:space="preserve">Fitness, fatness, and academic performance in seventh-grade elementary school students. </w:delText>
        </w:r>
        <w:r w:rsidRPr="00C6598A" w:rsidDel="004F0265">
          <w:rPr>
            <w:rFonts w:ascii="Bookman Old Style" w:hAnsi="Bookman Old Style"/>
            <w:i/>
            <w:iCs/>
            <w:w w:val="105"/>
          </w:rPr>
          <w:delText>BMC Pediatrics, 14</w:delText>
        </w:r>
        <w:r w:rsidRPr="00C6598A" w:rsidDel="004F0265">
          <w:rPr>
            <w:rFonts w:ascii="Bookman Old Style" w:hAnsi="Bookman Old Style"/>
            <w:w w:val="105"/>
          </w:rPr>
          <w:delText>, 176. doi: 10.1186/1471-2431-14-176</w:delText>
        </w:r>
      </w:del>
    </w:p>
    <w:p w14:paraId="0C95A3E3" w14:textId="3206B226" w:rsidR="008754C8" w:rsidRPr="00C6598A" w:rsidRDefault="008754C8" w:rsidP="008754C8">
      <w:pPr>
        <w:spacing w:before="62" w:line="242" w:lineRule="auto"/>
        <w:ind w:left="679" w:right="112" w:hanging="567"/>
        <w:jc w:val="both"/>
        <w:rPr>
          <w:rFonts w:ascii="Bookman Old Style" w:hAnsi="Bookman Old Style"/>
          <w:w w:val="105"/>
        </w:rPr>
      </w:pPr>
      <w:r w:rsidRPr="00C6598A">
        <w:rPr>
          <w:rFonts w:ascii="Bookman Old Style" w:hAnsi="Bookman Old Style"/>
          <w:w w:val="105"/>
        </w:rPr>
        <w:t>Schmidt M</w:t>
      </w:r>
      <w:r w:rsidR="00F77BDA" w:rsidRPr="00C6598A">
        <w:rPr>
          <w:rFonts w:ascii="Bookman Old Style" w:hAnsi="Bookman Old Style"/>
          <w:w w:val="105"/>
        </w:rPr>
        <w:t>.</w:t>
      </w:r>
      <w:r w:rsidRPr="00C6598A">
        <w:rPr>
          <w:rFonts w:ascii="Bookman Old Style" w:hAnsi="Bookman Old Style"/>
          <w:w w:val="105"/>
        </w:rPr>
        <w:t xml:space="preserve">, </w:t>
      </w:r>
      <w:proofErr w:type="spellStart"/>
      <w:r w:rsidRPr="00C6598A">
        <w:rPr>
          <w:rFonts w:ascii="Bookman Old Style" w:hAnsi="Bookman Old Style"/>
          <w:w w:val="105"/>
        </w:rPr>
        <w:t>Jäger</w:t>
      </w:r>
      <w:proofErr w:type="spellEnd"/>
      <w:r w:rsidRPr="00C6598A">
        <w:rPr>
          <w:rFonts w:ascii="Bookman Old Style" w:hAnsi="Bookman Old Style"/>
          <w:w w:val="105"/>
        </w:rPr>
        <w:t xml:space="preserve"> K</w:t>
      </w:r>
      <w:r w:rsidR="00F77BDA" w:rsidRPr="00C6598A">
        <w:rPr>
          <w:rFonts w:ascii="Bookman Old Style" w:hAnsi="Bookman Old Style"/>
          <w:w w:val="105"/>
        </w:rPr>
        <w:t>.</w:t>
      </w:r>
      <w:r w:rsidRPr="00C6598A">
        <w:rPr>
          <w:rFonts w:ascii="Bookman Old Style" w:hAnsi="Bookman Old Style"/>
          <w:w w:val="105"/>
        </w:rPr>
        <w:t>, Egger F</w:t>
      </w:r>
      <w:r w:rsidR="00F77BDA" w:rsidRPr="00C6598A">
        <w:rPr>
          <w:rFonts w:ascii="Bookman Old Style" w:hAnsi="Bookman Old Style"/>
          <w:w w:val="105"/>
        </w:rPr>
        <w:t xml:space="preserve">., </w:t>
      </w:r>
      <w:proofErr w:type="spellStart"/>
      <w:r w:rsidR="00F77BDA" w:rsidRPr="00C6598A">
        <w:rPr>
          <w:rFonts w:ascii="Bookman Old Style" w:hAnsi="Bookman Old Style"/>
          <w:w w:val="105"/>
        </w:rPr>
        <w:t>Roebers</w:t>
      </w:r>
      <w:proofErr w:type="spellEnd"/>
      <w:r w:rsidR="00F77BDA" w:rsidRPr="00C6598A">
        <w:rPr>
          <w:rFonts w:ascii="Bookman Old Style" w:hAnsi="Bookman Old Style"/>
          <w:w w:val="105"/>
        </w:rPr>
        <w:t xml:space="preserve">, C. M. y </w:t>
      </w:r>
      <w:proofErr w:type="spellStart"/>
      <w:r w:rsidR="00F77BDA" w:rsidRPr="00C6598A">
        <w:rPr>
          <w:rFonts w:ascii="Bookman Old Style" w:hAnsi="Bookman Old Style"/>
          <w:w w:val="105"/>
        </w:rPr>
        <w:t>Conzelmann</w:t>
      </w:r>
      <w:proofErr w:type="spellEnd"/>
      <w:r w:rsidR="00F77BDA" w:rsidRPr="00C6598A">
        <w:rPr>
          <w:rFonts w:ascii="Bookman Old Style" w:hAnsi="Bookman Old Style"/>
          <w:w w:val="105"/>
        </w:rPr>
        <w:t>, A</w:t>
      </w:r>
      <w:r w:rsidRPr="00C6598A">
        <w:rPr>
          <w:rFonts w:ascii="Bookman Old Style" w:hAnsi="Bookman Old Style"/>
          <w:w w:val="105"/>
        </w:rPr>
        <w:t>.</w:t>
      </w:r>
      <w:r w:rsidR="00F77BDA" w:rsidRPr="00C6598A">
        <w:rPr>
          <w:rFonts w:ascii="Bookman Old Style" w:hAnsi="Bookman Old Style"/>
          <w:w w:val="105"/>
        </w:rPr>
        <w:t xml:space="preserve"> (2015).</w:t>
      </w:r>
      <w:r w:rsidRPr="00C6598A">
        <w:rPr>
          <w:rFonts w:ascii="Bookman Old Style" w:hAnsi="Bookman Old Style"/>
          <w:w w:val="105"/>
        </w:rPr>
        <w:t xml:space="preserve"> Cognitively engaging chronic physical activity, but not aerobic exercise, affects executive functions in primary school children: a group-randomized controlled trial. </w:t>
      </w:r>
      <w:r w:rsidRPr="00C6598A">
        <w:rPr>
          <w:rFonts w:ascii="Bookman Old Style" w:hAnsi="Bookman Old Style"/>
          <w:i/>
          <w:iCs/>
          <w:w w:val="105"/>
        </w:rPr>
        <w:t>Journal of Sport and Exercise Psychology, 3</w:t>
      </w:r>
      <w:r w:rsidRPr="00C6598A">
        <w:rPr>
          <w:rFonts w:ascii="Bookman Old Style" w:hAnsi="Bookman Old Style"/>
          <w:w w:val="105"/>
        </w:rPr>
        <w:t>7(6), 575–591.</w:t>
      </w:r>
    </w:p>
    <w:p w14:paraId="4409C683" w14:textId="77777777" w:rsidR="00BC7AAA" w:rsidRPr="00C6598A" w:rsidRDefault="00BC7AAA" w:rsidP="00BC7AAA">
      <w:pPr>
        <w:spacing w:before="62" w:line="242" w:lineRule="auto"/>
        <w:ind w:left="679" w:right="112" w:hanging="567"/>
        <w:jc w:val="both"/>
        <w:rPr>
          <w:rFonts w:ascii="Bookman Old Style" w:hAnsi="Bookman Old Style"/>
          <w:w w:val="105"/>
          <w:lang w:val="es-ES"/>
        </w:rPr>
      </w:pPr>
      <w:proofErr w:type="spellStart"/>
      <w:r w:rsidRPr="00C6598A">
        <w:rPr>
          <w:rFonts w:ascii="Bookman Old Style" w:hAnsi="Bookman Old Style"/>
          <w:w w:val="105"/>
        </w:rPr>
        <w:t>Seisdedos</w:t>
      </w:r>
      <w:proofErr w:type="spellEnd"/>
      <w:r w:rsidRPr="00C6598A">
        <w:rPr>
          <w:rFonts w:ascii="Bookman Old Style" w:hAnsi="Bookman Old Style"/>
          <w:w w:val="105"/>
        </w:rPr>
        <w:t xml:space="preserve">, N. (2012). </w:t>
      </w:r>
      <w:r w:rsidRPr="00C6598A">
        <w:rPr>
          <w:rFonts w:ascii="Bookman Old Style" w:hAnsi="Bookman Old Style"/>
          <w:i/>
          <w:iCs/>
          <w:w w:val="105"/>
        </w:rPr>
        <w:t xml:space="preserve">Test de </w:t>
      </w:r>
      <w:proofErr w:type="spellStart"/>
      <w:r w:rsidRPr="00C6598A">
        <w:rPr>
          <w:rFonts w:ascii="Bookman Old Style" w:hAnsi="Bookman Old Style"/>
          <w:i/>
          <w:iCs/>
          <w:w w:val="105"/>
        </w:rPr>
        <w:t>atención</w:t>
      </w:r>
      <w:proofErr w:type="spellEnd"/>
      <w:r w:rsidRPr="00C6598A">
        <w:rPr>
          <w:rFonts w:ascii="Bookman Old Style" w:hAnsi="Bookman Old Style"/>
          <w:i/>
          <w:iCs/>
          <w:w w:val="105"/>
        </w:rPr>
        <w:t xml:space="preserve"> d2</w:t>
      </w:r>
      <w:r w:rsidRPr="00C6598A">
        <w:rPr>
          <w:rFonts w:ascii="Bookman Old Style" w:hAnsi="Bookman Old Style"/>
          <w:w w:val="105"/>
        </w:rPr>
        <w:t xml:space="preserve">. </w:t>
      </w:r>
      <w:r w:rsidRPr="00C6598A">
        <w:rPr>
          <w:rFonts w:ascii="Bookman Old Style" w:hAnsi="Bookman Old Style"/>
          <w:w w:val="105"/>
          <w:lang w:val="es-ES"/>
        </w:rPr>
        <w:t>Madrid, España: Editorial Tea.</w:t>
      </w:r>
    </w:p>
    <w:p w14:paraId="461161A3" w14:textId="4B9EEB89" w:rsidR="00BC7AAA" w:rsidRPr="00C6598A" w:rsidRDefault="00BC7AAA" w:rsidP="00BC7AAA">
      <w:pPr>
        <w:spacing w:before="62" w:line="242" w:lineRule="auto"/>
        <w:ind w:left="679" w:right="112" w:hanging="567"/>
        <w:jc w:val="both"/>
        <w:rPr>
          <w:rFonts w:ascii="Bookman Old Style" w:hAnsi="Bookman Old Style"/>
          <w:w w:val="105"/>
          <w:lang w:val="en-GB"/>
        </w:rPr>
      </w:pPr>
      <w:r w:rsidRPr="00C6598A">
        <w:rPr>
          <w:rFonts w:ascii="Bookman Old Style" w:hAnsi="Bookman Old Style"/>
          <w:w w:val="105"/>
          <w:lang w:val="es-ES"/>
        </w:rPr>
        <w:t xml:space="preserve">Singh, A. S., </w:t>
      </w:r>
      <w:proofErr w:type="spellStart"/>
      <w:r w:rsidRPr="00C6598A">
        <w:rPr>
          <w:rFonts w:ascii="Bookman Old Style" w:hAnsi="Bookman Old Style"/>
          <w:w w:val="105"/>
          <w:lang w:val="es-ES"/>
        </w:rPr>
        <w:t>Saliasi</w:t>
      </w:r>
      <w:proofErr w:type="spellEnd"/>
      <w:r w:rsidRPr="00C6598A">
        <w:rPr>
          <w:rFonts w:ascii="Bookman Old Style" w:hAnsi="Bookman Old Style"/>
          <w:w w:val="105"/>
          <w:lang w:val="es-ES"/>
        </w:rPr>
        <w:t xml:space="preserve">, E., Van Den </w:t>
      </w:r>
      <w:proofErr w:type="spellStart"/>
      <w:r w:rsidRPr="00C6598A">
        <w:rPr>
          <w:rFonts w:ascii="Bookman Old Style" w:hAnsi="Bookman Old Style"/>
          <w:w w:val="105"/>
          <w:lang w:val="es-ES"/>
        </w:rPr>
        <w:t>Berg</w:t>
      </w:r>
      <w:proofErr w:type="spellEnd"/>
      <w:r w:rsidRPr="00C6598A">
        <w:rPr>
          <w:rFonts w:ascii="Bookman Old Style" w:hAnsi="Bookman Old Style"/>
          <w:w w:val="105"/>
          <w:lang w:val="es-ES"/>
        </w:rPr>
        <w:t xml:space="preserve">, V., </w:t>
      </w:r>
      <w:proofErr w:type="spellStart"/>
      <w:r w:rsidRPr="00C6598A">
        <w:rPr>
          <w:rFonts w:ascii="Bookman Old Style" w:hAnsi="Bookman Old Style"/>
          <w:w w:val="105"/>
          <w:lang w:val="es-ES"/>
        </w:rPr>
        <w:t>Uijtdewilligen</w:t>
      </w:r>
      <w:proofErr w:type="spellEnd"/>
      <w:r w:rsidRPr="00C6598A">
        <w:rPr>
          <w:rFonts w:ascii="Bookman Old Style" w:hAnsi="Bookman Old Style"/>
          <w:w w:val="105"/>
          <w:lang w:val="es-ES"/>
        </w:rPr>
        <w:t xml:space="preserve">, L., De Groot, R. H., </w:t>
      </w:r>
      <w:proofErr w:type="spellStart"/>
      <w:r w:rsidRPr="00C6598A">
        <w:rPr>
          <w:rFonts w:ascii="Bookman Old Style" w:hAnsi="Bookman Old Style"/>
          <w:w w:val="105"/>
          <w:lang w:val="es-ES"/>
        </w:rPr>
        <w:t>Jolles</w:t>
      </w:r>
      <w:proofErr w:type="spellEnd"/>
      <w:r w:rsidRPr="00C6598A">
        <w:rPr>
          <w:rFonts w:ascii="Bookman Old Style" w:hAnsi="Bookman Old Style"/>
          <w:w w:val="105"/>
          <w:lang w:val="es-ES"/>
        </w:rPr>
        <w:t xml:space="preserve">, J., ... y Ericsson, I. (2018). </w:t>
      </w:r>
      <w:r w:rsidRPr="00C6598A">
        <w:rPr>
          <w:rFonts w:ascii="Bookman Old Style" w:hAnsi="Bookman Old Style"/>
          <w:w w:val="105"/>
          <w:lang w:val="en-GB"/>
        </w:rPr>
        <w:t xml:space="preserve">Effects of physical activity interventions on cognitive and academic performance in children and adolescents: a novel combination of a systematic review and recommendations from an expert panel. </w:t>
      </w:r>
      <w:r w:rsidRPr="00C6598A">
        <w:rPr>
          <w:rFonts w:ascii="Bookman Old Style" w:hAnsi="Bookman Old Style"/>
          <w:i/>
          <w:iCs/>
          <w:w w:val="105"/>
          <w:lang w:val="en-GB"/>
        </w:rPr>
        <w:t>British Journal of Sports Medicine</w:t>
      </w:r>
      <w:r w:rsidRPr="00C6598A">
        <w:rPr>
          <w:rFonts w:ascii="Bookman Old Style" w:hAnsi="Bookman Old Style"/>
          <w:w w:val="105"/>
          <w:lang w:val="en-GB"/>
        </w:rPr>
        <w:t>,</w:t>
      </w:r>
      <w:r w:rsidR="009906A7" w:rsidRPr="00C6598A">
        <w:rPr>
          <w:rFonts w:ascii="Bookman Old Style" w:hAnsi="Bookman Old Style"/>
          <w:w w:val="105"/>
          <w:lang w:val="en-GB"/>
        </w:rPr>
        <w:t xml:space="preserve"> </w:t>
      </w:r>
      <w:r w:rsidR="009906A7" w:rsidRPr="00C6598A">
        <w:rPr>
          <w:rFonts w:ascii="Bookman Old Style" w:hAnsi="Bookman Old Style"/>
          <w:i/>
          <w:iCs/>
          <w:w w:val="105"/>
          <w:lang w:val="en-GB"/>
        </w:rPr>
        <w:t>53</w:t>
      </w:r>
      <w:r w:rsidR="009906A7" w:rsidRPr="00C6598A">
        <w:rPr>
          <w:rFonts w:ascii="Bookman Old Style" w:hAnsi="Bookman Old Style"/>
          <w:w w:val="105"/>
          <w:lang w:val="en-GB"/>
        </w:rPr>
        <w:t>(10),</w:t>
      </w:r>
      <w:r w:rsidRPr="00C6598A">
        <w:rPr>
          <w:rFonts w:ascii="Bookman Old Style" w:hAnsi="Bookman Old Style"/>
          <w:w w:val="105"/>
          <w:lang w:val="en-GB"/>
        </w:rPr>
        <w:t xml:space="preserve"> 1-10. </w:t>
      </w:r>
      <w:proofErr w:type="spellStart"/>
      <w:r w:rsidRPr="00C6598A">
        <w:rPr>
          <w:rFonts w:ascii="Bookman Old Style" w:hAnsi="Bookman Old Style"/>
          <w:w w:val="105"/>
          <w:lang w:val="en-GB"/>
        </w:rPr>
        <w:t>doi</w:t>
      </w:r>
      <w:proofErr w:type="spellEnd"/>
      <w:r w:rsidRPr="00C6598A">
        <w:rPr>
          <w:rFonts w:ascii="Bookman Old Style" w:hAnsi="Bookman Old Style"/>
          <w:w w:val="105"/>
          <w:lang w:val="en-GB"/>
        </w:rPr>
        <w:t>: 10.1136/bjsports-2017-098136</w:t>
      </w:r>
    </w:p>
    <w:p w14:paraId="59A62C10" w14:textId="4EDE1F8F" w:rsidR="00FC289E" w:rsidRDefault="00FC289E" w:rsidP="00FC289E">
      <w:pPr>
        <w:spacing w:before="62" w:line="242" w:lineRule="auto"/>
        <w:ind w:left="679" w:right="112" w:hanging="567"/>
        <w:jc w:val="both"/>
        <w:rPr>
          <w:rFonts w:ascii="Bookman Old Style" w:hAnsi="Bookman Old Style"/>
          <w:w w:val="105"/>
          <w:lang w:val="en-GB"/>
        </w:rPr>
      </w:pPr>
      <w:r w:rsidRPr="00FC289E">
        <w:rPr>
          <w:rFonts w:ascii="Bookman Old Style" w:hAnsi="Bookman Old Style"/>
          <w:w w:val="105"/>
          <w:lang w:val="en-GB"/>
        </w:rPr>
        <w:t xml:space="preserve">Stewart, J. A, Dennison, D. A, Kohl, H. W., </w:t>
      </w:r>
      <w:r w:rsidR="005350ED">
        <w:rPr>
          <w:rFonts w:ascii="Bookman Old Style" w:hAnsi="Bookman Old Style"/>
          <w:w w:val="105"/>
          <w:lang w:val="en-GB"/>
        </w:rPr>
        <w:t>y</w:t>
      </w:r>
      <w:r w:rsidRPr="00FC289E">
        <w:rPr>
          <w:rFonts w:ascii="Bookman Old Style" w:hAnsi="Bookman Old Style"/>
          <w:w w:val="105"/>
          <w:lang w:val="en-GB"/>
        </w:rPr>
        <w:t xml:space="preserve"> Doyle, J. A. (2004). Exercise level and energy expenditure in the</w:t>
      </w:r>
      <w:r>
        <w:rPr>
          <w:rFonts w:ascii="Bookman Old Style" w:hAnsi="Bookman Old Style"/>
          <w:w w:val="105"/>
          <w:lang w:val="en-GB"/>
        </w:rPr>
        <w:t xml:space="preserve"> </w:t>
      </w:r>
      <w:r w:rsidRPr="00FC289E">
        <w:rPr>
          <w:rFonts w:ascii="Bookman Old Style" w:hAnsi="Bookman Old Style"/>
          <w:w w:val="105"/>
          <w:lang w:val="en-GB"/>
        </w:rPr>
        <w:t xml:space="preserve">TAKE 10! in-class physical activity program. </w:t>
      </w:r>
      <w:r w:rsidRPr="00FC289E">
        <w:rPr>
          <w:rFonts w:ascii="Bookman Old Style" w:hAnsi="Bookman Old Style"/>
          <w:i/>
          <w:iCs/>
          <w:w w:val="105"/>
          <w:lang w:val="en-GB"/>
        </w:rPr>
        <w:t>The Journal of School Health</w:t>
      </w:r>
      <w:r w:rsidRPr="00FC289E">
        <w:rPr>
          <w:rFonts w:ascii="Bookman Old Style" w:hAnsi="Bookman Old Style"/>
          <w:w w:val="105"/>
          <w:lang w:val="en-GB"/>
        </w:rPr>
        <w:t xml:space="preserve">, </w:t>
      </w:r>
      <w:r w:rsidRPr="00FC289E">
        <w:rPr>
          <w:rFonts w:ascii="Bookman Old Style" w:hAnsi="Bookman Old Style"/>
          <w:i/>
          <w:iCs/>
          <w:w w:val="105"/>
          <w:lang w:val="en-GB"/>
        </w:rPr>
        <w:t>74</w:t>
      </w:r>
      <w:r w:rsidRPr="00FC289E">
        <w:rPr>
          <w:rFonts w:ascii="Bookman Old Style" w:hAnsi="Bookman Old Style"/>
          <w:w w:val="105"/>
          <w:lang w:val="en-GB"/>
        </w:rPr>
        <w:t xml:space="preserve">(10), 397–400. </w:t>
      </w:r>
    </w:p>
    <w:p w14:paraId="23DB8016" w14:textId="7EC9DE7E" w:rsidR="00BC7AAA" w:rsidRPr="00C6598A" w:rsidRDefault="00BC7AAA" w:rsidP="00BC7AAA">
      <w:pPr>
        <w:spacing w:before="62" w:line="242" w:lineRule="auto"/>
        <w:ind w:left="679" w:right="112" w:hanging="567"/>
        <w:jc w:val="both"/>
        <w:rPr>
          <w:rFonts w:ascii="Bookman Old Style" w:hAnsi="Bookman Old Style"/>
          <w:w w:val="105"/>
          <w:lang w:val="en-GB"/>
        </w:rPr>
      </w:pPr>
      <w:r w:rsidRPr="00C6598A">
        <w:rPr>
          <w:rFonts w:ascii="Bookman Old Style" w:hAnsi="Bookman Old Style"/>
          <w:w w:val="105"/>
          <w:lang w:val="en-GB"/>
        </w:rPr>
        <w:t>Turner, L.</w:t>
      </w:r>
      <w:r w:rsidR="00EB2835">
        <w:rPr>
          <w:rFonts w:ascii="Bookman Old Style" w:hAnsi="Bookman Old Style"/>
          <w:w w:val="105"/>
          <w:lang w:val="en-GB"/>
        </w:rPr>
        <w:t>,</w:t>
      </w:r>
      <w:r w:rsidRPr="00C6598A">
        <w:rPr>
          <w:rFonts w:ascii="Bookman Old Style" w:hAnsi="Bookman Old Style"/>
          <w:w w:val="105"/>
          <w:lang w:val="en-GB"/>
        </w:rPr>
        <w:t xml:space="preserve"> y </w:t>
      </w:r>
      <w:proofErr w:type="spellStart"/>
      <w:r w:rsidRPr="00C6598A">
        <w:rPr>
          <w:rFonts w:ascii="Bookman Old Style" w:hAnsi="Bookman Old Style"/>
          <w:w w:val="105"/>
          <w:lang w:val="en-GB"/>
        </w:rPr>
        <w:t>Chaloupka</w:t>
      </w:r>
      <w:proofErr w:type="spellEnd"/>
      <w:r w:rsidRPr="00C6598A">
        <w:rPr>
          <w:rFonts w:ascii="Bookman Old Style" w:hAnsi="Bookman Old Style"/>
          <w:w w:val="105"/>
          <w:lang w:val="en-GB"/>
        </w:rPr>
        <w:t xml:space="preserve">, F. J. (2017). Reach and </w:t>
      </w:r>
      <w:r w:rsidR="009906A7" w:rsidRPr="00C6598A">
        <w:rPr>
          <w:rFonts w:ascii="Bookman Old Style" w:hAnsi="Bookman Old Style"/>
          <w:w w:val="105"/>
          <w:lang w:val="en-GB"/>
        </w:rPr>
        <w:t>i</w:t>
      </w:r>
      <w:r w:rsidRPr="00C6598A">
        <w:rPr>
          <w:rFonts w:ascii="Bookman Old Style" w:hAnsi="Bookman Old Style"/>
          <w:w w:val="105"/>
          <w:lang w:val="en-GB"/>
        </w:rPr>
        <w:t xml:space="preserve">mplementation of </w:t>
      </w:r>
      <w:r w:rsidR="009906A7" w:rsidRPr="00C6598A">
        <w:rPr>
          <w:rFonts w:ascii="Bookman Old Style" w:hAnsi="Bookman Old Style"/>
          <w:w w:val="105"/>
          <w:lang w:val="en-GB"/>
        </w:rPr>
        <w:t>p</w:t>
      </w:r>
      <w:r w:rsidRPr="00C6598A">
        <w:rPr>
          <w:rFonts w:ascii="Bookman Old Style" w:hAnsi="Bookman Old Style"/>
          <w:w w:val="105"/>
          <w:lang w:val="en-GB"/>
        </w:rPr>
        <w:t xml:space="preserve">hysical </w:t>
      </w:r>
      <w:r w:rsidR="009906A7" w:rsidRPr="00C6598A">
        <w:rPr>
          <w:rFonts w:ascii="Bookman Old Style" w:hAnsi="Bookman Old Style"/>
          <w:w w:val="105"/>
          <w:lang w:val="en-GB"/>
        </w:rPr>
        <w:t>a</w:t>
      </w:r>
      <w:r w:rsidRPr="00C6598A">
        <w:rPr>
          <w:rFonts w:ascii="Bookman Old Style" w:hAnsi="Bookman Old Style"/>
          <w:w w:val="105"/>
          <w:lang w:val="en-GB"/>
        </w:rPr>
        <w:t xml:space="preserve">ctivity </w:t>
      </w:r>
      <w:r w:rsidR="009906A7" w:rsidRPr="00C6598A">
        <w:rPr>
          <w:rFonts w:ascii="Bookman Old Style" w:hAnsi="Bookman Old Style"/>
          <w:w w:val="105"/>
          <w:lang w:val="en-GB"/>
        </w:rPr>
        <w:t>b</w:t>
      </w:r>
      <w:r w:rsidRPr="00C6598A">
        <w:rPr>
          <w:rFonts w:ascii="Bookman Old Style" w:hAnsi="Bookman Old Style"/>
          <w:w w:val="105"/>
          <w:lang w:val="en-GB"/>
        </w:rPr>
        <w:t xml:space="preserve">reaks and </w:t>
      </w:r>
      <w:r w:rsidR="009906A7" w:rsidRPr="00C6598A">
        <w:rPr>
          <w:rFonts w:ascii="Bookman Old Style" w:hAnsi="Bookman Old Style"/>
          <w:w w:val="105"/>
          <w:lang w:val="en-GB"/>
        </w:rPr>
        <w:t>a</w:t>
      </w:r>
      <w:r w:rsidRPr="00C6598A">
        <w:rPr>
          <w:rFonts w:ascii="Bookman Old Style" w:hAnsi="Bookman Old Style"/>
          <w:w w:val="105"/>
          <w:lang w:val="en-GB"/>
        </w:rPr>
        <w:t xml:space="preserve">ctive </w:t>
      </w:r>
      <w:r w:rsidR="009906A7" w:rsidRPr="00C6598A">
        <w:rPr>
          <w:rFonts w:ascii="Bookman Old Style" w:hAnsi="Bookman Old Style"/>
          <w:w w:val="105"/>
          <w:lang w:val="en-GB"/>
        </w:rPr>
        <w:t>l</w:t>
      </w:r>
      <w:r w:rsidRPr="00C6598A">
        <w:rPr>
          <w:rFonts w:ascii="Bookman Old Style" w:hAnsi="Bookman Old Style"/>
          <w:w w:val="105"/>
          <w:lang w:val="en-GB"/>
        </w:rPr>
        <w:t xml:space="preserve">essons in </w:t>
      </w:r>
      <w:r w:rsidR="009906A7" w:rsidRPr="00C6598A">
        <w:rPr>
          <w:rFonts w:ascii="Bookman Old Style" w:hAnsi="Bookman Old Style"/>
          <w:w w:val="105"/>
          <w:lang w:val="en-GB"/>
        </w:rPr>
        <w:t>e</w:t>
      </w:r>
      <w:r w:rsidRPr="00C6598A">
        <w:rPr>
          <w:rFonts w:ascii="Bookman Old Style" w:hAnsi="Bookman Old Style"/>
          <w:w w:val="105"/>
          <w:lang w:val="en-GB"/>
        </w:rPr>
        <w:t xml:space="preserve">lementary </w:t>
      </w:r>
      <w:r w:rsidR="009906A7" w:rsidRPr="00C6598A">
        <w:rPr>
          <w:rFonts w:ascii="Bookman Old Style" w:hAnsi="Bookman Old Style"/>
          <w:w w:val="105"/>
          <w:lang w:val="en-GB"/>
        </w:rPr>
        <w:t>s</w:t>
      </w:r>
      <w:r w:rsidRPr="00C6598A">
        <w:rPr>
          <w:rFonts w:ascii="Bookman Old Style" w:hAnsi="Bookman Old Style"/>
          <w:w w:val="105"/>
          <w:lang w:val="en-GB"/>
        </w:rPr>
        <w:t xml:space="preserve">chool </w:t>
      </w:r>
      <w:r w:rsidR="009906A7" w:rsidRPr="00C6598A">
        <w:rPr>
          <w:rFonts w:ascii="Bookman Old Style" w:hAnsi="Bookman Old Style"/>
          <w:w w:val="105"/>
          <w:lang w:val="en-GB"/>
        </w:rPr>
        <w:t>c</w:t>
      </w:r>
      <w:r w:rsidRPr="00C6598A">
        <w:rPr>
          <w:rFonts w:ascii="Bookman Old Style" w:hAnsi="Bookman Old Style"/>
          <w:w w:val="105"/>
          <w:lang w:val="en-GB"/>
        </w:rPr>
        <w:t xml:space="preserve">lassrooms. </w:t>
      </w:r>
      <w:r w:rsidRPr="00C6598A">
        <w:rPr>
          <w:rFonts w:ascii="Bookman Old Style" w:hAnsi="Bookman Old Style"/>
          <w:i/>
          <w:iCs/>
          <w:w w:val="105"/>
          <w:lang w:val="en-GB"/>
        </w:rPr>
        <w:t xml:space="preserve">Health Education &amp; </w:t>
      </w:r>
      <w:proofErr w:type="spellStart"/>
      <w:r w:rsidRPr="00C6598A">
        <w:rPr>
          <w:rFonts w:ascii="Bookman Old Style" w:hAnsi="Bookman Old Style"/>
          <w:i/>
          <w:iCs/>
          <w:w w:val="105"/>
          <w:lang w:val="en-GB"/>
        </w:rPr>
        <w:t>Behavior</w:t>
      </w:r>
      <w:proofErr w:type="spellEnd"/>
      <w:r w:rsidRPr="00C6598A">
        <w:rPr>
          <w:rFonts w:ascii="Bookman Old Style" w:hAnsi="Bookman Old Style"/>
          <w:i/>
          <w:iCs/>
          <w:w w:val="105"/>
          <w:lang w:val="en-GB"/>
        </w:rPr>
        <w:t xml:space="preserve">: The Official Publication </w:t>
      </w:r>
      <w:r w:rsidR="005350ED">
        <w:rPr>
          <w:rFonts w:ascii="Bookman Old Style" w:hAnsi="Bookman Old Style"/>
          <w:i/>
          <w:iCs/>
          <w:w w:val="105"/>
          <w:lang w:val="en-GB"/>
        </w:rPr>
        <w:t>o</w:t>
      </w:r>
      <w:r w:rsidRPr="00C6598A">
        <w:rPr>
          <w:rFonts w:ascii="Bookman Old Style" w:hAnsi="Bookman Old Style"/>
          <w:i/>
          <w:iCs/>
          <w:w w:val="105"/>
          <w:lang w:val="en-GB"/>
        </w:rPr>
        <w:t xml:space="preserve">f The Society </w:t>
      </w:r>
      <w:r w:rsidR="005350ED">
        <w:rPr>
          <w:rFonts w:ascii="Bookman Old Style" w:hAnsi="Bookman Old Style"/>
          <w:i/>
          <w:iCs/>
          <w:w w:val="105"/>
          <w:lang w:val="en-GB"/>
        </w:rPr>
        <w:t>f</w:t>
      </w:r>
      <w:r w:rsidRPr="00C6598A">
        <w:rPr>
          <w:rFonts w:ascii="Bookman Old Style" w:hAnsi="Bookman Old Style"/>
          <w:i/>
          <w:iCs/>
          <w:w w:val="105"/>
          <w:lang w:val="en-GB"/>
        </w:rPr>
        <w:t>or Public Health Education, 44</w:t>
      </w:r>
      <w:r w:rsidRPr="00C6598A">
        <w:rPr>
          <w:rFonts w:ascii="Bookman Old Style" w:hAnsi="Bookman Old Style"/>
          <w:w w:val="105"/>
          <w:lang w:val="en-GB"/>
        </w:rPr>
        <w:t>(3), 370–375. https://doi.org/10.1177/1090198116667714</w:t>
      </w:r>
    </w:p>
    <w:p w14:paraId="0666E877" w14:textId="6AC8ECE3" w:rsidR="00A62506" w:rsidRPr="00C6598A" w:rsidRDefault="00A62506" w:rsidP="009E778A">
      <w:pPr>
        <w:spacing w:before="62" w:line="242" w:lineRule="auto"/>
        <w:ind w:left="679" w:right="112" w:hanging="567"/>
        <w:jc w:val="both"/>
        <w:rPr>
          <w:rFonts w:ascii="Bookman Old Style" w:hAnsi="Bookman Old Style"/>
          <w:w w:val="105"/>
          <w:lang w:val="en-GB"/>
        </w:rPr>
      </w:pPr>
      <w:r w:rsidRPr="00C6598A">
        <w:rPr>
          <w:rFonts w:ascii="Bookman Old Style" w:hAnsi="Bookman Old Style"/>
          <w:w w:val="105"/>
          <w:lang w:val="es-ES"/>
        </w:rPr>
        <w:t xml:space="preserve">Van den </w:t>
      </w:r>
      <w:proofErr w:type="spellStart"/>
      <w:r w:rsidRPr="00C6598A">
        <w:rPr>
          <w:rFonts w:ascii="Bookman Old Style" w:hAnsi="Bookman Old Style"/>
          <w:w w:val="105"/>
          <w:lang w:val="es-ES"/>
        </w:rPr>
        <w:t>Berg</w:t>
      </w:r>
      <w:proofErr w:type="spellEnd"/>
      <w:r w:rsidRPr="00C6598A">
        <w:rPr>
          <w:rFonts w:ascii="Bookman Old Style" w:hAnsi="Bookman Old Style"/>
          <w:w w:val="105"/>
          <w:lang w:val="es-ES"/>
        </w:rPr>
        <w:t xml:space="preserve">, V., </w:t>
      </w:r>
      <w:proofErr w:type="spellStart"/>
      <w:r w:rsidRPr="00C6598A">
        <w:rPr>
          <w:rFonts w:ascii="Bookman Old Style" w:hAnsi="Bookman Old Style"/>
          <w:w w:val="105"/>
          <w:lang w:val="es-ES"/>
        </w:rPr>
        <w:t>Saliasi</w:t>
      </w:r>
      <w:proofErr w:type="spellEnd"/>
      <w:r w:rsidRPr="00C6598A">
        <w:rPr>
          <w:rFonts w:ascii="Bookman Old Style" w:hAnsi="Bookman Old Style"/>
          <w:w w:val="105"/>
          <w:lang w:val="es-ES"/>
        </w:rPr>
        <w:t xml:space="preserve">, E., de Groot, R. H., </w:t>
      </w:r>
      <w:proofErr w:type="spellStart"/>
      <w:r w:rsidRPr="00C6598A">
        <w:rPr>
          <w:rFonts w:ascii="Bookman Old Style" w:hAnsi="Bookman Old Style"/>
          <w:w w:val="105"/>
          <w:lang w:val="es-ES"/>
        </w:rPr>
        <w:t>Chinapaw</w:t>
      </w:r>
      <w:proofErr w:type="spellEnd"/>
      <w:r w:rsidRPr="00C6598A">
        <w:rPr>
          <w:rFonts w:ascii="Bookman Old Style" w:hAnsi="Bookman Old Style"/>
          <w:w w:val="105"/>
          <w:lang w:val="es-ES"/>
        </w:rPr>
        <w:t xml:space="preserve">, M. J., </w:t>
      </w:r>
      <w:r w:rsidR="001E37F7" w:rsidRPr="00C6598A">
        <w:rPr>
          <w:rFonts w:ascii="Bookman Old Style" w:hAnsi="Bookman Old Style"/>
          <w:w w:val="105"/>
          <w:lang w:val="es-ES"/>
        </w:rPr>
        <w:t>y</w:t>
      </w:r>
      <w:r w:rsidRPr="00C6598A">
        <w:rPr>
          <w:rFonts w:ascii="Bookman Old Style" w:hAnsi="Bookman Old Style"/>
          <w:w w:val="105"/>
          <w:lang w:val="es-ES"/>
        </w:rPr>
        <w:t xml:space="preserve"> Singh, A. S. (2019). </w:t>
      </w:r>
      <w:r w:rsidRPr="00C6598A">
        <w:rPr>
          <w:rFonts w:ascii="Bookman Old Style" w:hAnsi="Bookman Old Style"/>
          <w:w w:val="105"/>
          <w:lang w:val="en-GB"/>
        </w:rPr>
        <w:t xml:space="preserve">Improving Cognitive Performance of 9–12 Years Old Children: Just Dance? A Randomized Controlled Trial. </w:t>
      </w:r>
      <w:r w:rsidRPr="00C6598A">
        <w:rPr>
          <w:rFonts w:ascii="Bookman Old Style" w:hAnsi="Bookman Old Style"/>
          <w:i/>
          <w:iCs/>
          <w:w w:val="105"/>
          <w:lang w:val="en-GB"/>
        </w:rPr>
        <w:t xml:space="preserve">Frontiers in </w:t>
      </w:r>
      <w:r w:rsidR="005350ED">
        <w:rPr>
          <w:rFonts w:ascii="Bookman Old Style" w:hAnsi="Bookman Old Style"/>
          <w:i/>
          <w:iCs/>
          <w:w w:val="105"/>
          <w:lang w:val="en-GB"/>
        </w:rPr>
        <w:t>P</w:t>
      </w:r>
      <w:r w:rsidRPr="00C6598A">
        <w:rPr>
          <w:rFonts w:ascii="Bookman Old Style" w:hAnsi="Bookman Old Style"/>
          <w:i/>
          <w:iCs/>
          <w:w w:val="105"/>
          <w:lang w:val="en-GB"/>
        </w:rPr>
        <w:t>sychology,</w:t>
      </w:r>
      <w:r w:rsidRPr="00C6598A">
        <w:rPr>
          <w:rFonts w:ascii="Bookman Old Style" w:hAnsi="Bookman Old Style"/>
          <w:w w:val="105"/>
          <w:lang w:val="en-GB"/>
        </w:rPr>
        <w:t xml:space="preserve"> </w:t>
      </w:r>
      <w:r w:rsidRPr="00C6598A">
        <w:rPr>
          <w:rFonts w:ascii="Bookman Old Style" w:hAnsi="Bookman Old Style"/>
          <w:i/>
          <w:iCs/>
          <w:w w:val="105"/>
          <w:lang w:val="en-GB"/>
        </w:rPr>
        <w:t>10</w:t>
      </w:r>
      <w:r w:rsidRPr="00C6598A">
        <w:rPr>
          <w:rFonts w:ascii="Bookman Old Style" w:hAnsi="Bookman Old Style"/>
          <w:w w:val="105"/>
          <w:lang w:val="en-GB"/>
        </w:rPr>
        <w:t>. https://doi.org/10.3389/fpsyg.2019.00174</w:t>
      </w:r>
    </w:p>
    <w:p w14:paraId="556A8DC7" w14:textId="4E96B735" w:rsidR="00D50EE8" w:rsidRPr="00C6598A" w:rsidRDefault="00D50EE8" w:rsidP="009E778A">
      <w:pPr>
        <w:spacing w:before="62" w:line="242" w:lineRule="auto"/>
        <w:ind w:left="679" w:right="112" w:hanging="567"/>
        <w:jc w:val="both"/>
        <w:rPr>
          <w:rFonts w:ascii="Bookman Old Style" w:hAnsi="Bookman Old Style"/>
          <w:w w:val="105"/>
          <w:lang w:val="en-GB"/>
        </w:rPr>
      </w:pPr>
      <w:r w:rsidRPr="00C6598A">
        <w:rPr>
          <w:rFonts w:ascii="Bookman Old Style" w:hAnsi="Bookman Old Style"/>
          <w:w w:val="105"/>
          <w:lang w:val="en-GB"/>
        </w:rPr>
        <w:t xml:space="preserve">Watson, A., Timperio, A., Brown, H., Best, K., </w:t>
      </w:r>
      <w:r w:rsidR="001E37F7" w:rsidRPr="00C6598A">
        <w:rPr>
          <w:rFonts w:ascii="Bookman Old Style" w:hAnsi="Bookman Old Style"/>
          <w:w w:val="105"/>
          <w:lang w:val="en-GB"/>
        </w:rPr>
        <w:t>y</w:t>
      </w:r>
      <w:r w:rsidRPr="00C6598A">
        <w:rPr>
          <w:rFonts w:ascii="Bookman Old Style" w:hAnsi="Bookman Old Style"/>
          <w:w w:val="105"/>
          <w:lang w:val="en-GB"/>
        </w:rPr>
        <w:t xml:space="preserve"> </w:t>
      </w:r>
      <w:proofErr w:type="spellStart"/>
      <w:r w:rsidRPr="00C6598A">
        <w:rPr>
          <w:rFonts w:ascii="Bookman Old Style" w:hAnsi="Bookman Old Style"/>
          <w:w w:val="105"/>
          <w:lang w:val="en-GB"/>
        </w:rPr>
        <w:t>Hesketh</w:t>
      </w:r>
      <w:proofErr w:type="spellEnd"/>
      <w:r w:rsidRPr="00C6598A">
        <w:rPr>
          <w:rFonts w:ascii="Bookman Old Style" w:hAnsi="Bookman Old Style"/>
          <w:w w:val="105"/>
          <w:lang w:val="en-GB"/>
        </w:rPr>
        <w:t xml:space="preserve">, K. D. (2017). Effect of classroom-based physical activity interventions on academic and physical activity outcomes: a systematic review and meta-analysis. </w:t>
      </w:r>
      <w:r w:rsidRPr="005350ED">
        <w:rPr>
          <w:rFonts w:ascii="Bookman Old Style" w:hAnsi="Bookman Old Style"/>
          <w:i/>
          <w:iCs/>
          <w:w w:val="105"/>
          <w:lang w:val="en-GB"/>
        </w:rPr>
        <w:t xml:space="preserve">International Journal of </w:t>
      </w:r>
      <w:proofErr w:type="spellStart"/>
      <w:r w:rsidRPr="005350ED">
        <w:rPr>
          <w:rFonts w:ascii="Bookman Old Style" w:hAnsi="Bookman Old Style"/>
          <w:i/>
          <w:iCs/>
          <w:w w:val="105"/>
          <w:lang w:val="en-GB"/>
        </w:rPr>
        <w:t>Behavioral</w:t>
      </w:r>
      <w:proofErr w:type="spellEnd"/>
      <w:r w:rsidRPr="005350ED">
        <w:rPr>
          <w:rFonts w:ascii="Bookman Old Style" w:hAnsi="Bookman Old Style"/>
          <w:i/>
          <w:iCs/>
          <w:w w:val="105"/>
          <w:lang w:val="en-GB"/>
        </w:rPr>
        <w:t xml:space="preserve"> </w:t>
      </w:r>
      <w:r w:rsidRPr="005350ED">
        <w:rPr>
          <w:rFonts w:ascii="Bookman Old Style" w:hAnsi="Bookman Old Style"/>
          <w:i/>
          <w:iCs/>
          <w:w w:val="105"/>
          <w:lang w:val="en-GB"/>
        </w:rPr>
        <w:lastRenderedPageBreak/>
        <w:t>Nutrition and Physical Activity, 14</w:t>
      </w:r>
      <w:r w:rsidRPr="00C6598A">
        <w:rPr>
          <w:rFonts w:ascii="Bookman Old Style" w:hAnsi="Bookman Old Style"/>
          <w:w w:val="105"/>
          <w:lang w:val="en-GB"/>
        </w:rPr>
        <w:t>(1), 114. https://doi.org/10.1186/s12966-017-0569-9</w:t>
      </w:r>
    </w:p>
    <w:p w14:paraId="07700BE5" w14:textId="60357B59" w:rsidR="006A7299" w:rsidRPr="00C6598A" w:rsidRDefault="00BC7AAA" w:rsidP="00BC7AAA">
      <w:pPr>
        <w:spacing w:before="62" w:line="242" w:lineRule="auto"/>
        <w:ind w:left="679" w:right="112" w:hanging="567"/>
        <w:jc w:val="both"/>
        <w:rPr>
          <w:rFonts w:ascii="Bookman Old Style" w:hAnsi="Bookman Old Style"/>
          <w:w w:val="105"/>
        </w:rPr>
      </w:pPr>
      <w:r w:rsidRPr="00C6598A">
        <w:rPr>
          <w:rFonts w:ascii="Bookman Old Style" w:hAnsi="Bookman Old Style"/>
          <w:w w:val="105"/>
          <w:lang w:val="en-GB"/>
        </w:rPr>
        <w:t xml:space="preserve">Wilson, A. N., Olds, T., </w:t>
      </w:r>
      <w:proofErr w:type="spellStart"/>
      <w:r w:rsidRPr="00C6598A">
        <w:rPr>
          <w:rFonts w:ascii="Bookman Old Style" w:hAnsi="Bookman Old Style"/>
          <w:w w:val="105"/>
          <w:lang w:val="en-GB"/>
        </w:rPr>
        <w:t>Lushington</w:t>
      </w:r>
      <w:proofErr w:type="spellEnd"/>
      <w:r w:rsidRPr="00C6598A">
        <w:rPr>
          <w:rFonts w:ascii="Bookman Old Style" w:hAnsi="Bookman Old Style"/>
          <w:w w:val="105"/>
          <w:lang w:val="en-GB"/>
        </w:rPr>
        <w:t xml:space="preserve">, K., </w:t>
      </w:r>
      <w:proofErr w:type="spellStart"/>
      <w:r w:rsidRPr="00C6598A">
        <w:rPr>
          <w:rFonts w:ascii="Bookman Old Style" w:hAnsi="Bookman Old Style"/>
          <w:w w:val="105"/>
          <w:lang w:val="en-GB"/>
        </w:rPr>
        <w:t>Parvazian</w:t>
      </w:r>
      <w:proofErr w:type="spellEnd"/>
      <w:r w:rsidRPr="00C6598A">
        <w:rPr>
          <w:rFonts w:ascii="Bookman Old Style" w:hAnsi="Bookman Old Style"/>
          <w:w w:val="105"/>
          <w:lang w:val="en-GB"/>
        </w:rPr>
        <w:t>, S.</w:t>
      </w:r>
      <w:r w:rsidR="00EB2835">
        <w:rPr>
          <w:rFonts w:ascii="Bookman Old Style" w:hAnsi="Bookman Old Style"/>
          <w:w w:val="105"/>
          <w:lang w:val="en-GB"/>
        </w:rPr>
        <w:t>,</w:t>
      </w:r>
      <w:r w:rsidRPr="00C6598A">
        <w:rPr>
          <w:rFonts w:ascii="Bookman Old Style" w:hAnsi="Bookman Old Style"/>
          <w:w w:val="105"/>
          <w:lang w:val="en-GB"/>
        </w:rPr>
        <w:t xml:space="preserve"> y </w:t>
      </w:r>
      <w:proofErr w:type="spellStart"/>
      <w:r w:rsidRPr="00C6598A">
        <w:rPr>
          <w:rFonts w:ascii="Bookman Old Style" w:hAnsi="Bookman Old Style"/>
          <w:w w:val="105"/>
          <w:lang w:val="en-GB"/>
        </w:rPr>
        <w:t>Dollman</w:t>
      </w:r>
      <w:proofErr w:type="spellEnd"/>
      <w:r w:rsidRPr="00C6598A">
        <w:rPr>
          <w:rFonts w:ascii="Bookman Old Style" w:hAnsi="Bookman Old Style"/>
          <w:w w:val="105"/>
          <w:lang w:val="en-GB"/>
        </w:rPr>
        <w:t xml:space="preserve">, J. (2017). Active </w:t>
      </w:r>
      <w:r w:rsidR="009906A7" w:rsidRPr="00C6598A">
        <w:rPr>
          <w:rFonts w:ascii="Bookman Old Style" w:hAnsi="Bookman Old Style"/>
          <w:w w:val="105"/>
          <w:lang w:val="en-GB"/>
        </w:rPr>
        <w:t>s</w:t>
      </w:r>
      <w:r w:rsidRPr="00C6598A">
        <w:rPr>
          <w:rFonts w:ascii="Bookman Old Style" w:hAnsi="Bookman Old Style"/>
          <w:w w:val="105"/>
          <w:lang w:val="en-GB"/>
        </w:rPr>
        <w:t xml:space="preserve">chool </w:t>
      </w:r>
      <w:r w:rsidR="009906A7" w:rsidRPr="00C6598A">
        <w:rPr>
          <w:rFonts w:ascii="Bookman Old Style" w:hAnsi="Bookman Old Style"/>
          <w:w w:val="105"/>
          <w:lang w:val="en-GB"/>
        </w:rPr>
        <w:t>l</w:t>
      </w:r>
      <w:r w:rsidRPr="00C6598A">
        <w:rPr>
          <w:rFonts w:ascii="Bookman Old Style" w:hAnsi="Bookman Old Style"/>
          <w:w w:val="105"/>
          <w:lang w:val="en-GB"/>
        </w:rPr>
        <w:t xml:space="preserve">esson </w:t>
      </w:r>
      <w:r w:rsidR="009906A7" w:rsidRPr="00C6598A">
        <w:rPr>
          <w:rFonts w:ascii="Bookman Old Style" w:hAnsi="Bookman Old Style"/>
          <w:w w:val="105"/>
          <w:lang w:val="en-GB"/>
        </w:rPr>
        <w:t>b</w:t>
      </w:r>
      <w:r w:rsidRPr="00C6598A">
        <w:rPr>
          <w:rFonts w:ascii="Bookman Old Style" w:hAnsi="Bookman Old Style"/>
          <w:w w:val="105"/>
          <w:lang w:val="en-GB"/>
        </w:rPr>
        <w:t xml:space="preserve">reaks </w:t>
      </w:r>
      <w:r w:rsidR="009906A7" w:rsidRPr="00C6598A">
        <w:rPr>
          <w:rFonts w:ascii="Bookman Old Style" w:hAnsi="Bookman Old Style"/>
          <w:w w:val="105"/>
          <w:lang w:val="en-GB"/>
        </w:rPr>
        <w:t>i</w:t>
      </w:r>
      <w:r w:rsidRPr="00C6598A">
        <w:rPr>
          <w:rFonts w:ascii="Bookman Old Style" w:hAnsi="Bookman Old Style"/>
          <w:w w:val="105"/>
          <w:lang w:val="en-GB"/>
        </w:rPr>
        <w:t xml:space="preserve">ncrease </w:t>
      </w:r>
      <w:r w:rsidR="009906A7" w:rsidRPr="00C6598A">
        <w:rPr>
          <w:rFonts w:ascii="Bookman Old Style" w:hAnsi="Bookman Old Style"/>
          <w:w w:val="105"/>
          <w:lang w:val="en-GB"/>
        </w:rPr>
        <w:t>d</w:t>
      </w:r>
      <w:r w:rsidRPr="00C6598A">
        <w:rPr>
          <w:rFonts w:ascii="Bookman Old Style" w:hAnsi="Bookman Old Style"/>
          <w:w w:val="105"/>
          <w:lang w:val="en-GB"/>
        </w:rPr>
        <w:t xml:space="preserve">aily </w:t>
      </w:r>
      <w:r w:rsidR="009906A7" w:rsidRPr="00C6598A">
        <w:rPr>
          <w:rFonts w:ascii="Bookman Old Style" w:hAnsi="Bookman Old Style"/>
          <w:w w:val="105"/>
          <w:lang w:val="en-GB"/>
        </w:rPr>
        <w:t>v</w:t>
      </w:r>
      <w:r w:rsidRPr="00C6598A">
        <w:rPr>
          <w:rFonts w:ascii="Bookman Old Style" w:hAnsi="Bookman Old Style"/>
          <w:w w:val="105"/>
          <w:lang w:val="en-GB"/>
        </w:rPr>
        <w:t xml:space="preserve">igorous </w:t>
      </w:r>
      <w:r w:rsidR="009906A7" w:rsidRPr="00C6598A">
        <w:rPr>
          <w:rFonts w:ascii="Bookman Old Style" w:hAnsi="Bookman Old Style"/>
          <w:w w:val="105"/>
          <w:lang w:val="en-GB"/>
        </w:rPr>
        <w:t>p</w:t>
      </w:r>
      <w:r w:rsidRPr="00C6598A">
        <w:rPr>
          <w:rFonts w:ascii="Bookman Old Style" w:hAnsi="Bookman Old Style"/>
          <w:w w:val="105"/>
          <w:lang w:val="en-GB"/>
        </w:rPr>
        <w:t xml:space="preserve">hysical </w:t>
      </w:r>
      <w:r w:rsidR="009906A7" w:rsidRPr="00C6598A">
        <w:rPr>
          <w:rFonts w:ascii="Bookman Old Style" w:hAnsi="Bookman Old Style"/>
          <w:w w:val="105"/>
          <w:lang w:val="en-GB"/>
        </w:rPr>
        <w:t>a</w:t>
      </w:r>
      <w:r w:rsidRPr="00C6598A">
        <w:rPr>
          <w:rFonts w:ascii="Bookman Old Style" w:hAnsi="Bookman Old Style"/>
          <w:w w:val="105"/>
          <w:lang w:val="en-GB"/>
        </w:rPr>
        <w:t xml:space="preserve">ctivity, but </w:t>
      </w:r>
      <w:r w:rsidR="009906A7" w:rsidRPr="00C6598A">
        <w:rPr>
          <w:rFonts w:ascii="Bookman Old Style" w:hAnsi="Bookman Old Style"/>
          <w:w w:val="105"/>
          <w:lang w:val="en-GB"/>
        </w:rPr>
        <w:t>n</w:t>
      </w:r>
      <w:r w:rsidRPr="00C6598A">
        <w:rPr>
          <w:rFonts w:ascii="Bookman Old Style" w:hAnsi="Bookman Old Style"/>
          <w:w w:val="105"/>
          <w:lang w:val="en-GB"/>
        </w:rPr>
        <w:t xml:space="preserve">ot </w:t>
      </w:r>
      <w:r w:rsidR="009906A7" w:rsidRPr="00C6598A">
        <w:rPr>
          <w:rFonts w:ascii="Bookman Old Style" w:hAnsi="Bookman Old Style"/>
          <w:w w:val="105"/>
          <w:lang w:val="en-GB"/>
        </w:rPr>
        <w:t>d</w:t>
      </w:r>
      <w:r w:rsidRPr="00C6598A">
        <w:rPr>
          <w:rFonts w:ascii="Bookman Old Style" w:hAnsi="Bookman Old Style"/>
          <w:w w:val="105"/>
          <w:lang w:val="en-GB"/>
        </w:rPr>
        <w:t xml:space="preserve">aily </w:t>
      </w:r>
      <w:r w:rsidR="009906A7" w:rsidRPr="00C6598A">
        <w:rPr>
          <w:rFonts w:ascii="Bookman Old Style" w:hAnsi="Bookman Old Style"/>
          <w:w w:val="105"/>
          <w:lang w:val="en-GB"/>
        </w:rPr>
        <w:t>m</w:t>
      </w:r>
      <w:r w:rsidRPr="00C6598A">
        <w:rPr>
          <w:rFonts w:ascii="Bookman Old Style" w:hAnsi="Bookman Old Style"/>
          <w:w w:val="105"/>
          <w:lang w:val="en-GB"/>
        </w:rPr>
        <w:t xml:space="preserve">oderate to </w:t>
      </w:r>
      <w:r w:rsidR="009906A7" w:rsidRPr="00C6598A">
        <w:rPr>
          <w:rFonts w:ascii="Bookman Old Style" w:hAnsi="Bookman Old Style"/>
          <w:w w:val="105"/>
          <w:lang w:val="en-GB"/>
        </w:rPr>
        <w:t>v</w:t>
      </w:r>
      <w:r w:rsidRPr="00C6598A">
        <w:rPr>
          <w:rFonts w:ascii="Bookman Old Style" w:hAnsi="Bookman Old Style"/>
          <w:w w:val="105"/>
          <w:lang w:val="en-GB"/>
        </w:rPr>
        <w:t xml:space="preserve">igorous </w:t>
      </w:r>
      <w:r w:rsidR="009906A7" w:rsidRPr="00C6598A">
        <w:rPr>
          <w:rFonts w:ascii="Bookman Old Style" w:hAnsi="Bookman Old Style"/>
          <w:w w:val="105"/>
          <w:lang w:val="en-GB"/>
        </w:rPr>
        <w:t>p</w:t>
      </w:r>
      <w:r w:rsidRPr="00C6598A">
        <w:rPr>
          <w:rFonts w:ascii="Bookman Old Style" w:hAnsi="Bookman Old Style"/>
          <w:w w:val="105"/>
          <w:lang w:val="en-GB"/>
        </w:rPr>
        <w:t xml:space="preserve">hysical </w:t>
      </w:r>
      <w:r w:rsidR="009906A7" w:rsidRPr="00C6598A">
        <w:rPr>
          <w:rFonts w:ascii="Bookman Old Style" w:hAnsi="Bookman Old Style"/>
          <w:w w:val="105"/>
          <w:lang w:val="en-GB"/>
        </w:rPr>
        <w:t>a</w:t>
      </w:r>
      <w:r w:rsidRPr="00C6598A">
        <w:rPr>
          <w:rFonts w:ascii="Bookman Old Style" w:hAnsi="Bookman Old Style"/>
          <w:w w:val="105"/>
          <w:lang w:val="en-GB"/>
        </w:rPr>
        <w:t xml:space="preserve">ctivity in </w:t>
      </w:r>
      <w:r w:rsidR="009906A7" w:rsidRPr="00C6598A">
        <w:rPr>
          <w:rFonts w:ascii="Bookman Old Style" w:hAnsi="Bookman Old Style"/>
          <w:w w:val="105"/>
          <w:lang w:val="en-GB"/>
        </w:rPr>
        <w:t>e</w:t>
      </w:r>
      <w:r w:rsidRPr="00C6598A">
        <w:rPr>
          <w:rFonts w:ascii="Bookman Old Style" w:hAnsi="Bookman Old Style"/>
          <w:w w:val="105"/>
          <w:lang w:val="en-GB"/>
        </w:rPr>
        <w:t xml:space="preserve">lementary </w:t>
      </w:r>
      <w:r w:rsidR="009906A7" w:rsidRPr="00C6598A">
        <w:rPr>
          <w:rFonts w:ascii="Bookman Old Style" w:hAnsi="Bookman Old Style"/>
          <w:w w:val="105"/>
          <w:lang w:val="en-GB"/>
        </w:rPr>
        <w:t>s</w:t>
      </w:r>
      <w:r w:rsidRPr="00C6598A">
        <w:rPr>
          <w:rFonts w:ascii="Bookman Old Style" w:hAnsi="Bookman Old Style"/>
          <w:w w:val="105"/>
          <w:lang w:val="en-GB"/>
        </w:rPr>
        <w:t xml:space="preserve">chool </w:t>
      </w:r>
      <w:r w:rsidR="009906A7" w:rsidRPr="00C6598A">
        <w:rPr>
          <w:rFonts w:ascii="Bookman Old Style" w:hAnsi="Bookman Old Style"/>
          <w:w w:val="105"/>
          <w:lang w:val="en-GB"/>
        </w:rPr>
        <w:t>b</w:t>
      </w:r>
      <w:r w:rsidRPr="00C6598A">
        <w:rPr>
          <w:rFonts w:ascii="Bookman Old Style" w:hAnsi="Bookman Old Style"/>
          <w:w w:val="105"/>
          <w:lang w:val="en-GB"/>
        </w:rPr>
        <w:t xml:space="preserve">oys. </w:t>
      </w:r>
      <w:r w:rsidRPr="00C6598A">
        <w:rPr>
          <w:rFonts w:ascii="Bookman Old Style" w:hAnsi="Bookman Old Style"/>
          <w:i/>
          <w:iCs/>
          <w:w w:val="105"/>
        </w:rPr>
        <w:t>Pediatric Exercise Science, 29</w:t>
      </w:r>
      <w:r w:rsidRPr="00C6598A">
        <w:rPr>
          <w:rFonts w:ascii="Bookman Old Style" w:hAnsi="Bookman Old Style"/>
          <w:w w:val="105"/>
        </w:rPr>
        <w:t xml:space="preserve">(1), 145–152. </w:t>
      </w:r>
      <w:proofErr w:type="spellStart"/>
      <w:r w:rsidR="00456064" w:rsidRPr="00C6598A">
        <w:rPr>
          <w:rFonts w:ascii="Bookman Old Style" w:hAnsi="Bookman Old Style"/>
          <w:w w:val="105"/>
        </w:rPr>
        <w:t>doi</w:t>
      </w:r>
      <w:proofErr w:type="spellEnd"/>
      <w:r w:rsidR="00456064" w:rsidRPr="00C6598A">
        <w:rPr>
          <w:rFonts w:ascii="Bookman Old Style" w:hAnsi="Bookman Old Style"/>
          <w:w w:val="105"/>
        </w:rPr>
        <w:t xml:space="preserve">: </w:t>
      </w:r>
      <w:r w:rsidRPr="00C6598A">
        <w:rPr>
          <w:rFonts w:ascii="Bookman Old Style" w:hAnsi="Bookman Old Style"/>
          <w:w w:val="105"/>
        </w:rPr>
        <w:t>10.1123/pes.2016-0057</w:t>
      </w:r>
    </w:p>
    <w:p w14:paraId="53683518" w14:textId="18F3E8C5" w:rsidR="009E778A" w:rsidRPr="00C6598A" w:rsidRDefault="009E778A" w:rsidP="009E778A">
      <w:pPr>
        <w:spacing w:before="62" w:line="242" w:lineRule="auto"/>
        <w:ind w:left="679" w:right="112" w:hanging="567"/>
        <w:jc w:val="both"/>
        <w:rPr>
          <w:rFonts w:ascii="Bookman Old Style" w:hAnsi="Bookman Old Style"/>
          <w:w w:val="105"/>
          <w:lang w:val="en-GB"/>
        </w:rPr>
      </w:pPr>
      <w:r w:rsidRPr="00C6598A">
        <w:rPr>
          <w:rFonts w:ascii="Bookman Old Style" w:hAnsi="Bookman Old Style"/>
          <w:w w:val="105"/>
          <w:lang w:val="en-GB"/>
        </w:rPr>
        <w:t xml:space="preserve">Wilson, A. N., Olds, T., </w:t>
      </w:r>
      <w:proofErr w:type="spellStart"/>
      <w:r w:rsidRPr="00C6598A">
        <w:rPr>
          <w:rFonts w:ascii="Bookman Old Style" w:hAnsi="Bookman Old Style"/>
          <w:w w:val="105"/>
          <w:lang w:val="en-GB"/>
        </w:rPr>
        <w:t>Lushington</w:t>
      </w:r>
      <w:proofErr w:type="spellEnd"/>
      <w:r w:rsidRPr="00C6598A">
        <w:rPr>
          <w:rFonts w:ascii="Bookman Old Style" w:hAnsi="Bookman Old Style"/>
          <w:w w:val="105"/>
          <w:lang w:val="en-GB"/>
        </w:rPr>
        <w:t xml:space="preserve">, K., </w:t>
      </w:r>
      <w:proofErr w:type="spellStart"/>
      <w:r w:rsidRPr="00C6598A">
        <w:rPr>
          <w:rFonts w:ascii="Bookman Old Style" w:hAnsi="Bookman Old Style"/>
          <w:w w:val="105"/>
          <w:lang w:val="en-GB"/>
        </w:rPr>
        <w:t>Petkov</w:t>
      </w:r>
      <w:proofErr w:type="spellEnd"/>
      <w:r w:rsidRPr="00C6598A">
        <w:rPr>
          <w:rFonts w:ascii="Bookman Old Style" w:hAnsi="Bookman Old Style"/>
          <w:w w:val="105"/>
          <w:lang w:val="en-GB"/>
        </w:rPr>
        <w:t>, J.</w:t>
      </w:r>
      <w:r w:rsidR="00EB2835">
        <w:rPr>
          <w:rFonts w:ascii="Bookman Old Style" w:hAnsi="Bookman Old Style"/>
          <w:w w:val="105"/>
          <w:lang w:val="en-GB"/>
        </w:rPr>
        <w:t>,</w:t>
      </w:r>
      <w:r w:rsidRPr="00C6598A">
        <w:rPr>
          <w:rFonts w:ascii="Bookman Old Style" w:hAnsi="Bookman Old Style"/>
          <w:w w:val="105"/>
          <w:lang w:val="en-GB"/>
        </w:rPr>
        <w:t xml:space="preserve"> y </w:t>
      </w:r>
      <w:proofErr w:type="spellStart"/>
      <w:r w:rsidRPr="00C6598A">
        <w:rPr>
          <w:rFonts w:ascii="Bookman Old Style" w:hAnsi="Bookman Old Style"/>
          <w:w w:val="105"/>
          <w:lang w:val="en-GB"/>
        </w:rPr>
        <w:t>Dollman</w:t>
      </w:r>
      <w:proofErr w:type="spellEnd"/>
      <w:r w:rsidRPr="00C6598A">
        <w:rPr>
          <w:rFonts w:ascii="Bookman Old Style" w:hAnsi="Bookman Old Style"/>
          <w:w w:val="105"/>
          <w:lang w:val="en-GB"/>
        </w:rPr>
        <w:t xml:space="preserve">, J. (2015). The impact of 10-minute activity breaks outside the classroom on male students´ on-task behaviour and sustained attention: a randomised crossover design. </w:t>
      </w:r>
      <w:r w:rsidRPr="00C6598A">
        <w:rPr>
          <w:rFonts w:ascii="Bookman Old Style" w:hAnsi="Bookman Old Style"/>
          <w:i/>
          <w:iCs/>
          <w:w w:val="105"/>
          <w:lang w:val="en-GB"/>
        </w:rPr>
        <w:t xml:space="preserve">Acta </w:t>
      </w:r>
      <w:proofErr w:type="spellStart"/>
      <w:r w:rsidRPr="00C6598A">
        <w:rPr>
          <w:rFonts w:ascii="Bookman Old Style" w:hAnsi="Bookman Old Style"/>
          <w:i/>
          <w:iCs/>
          <w:w w:val="105"/>
          <w:lang w:val="en-GB"/>
        </w:rPr>
        <w:t>Paediatrica</w:t>
      </w:r>
      <w:proofErr w:type="spellEnd"/>
      <w:r w:rsidRPr="00C6598A">
        <w:rPr>
          <w:rFonts w:ascii="Bookman Old Style" w:hAnsi="Bookman Old Style"/>
          <w:i/>
          <w:iCs/>
          <w:w w:val="105"/>
          <w:lang w:val="en-GB"/>
        </w:rPr>
        <w:t>, 105</w:t>
      </w:r>
      <w:r w:rsidRPr="00C6598A">
        <w:rPr>
          <w:rFonts w:ascii="Bookman Old Style" w:hAnsi="Bookman Old Style"/>
          <w:w w:val="105"/>
          <w:lang w:val="en-GB"/>
        </w:rPr>
        <w:t xml:space="preserve">(4), 181-188. </w:t>
      </w:r>
      <w:proofErr w:type="spellStart"/>
      <w:r w:rsidRPr="00C6598A">
        <w:rPr>
          <w:rFonts w:ascii="Bookman Old Style" w:hAnsi="Bookman Old Style"/>
          <w:w w:val="105"/>
          <w:lang w:val="en-GB"/>
        </w:rPr>
        <w:t>doi</w:t>
      </w:r>
      <w:proofErr w:type="spellEnd"/>
      <w:r w:rsidRPr="00C6598A">
        <w:rPr>
          <w:rFonts w:ascii="Bookman Old Style" w:hAnsi="Bookman Old Style"/>
          <w:w w:val="105"/>
          <w:lang w:val="en-GB"/>
        </w:rPr>
        <w:t>: 10.1111/apa.13323</w:t>
      </w:r>
    </w:p>
    <w:p w14:paraId="756C3633" w14:textId="77777777" w:rsidR="009E778A" w:rsidRPr="008D50B4" w:rsidRDefault="009E778A" w:rsidP="00BC7AAA">
      <w:pPr>
        <w:spacing w:before="62" w:line="242" w:lineRule="auto"/>
        <w:ind w:left="679" w:right="112" w:hanging="567"/>
        <w:jc w:val="both"/>
        <w:rPr>
          <w:rFonts w:ascii="Bookman Old Style" w:hAnsi="Bookman Old Style"/>
          <w:w w:val="105"/>
          <w:sz w:val="24"/>
          <w:szCs w:val="24"/>
          <w:lang w:val="es-ES"/>
        </w:rPr>
      </w:pPr>
    </w:p>
    <w:p w14:paraId="07700BE8" w14:textId="77777777" w:rsidR="001D76CF" w:rsidRPr="00447E3E" w:rsidRDefault="001D76CF" w:rsidP="004D6059">
      <w:pPr>
        <w:spacing w:before="10"/>
        <w:rPr>
          <w:rFonts w:ascii="Bookman Old Style" w:eastAsia="Bookman Old Style" w:hAnsi="Bookman Old Style" w:cs="Bookman Old Style"/>
          <w:sz w:val="14"/>
          <w:szCs w:val="14"/>
          <w:lang w:val="es-ES"/>
        </w:rPr>
      </w:pPr>
    </w:p>
    <w:sectPr w:rsidR="001D76CF" w:rsidRPr="00447E3E" w:rsidSect="007D2984">
      <w:headerReference w:type="even" r:id="rId10"/>
      <w:headerReference w:type="default" r:id="rId11"/>
      <w:footerReference w:type="even" r:id="rId12"/>
      <w:footerReference w:type="default" r:id="rId13"/>
      <w:pgSz w:w="10320" w:h="14580"/>
      <w:pgMar w:top="1700" w:right="1220" w:bottom="1580" w:left="1220" w:header="1433" w:footer="1397" w:gutter="0"/>
      <w:pgNumType w:start="3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8DBBA" w14:textId="77777777" w:rsidR="00C8122F" w:rsidRDefault="00C8122F">
      <w:r>
        <w:separator/>
      </w:r>
    </w:p>
  </w:endnote>
  <w:endnote w:type="continuationSeparator" w:id="0">
    <w:p w14:paraId="74097688" w14:textId="77777777" w:rsidR="00C8122F" w:rsidRDefault="00C8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w:altName w:val="Lucida Sans Unicode"/>
    <w:panose1 w:val="020B0602030504020204"/>
    <w:charset w:val="00"/>
    <w:family w:val="swiss"/>
    <w:pitch w:val="variable"/>
    <w:sig w:usb0="8100AAF7" w:usb1="0000807B" w:usb2="00000008" w:usb3="00000000" w:csb0="000100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00BF1" w14:textId="77777777" w:rsidR="0030770E" w:rsidRDefault="0030770E">
    <w:pPr>
      <w:spacing w:line="14" w:lineRule="auto"/>
      <w:rPr>
        <w:sz w:val="20"/>
        <w:szCs w:val="20"/>
      </w:rPr>
    </w:pPr>
    <w:r>
      <w:rPr>
        <w:noProof/>
        <w:lang w:val="es-ES" w:eastAsia="es-ES"/>
      </w:rPr>
      <mc:AlternateContent>
        <mc:Choice Requires="wps">
          <w:drawing>
            <wp:anchor distT="0" distB="0" distL="114300" distR="114300" simplePos="0" relativeHeight="503305544" behindDoc="1" locked="0" layoutInCell="1" allowOverlap="1" wp14:anchorId="07700BFA" wp14:editId="07700BFB">
              <wp:simplePos x="0" y="0"/>
              <wp:positionH relativeFrom="page">
                <wp:posOffset>5499735</wp:posOffset>
              </wp:positionH>
              <wp:positionV relativeFrom="page">
                <wp:posOffset>8231505</wp:posOffset>
              </wp:positionV>
              <wp:extent cx="215900" cy="165100"/>
              <wp:effectExtent l="3810" t="1905" r="0" b="444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5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7700C1C" w14:textId="77777777" w:rsidR="0030770E" w:rsidRDefault="0030770E">
                          <w:pPr>
                            <w:spacing w:line="241" w:lineRule="exact"/>
                            <w:ind w:left="20"/>
                            <w:rPr>
                              <w:rFonts w:ascii="Arial" w:eastAsia="Arial" w:hAnsi="Arial" w:cs="Arial"/>
                            </w:rPr>
                          </w:pPr>
                          <w:r>
                            <w:rPr>
                              <w:rFonts w:ascii="Arial"/>
                              <w:b/>
                              <w:i/>
                              <w:color w:val="231F20"/>
                              <w:w w:val="1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00BFA" id="_x0000_t202" coordsize="21600,21600" o:spt="202" path="m,l,21600r21600,l21600,xe">
              <v:stroke joinstyle="miter"/>
              <v:path gradientshapeok="t" o:connecttype="rect"/>
            </v:shapetype>
            <v:shape id="Text Box 20" o:spid="_x0000_s1026" type="#_x0000_t202" style="position:absolute;margin-left:433.05pt;margin-top:648.15pt;width:17pt;height:13pt;z-index:-1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" filled="f" stroked="f">
              <v:textbox inset="0,0,0,0">
                <w:txbxContent>
                  <w:p w14:paraId="07700C1C" w14:textId="77777777" w:rsidR="0030770E" w:rsidRDefault="0030770E">
                    <w:pPr>
                      <w:spacing w:line="241" w:lineRule="exact"/>
                      <w:ind w:left="20"/>
                      <w:rPr>
                        <w:rFonts w:ascii="Arial" w:eastAsia="Arial" w:hAnsi="Arial" w:cs="Arial"/>
                      </w:rPr>
                    </w:pPr>
                    <w:r>
                      <w:rPr>
                        <w:rFonts w:ascii="Arial"/>
                        <w:b/>
                        <w:i/>
                        <w:color w:val="231F20"/>
                        <w:w w:val="120"/>
                      </w:rPr>
                      <w:t>##</w:t>
                    </w:r>
                  </w:p>
                </w:txbxContent>
              </v:textbox>
              <w10:wrap anchorx="page" anchory="page"/>
            </v:shape>
          </w:pict>
        </mc:Fallback>
      </mc:AlternateContent>
    </w:r>
    <w:r>
      <w:rPr>
        <w:noProof/>
        <w:lang w:val="es-ES" w:eastAsia="es-ES"/>
      </w:rPr>
      <mc:AlternateContent>
        <mc:Choice Requires="wps">
          <w:drawing>
            <wp:anchor distT="0" distB="0" distL="114300" distR="114300" simplePos="0" relativeHeight="503305568" behindDoc="1" locked="0" layoutInCell="1" allowOverlap="1" wp14:anchorId="07700BFC" wp14:editId="07700BFD">
              <wp:simplePos x="0" y="0"/>
              <wp:positionH relativeFrom="page">
                <wp:posOffset>829945</wp:posOffset>
              </wp:positionH>
              <wp:positionV relativeFrom="page">
                <wp:posOffset>8272145</wp:posOffset>
              </wp:positionV>
              <wp:extent cx="4364355" cy="114300"/>
              <wp:effectExtent l="1270" t="4445"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355" cy="114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7700C1D" w14:textId="77777777" w:rsidR="0030770E" w:rsidRPr="00447E3E" w:rsidRDefault="0030770E">
                          <w:pPr>
                            <w:spacing w:line="163" w:lineRule="exact"/>
                            <w:ind w:left="20"/>
                            <w:rPr>
                              <w:rFonts w:ascii="Bookman Old Style" w:eastAsia="Bookman Old Style" w:hAnsi="Bookman Old Style" w:cs="Bookman Old Style"/>
                              <w:sz w:val="14"/>
                              <w:szCs w:val="14"/>
                              <w:lang w:val="es-ES"/>
                            </w:rPr>
                          </w:pPr>
                          <w:r w:rsidRPr="00447E3E">
                            <w:rPr>
                              <w:rFonts w:ascii="Bookman Old Style" w:eastAsia="Bookman Old Style" w:hAnsi="Bookman Old Style" w:cs="Bookman Old Style"/>
                              <w:color w:val="231F20"/>
                              <w:spacing w:val="-4"/>
                              <w:w w:val="95"/>
                              <w:sz w:val="12"/>
                              <w:szCs w:val="12"/>
                              <w:lang w:val="es-ES"/>
                            </w:rPr>
                            <w:t>ISS</w:t>
                          </w:r>
                          <w:r w:rsidRPr="00447E3E">
                            <w:rPr>
                              <w:rFonts w:ascii="Bookman Old Style" w:eastAsia="Bookman Old Style" w:hAnsi="Bookman Old Style" w:cs="Bookman Old Style"/>
                              <w:color w:val="231F20"/>
                              <w:spacing w:val="-3"/>
                              <w:w w:val="95"/>
                              <w:sz w:val="12"/>
                              <w:szCs w:val="12"/>
                              <w:lang w:val="es-ES"/>
                            </w:rPr>
                            <w:t>N</w:t>
                          </w:r>
                          <w:r w:rsidRPr="00447E3E">
                            <w:rPr>
                              <w:rFonts w:ascii="Bookman Old Style" w:eastAsia="Bookman Old Style" w:hAnsi="Bookman Old Style" w:cs="Bookman Old Style"/>
                              <w:color w:val="231F20"/>
                              <w:spacing w:val="-24"/>
                              <w:w w:val="95"/>
                              <w:sz w:val="12"/>
                              <w:szCs w:val="12"/>
                              <w:lang w:val="es-ES"/>
                            </w:rPr>
                            <w:t xml:space="preserve"> </w:t>
                          </w:r>
                          <w:r w:rsidRPr="00447E3E">
                            <w:rPr>
                              <w:rFonts w:ascii="Bookman Old Style" w:eastAsia="Bookman Old Style" w:hAnsi="Bookman Old Style" w:cs="Bookman Old Style"/>
                              <w:color w:val="231F20"/>
                              <w:spacing w:val="-3"/>
                              <w:w w:val="95"/>
                              <w:sz w:val="12"/>
                              <w:szCs w:val="12"/>
                              <w:lang w:val="es-ES"/>
                            </w:rPr>
                            <w:t>0213</w:t>
                          </w:r>
                          <w:r w:rsidRPr="00447E3E">
                            <w:rPr>
                              <w:rFonts w:ascii="Bookman Old Style" w:eastAsia="Bookman Old Style" w:hAnsi="Bookman Old Style" w:cs="Bookman Old Style"/>
                              <w:color w:val="231F20"/>
                              <w:spacing w:val="-4"/>
                              <w:w w:val="95"/>
                              <w:sz w:val="12"/>
                              <w:szCs w:val="12"/>
                              <w:lang w:val="es-ES"/>
                            </w:rPr>
                            <w:t>-</w:t>
                          </w:r>
                          <w:r w:rsidRPr="00447E3E">
                            <w:rPr>
                              <w:rFonts w:ascii="Bookman Old Style" w:eastAsia="Bookman Old Style" w:hAnsi="Bookman Old Style" w:cs="Bookman Old Style"/>
                              <w:color w:val="231F20"/>
                              <w:spacing w:val="-3"/>
                              <w:w w:val="95"/>
                              <w:sz w:val="12"/>
                              <w:szCs w:val="12"/>
                              <w:lang w:val="es-ES"/>
                            </w:rPr>
                            <w:t>8646</w:t>
                          </w:r>
                          <w:r w:rsidRPr="00447E3E">
                            <w:rPr>
                              <w:rFonts w:ascii="Bookman Old Style" w:eastAsia="Bookman Old Style" w:hAnsi="Bookman Old Style" w:cs="Bookman Old Style"/>
                              <w:color w:val="231F20"/>
                              <w:spacing w:val="-24"/>
                              <w:w w:val="95"/>
                              <w:sz w:val="12"/>
                              <w:szCs w:val="12"/>
                              <w:lang w:val="es-ES"/>
                            </w:rPr>
                            <w:t xml:space="preserve"> </w:t>
                          </w:r>
                          <w:r w:rsidRPr="00447E3E">
                            <w:rPr>
                              <w:rFonts w:ascii="Bookman Old Style" w:eastAsia="Bookman Old Style" w:hAnsi="Bookman Old Style" w:cs="Bookman Old Style"/>
                              <w:color w:val="231F20"/>
                              <w:w w:val="95"/>
                              <w:sz w:val="12"/>
                              <w:szCs w:val="12"/>
                              <w:lang w:val="es-ES"/>
                            </w:rPr>
                            <w:t>|</w:t>
                          </w:r>
                          <w:r w:rsidRPr="00447E3E">
                            <w:rPr>
                              <w:rFonts w:ascii="Bookman Old Style" w:eastAsia="Bookman Old Style" w:hAnsi="Bookman Old Style" w:cs="Bookman Old Style"/>
                              <w:color w:val="231F20"/>
                              <w:spacing w:val="-23"/>
                              <w:w w:val="95"/>
                              <w:sz w:val="12"/>
                              <w:szCs w:val="12"/>
                              <w:lang w:val="es-ES"/>
                            </w:rPr>
                            <w:t xml:space="preserve"> </w:t>
                          </w:r>
                          <w:r w:rsidRPr="00447E3E">
                            <w:rPr>
                              <w:rFonts w:ascii="Bookman Old Style" w:eastAsia="Bookman Old Style" w:hAnsi="Bookman Old Style" w:cs="Bookman Old Style"/>
                              <w:color w:val="231F20"/>
                              <w:spacing w:val="-4"/>
                              <w:w w:val="95"/>
                              <w:sz w:val="12"/>
                              <w:szCs w:val="12"/>
                              <w:lang w:val="es-ES"/>
                            </w:rPr>
                            <w:t>E-ISS</w:t>
                          </w:r>
                          <w:r w:rsidRPr="00447E3E">
                            <w:rPr>
                              <w:rFonts w:ascii="Bookman Old Style" w:eastAsia="Bookman Old Style" w:hAnsi="Bookman Old Style" w:cs="Bookman Old Style"/>
                              <w:color w:val="231F20"/>
                              <w:spacing w:val="-3"/>
                              <w:w w:val="95"/>
                              <w:sz w:val="12"/>
                              <w:szCs w:val="12"/>
                              <w:lang w:val="es-ES"/>
                            </w:rPr>
                            <w:t>N</w:t>
                          </w:r>
                          <w:r w:rsidRPr="00447E3E">
                            <w:rPr>
                              <w:rFonts w:ascii="Bookman Old Style" w:eastAsia="Bookman Old Style" w:hAnsi="Bookman Old Style" w:cs="Bookman Old Style"/>
                              <w:color w:val="231F20"/>
                              <w:spacing w:val="-24"/>
                              <w:w w:val="95"/>
                              <w:sz w:val="12"/>
                              <w:szCs w:val="12"/>
                              <w:lang w:val="es-ES"/>
                            </w:rPr>
                            <w:t xml:space="preserve"> </w:t>
                          </w:r>
                          <w:r w:rsidRPr="00447E3E">
                            <w:rPr>
                              <w:rFonts w:ascii="Bookman Old Style" w:eastAsia="Bookman Old Style" w:hAnsi="Bookman Old Style" w:cs="Bookman Old Style"/>
                              <w:color w:val="231F20"/>
                              <w:spacing w:val="-3"/>
                              <w:w w:val="95"/>
                              <w:sz w:val="12"/>
                              <w:szCs w:val="12"/>
                              <w:lang w:val="es-ES"/>
                            </w:rPr>
                            <w:t>2530</w:t>
                          </w:r>
                          <w:r w:rsidRPr="00447E3E">
                            <w:rPr>
                              <w:rFonts w:ascii="Bookman Old Style" w:eastAsia="Bookman Old Style" w:hAnsi="Bookman Old Style" w:cs="Bookman Old Style"/>
                              <w:color w:val="231F20"/>
                              <w:spacing w:val="-4"/>
                              <w:w w:val="95"/>
                              <w:sz w:val="12"/>
                              <w:szCs w:val="12"/>
                              <w:lang w:val="es-ES"/>
                            </w:rPr>
                            <w:t>-</w:t>
                          </w:r>
                          <w:r w:rsidRPr="00447E3E">
                            <w:rPr>
                              <w:rFonts w:ascii="Bookman Old Style" w:eastAsia="Bookman Old Style" w:hAnsi="Bookman Old Style" w:cs="Bookman Old Style"/>
                              <w:color w:val="231F20"/>
                              <w:spacing w:val="-3"/>
                              <w:w w:val="95"/>
                              <w:sz w:val="12"/>
                              <w:szCs w:val="12"/>
                              <w:lang w:val="es-ES"/>
                            </w:rPr>
                            <w:t>3791</w:t>
                          </w:r>
                          <w:r w:rsidRPr="00447E3E">
                            <w:rPr>
                              <w:rFonts w:ascii="Bookman Old Style" w:eastAsia="Bookman Old Style" w:hAnsi="Bookman Old Style" w:cs="Bookman Old Style"/>
                              <w:color w:val="231F20"/>
                              <w:spacing w:val="-21"/>
                              <w:w w:val="95"/>
                              <w:sz w:val="12"/>
                              <w:szCs w:val="12"/>
                              <w:lang w:val="es-ES"/>
                            </w:rPr>
                            <w:t xml:space="preserve"> </w:t>
                          </w:r>
                          <w:r w:rsidRPr="00447E3E">
                            <w:rPr>
                              <w:rFonts w:ascii="Bookman Old Style" w:eastAsia="Bookman Old Style" w:hAnsi="Bookman Old Style" w:cs="Bookman Old Style"/>
                              <w:color w:val="231F20"/>
                              <w:w w:val="95"/>
                              <w:sz w:val="14"/>
                              <w:szCs w:val="14"/>
                              <w:lang w:val="es-ES"/>
                            </w:rPr>
                            <w:t>•</w:t>
                          </w:r>
                          <w:r w:rsidRPr="00447E3E">
                            <w:rPr>
                              <w:rFonts w:ascii="Bookman Old Style" w:eastAsia="Bookman Old Style" w:hAnsi="Bookman Old Style" w:cs="Bookman Old Style"/>
                              <w:color w:val="231F20"/>
                              <w:spacing w:val="-28"/>
                              <w:w w:val="95"/>
                              <w:sz w:val="14"/>
                              <w:szCs w:val="14"/>
                              <w:lang w:val="es-ES"/>
                            </w:rPr>
                            <w:t xml:space="preserve"> </w:t>
                          </w:r>
                          <w:r w:rsidRPr="00447E3E">
                            <w:rPr>
                              <w:rFonts w:ascii="Bookman Old Style" w:eastAsia="Bookman Old Style" w:hAnsi="Bookman Old Style" w:cs="Bookman Old Style"/>
                              <w:color w:val="231F20"/>
                              <w:spacing w:val="-4"/>
                              <w:w w:val="95"/>
                              <w:sz w:val="14"/>
                              <w:szCs w:val="14"/>
                              <w:lang w:val="es-ES"/>
                            </w:rPr>
                            <w:t>R</w:t>
                          </w:r>
                          <w:r w:rsidRPr="00447E3E">
                            <w:rPr>
                              <w:rFonts w:ascii="Bookman Old Style" w:eastAsia="Bookman Old Style" w:hAnsi="Bookman Old Style" w:cs="Bookman Old Style"/>
                              <w:color w:val="231F20"/>
                              <w:spacing w:val="-3"/>
                              <w:w w:val="95"/>
                              <w:sz w:val="14"/>
                              <w:szCs w:val="14"/>
                              <w:lang w:val="es-ES"/>
                            </w:rPr>
                            <w:t>e</w:t>
                          </w:r>
                          <w:r w:rsidRPr="00447E3E">
                            <w:rPr>
                              <w:rFonts w:ascii="Bookman Old Style" w:eastAsia="Bookman Old Style" w:hAnsi="Bookman Old Style" w:cs="Bookman Old Style"/>
                              <w:color w:val="231F20"/>
                              <w:spacing w:val="-4"/>
                              <w:w w:val="95"/>
                              <w:sz w:val="14"/>
                              <w:szCs w:val="14"/>
                              <w:lang w:val="es-ES"/>
                            </w:rPr>
                            <w:t>vista</w:t>
                          </w:r>
                          <w:r w:rsidRPr="00447E3E">
                            <w:rPr>
                              <w:rFonts w:ascii="Bookman Old Style" w:eastAsia="Bookman Old Style" w:hAnsi="Bookman Old Style" w:cs="Bookman Old Style"/>
                              <w:color w:val="231F20"/>
                              <w:spacing w:val="-27"/>
                              <w:w w:val="95"/>
                              <w:sz w:val="14"/>
                              <w:szCs w:val="14"/>
                              <w:lang w:val="es-ES"/>
                            </w:rPr>
                            <w:t xml:space="preserve"> </w:t>
                          </w:r>
                          <w:r w:rsidRPr="00447E3E">
                            <w:rPr>
                              <w:rFonts w:ascii="Bookman Old Style" w:eastAsia="Bookman Old Style" w:hAnsi="Bookman Old Style" w:cs="Bookman Old Style"/>
                              <w:color w:val="231F20"/>
                              <w:spacing w:val="-4"/>
                              <w:w w:val="95"/>
                              <w:sz w:val="14"/>
                              <w:szCs w:val="14"/>
                              <w:lang w:val="es-ES"/>
                            </w:rPr>
                            <w:t>Int</w:t>
                          </w:r>
                          <w:r w:rsidRPr="00447E3E">
                            <w:rPr>
                              <w:rFonts w:ascii="Bookman Old Style" w:eastAsia="Bookman Old Style" w:hAnsi="Bookman Old Style" w:cs="Bookman Old Style"/>
                              <w:color w:val="231F20"/>
                              <w:spacing w:val="-3"/>
                              <w:w w:val="95"/>
                              <w:sz w:val="14"/>
                              <w:szCs w:val="14"/>
                              <w:lang w:val="es-ES"/>
                            </w:rPr>
                            <w:t>e</w:t>
                          </w:r>
                          <w:r w:rsidRPr="00447E3E">
                            <w:rPr>
                              <w:rFonts w:ascii="Bookman Old Style" w:eastAsia="Bookman Old Style" w:hAnsi="Bookman Old Style" w:cs="Bookman Old Style"/>
                              <w:color w:val="231F20"/>
                              <w:spacing w:val="-4"/>
                              <w:w w:val="95"/>
                              <w:sz w:val="14"/>
                              <w:szCs w:val="14"/>
                              <w:lang w:val="es-ES"/>
                            </w:rPr>
                            <w:t>runiv</w:t>
                          </w:r>
                          <w:r w:rsidRPr="00447E3E">
                            <w:rPr>
                              <w:rFonts w:ascii="Bookman Old Style" w:eastAsia="Bookman Old Style" w:hAnsi="Bookman Old Style" w:cs="Bookman Old Style"/>
                              <w:color w:val="231F20"/>
                              <w:spacing w:val="-3"/>
                              <w:w w:val="95"/>
                              <w:sz w:val="14"/>
                              <w:szCs w:val="14"/>
                              <w:lang w:val="es-ES"/>
                            </w:rPr>
                            <w:t>e</w:t>
                          </w:r>
                          <w:r w:rsidRPr="00447E3E">
                            <w:rPr>
                              <w:rFonts w:ascii="Bookman Old Style" w:eastAsia="Bookman Old Style" w:hAnsi="Bookman Old Style" w:cs="Bookman Old Style"/>
                              <w:color w:val="231F20"/>
                              <w:spacing w:val="-4"/>
                              <w:w w:val="95"/>
                              <w:sz w:val="14"/>
                              <w:szCs w:val="14"/>
                              <w:lang w:val="es-ES"/>
                            </w:rPr>
                            <w:t>rsitaria</w:t>
                          </w:r>
                          <w:r w:rsidRPr="00447E3E">
                            <w:rPr>
                              <w:rFonts w:ascii="Bookman Old Style" w:eastAsia="Bookman Old Style" w:hAnsi="Bookman Old Style" w:cs="Bookman Old Style"/>
                              <w:color w:val="231F20"/>
                              <w:spacing w:val="-27"/>
                              <w:w w:val="95"/>
                              <w:sz w:val="14"/>
                              <w:szCs w:val="14"/>
                              <w:lang w:val="es-ES"/>
                            </w:rPr>
                            <w:t xml:space="preserve"> </w:t>
                          </w:r>
                          <w:r w:rsidRPr="00447E3E">
                            <w:rPr>
                              <w:rFonts w:ascii="Bookman Old Style" w:eastAsia="Bookman Old Style" w:hAnsi="Bookman Old Style" w:cs="Bookman Old Style"/>
                              <w:color w:val="231F20"/>
                              <w:spacing w:val="-3"/>
                              <w:w w:val="95"/>
                              <w:sz w:val="14"/>
                              <w:szCs w:val="14"/>
                              <w:lang w:val="es-ES"/>
                            </w:rPr>
                            <w:t>d</w:t>
                          </w:r>
                          <w:r w:rsidRPr="00447E3E">
                            <w:rPr>
                              <w:rFonts w:ascii="Bookman Old Style" w:eastAsia="Bookman Old Style" w:hAnsi="Bookman Old Style" w:cs="Bookman Old Style"/>
                              <w:color w:val="231F20"/>
                              <w:spacing w:val="-2"/>
                              <w:w w:val="95"/>
                              <w:sz w:val="14"/>
                              <w:szCs w:val="14"/>
                              <w:lang w:val="es-ES"/>
                            </w:rPr>
                            <w:t>e</w:t>
                          </w:r>
                          <w:r w:rsidRPr="00447E3E">
                            <w:rPr>
                              <w:rFonts w:ascii="Bookman Old Style" w:eastAsia="Bookman Old Style" w:hAnsi="Bookman Old Style" w:cs="Bookman Old Style"/>
                              <w:color w:val="231F20"/>
                              <w:spacing w:val="-28"/>
                              <w:w w:val="95"/>
                              <w:sz w:val="14"/>
                              <w:szCs w:val="14"/>
                              <w:lang w:val="es-ES"/>
                            </w:rPr>
                            <w:t xml:space="preserve"> </w:t>
                          </w:r>
                          <w:r w:rsidRPr="00447E3E">
                            <w:rPr>
                              <w:rFonts w:ascii="Bookman Old Style" w:eastAsia="Bookman Old Style" w:hAnsi="Bookman Old Style" w:cs="Bookman Old Style"/>
                              <w:color w:val="231F20"/>
                              <w:spacing w:val="-4"/>
                              <w:w w:val="95"/>
                              <w:sz w:val="14"/>
                              <w:szCs w:val="14"/>
                              <w:lang w:val="es-ES"/>
                            </w:rPr>
                            <w:t>F</w:t>
                          </w:r>
                          <w:r w:rsidRPr="00447E3E">
                            <w:rPr>
                              <w:rFonts w:ascii="Bookman Old Style" w:eastAsia="Bookman Old Style" w:hAnsi="Bookman Old Style" w:cs="Bookman Old Style"/>
                              <w:color w:val="231F20"/>
                              <w:spacing w:val="-3"/>
                              <w:w w:val="95"/>
                              <w:sz w:val="14"/>
                              <w:szCs w:val="14"/>
                              <w:lang w:val="es-ES"/>
                            </w:rPr>
                            <w:t>o</w:t>
                          </w:r>
                          <w:r w:rsidRPr="00447E3E">
                            <w:rPr>
                              <w:rFonts w:ascii="Bookman Old Style" w:eastAsia="Bookman Old Style" w:hAnsi="Bookman Old Style" w:cs="Bookman Old Style"/>
                              <w:color w:val="231F20"/>
                              <w:spacing w:val="-4"/>
                              <w:w w:val="95"/>
                              <w:sz w:val="14"/>
                              <w:szCs w:val="14"/>
                              <w:lang w:val="es-ES"/>
                            </w:rPr>
                            <w:t>rmaci</w:t>
                          </w:r>
                          <w:r w:rsidRPr="00447E3E">
                            <w:rPr>
                              <w:rFonts w:ascii="Bookman Old Style" w:eastAsia="Bookman Old Style" w:hAnsi="Bookman Old Style" w:cs="Bookman Old Style"/>
                              <w:color w:val="231F20"/>
                              <w:spacing w:val="-3"/>
                              <w:w w:val="95"/>
                              <w:sz w:val="14"/>
                              <w:szCs w:val="14"/>
                              <w:lang w:val="es-ES"/>
                            </w:rPr>
                            <w:t>ó</w:t>
                          </w:r>
                          <w:r w:rsidRPr="00447E3E">
                            <w:rPr>
                              <w:rFonts w:ascii="Bookman Old Style" w:eastAsia="Bookman Old Style" w:hAnsi="Bookman Old Style" w:cs="Bookman Old Style"/>
                              <w:color w:val="231F20"/>
                              <w:spacing w:val="-4"/>
                              <w:w w:val="95"/>
                              <w:sz w:val="14"/>
                              <w:szCs w:val="14"/>
                              <w:lang w:val="es-ES"/>
                            </w:rPr>
                            <w:t>n</w:t>
                          </w:r>
                          <w:r w:rsidRPr="00447E3E">
                            <w:rPr>
                              <w:rFonts w:ascii="Bookman Old Style" w:eastAsia="Bookman Old Style" w:hAnsi="Bookman Old Style" w:cs="Bookman Old Style"/>
                              <w:color w:val="231F20"/>
                              <w:spacing w:val="-27"/>
                              <w:w w:val="95"/>
                              <w:sz w:val="14"/>
                              <w:szCs w:val="14"/>
                              <w:lang w:val="es-ES"/>
                            </w:rPr>
                            <w:t xml:space="preserve"> </w:t>
                          </w:r>
                          <w:r w:rsidRPr="00447E3E">
                            <w:rPr>
                              <w:rFonts w:ascii="Bookman Old Style" w:eastAsia="Bookman Old Style" w:hAnsi="Bookman Old Style" w:cs="Bookman Old Style"/>
                              <w:color w:val="231F20"/>
                              <w:spacing w:val="-3"/>
                              <w:w w:val="95"/>
                              <w:sz w:val="14"/>
                              <w:szCs w:val="14"/>
                              <w:lang w:val="es-ES"/>
                            </w:rPr>
                            <w:t>d</w:t>
                          </w:r>
                          <w:r w:rsidRPr="00447E3E">
                            <w:rPr>
                              <w:rFonts w:ascii="Bookman Old Style" w:eastAsia="Bookman Old Style" w:hAnsi="Bookman Old Style" w:cs="Bookman Old Style"/>
                              <w:color w:val="231F20"/>
                              <w:spacing w:val="-2"/>
                              <w:w w:val="95"/>
                              <w:sz w:val="14"/>
                              <w:szCs w:val="14"/>
                              <w:lang w:val="es-ES"/>
                            </w:rPr>
                            <w:t>e</w:t>
                          </w:r>
                          <w:r w:rsidRPr="00447E3E">
                            <w:rPr>
                              <w:rFonts w:ascii="Bookman Old Style" w:eastAsia="Bookman Old Style" w:hAnsi="Bookman Old Style" w:cs="Bookman Old Style"/>
                              <w:color w:val="231F20"/>
                              <w:spacing w:val="-3"/>
                              <w:w w:val="95"/>
                              <w:sz w:val="14"/>
                              <w:szCs w:val="14"/>
                              <w:lang w:val="es-ES"/>
                            </w:rPr>
                            <w:t>l</w:t>
                          </w:r>
                          <w:r w:rsidRPr="00447E3E">
                            <w:rPr>
                              <w:rFonts w:ascii="Bookman Old Style" w:eastAsia="Bookman Old Style" w:hAnsi="Bookman Old Style" w:cs="Bookman Old Style"/>
                              <w:color w:val="231F20"/>
                              <w:spacing w:val="-28"/>
                              <w:w w:val="95"/>
                              <w:sz w:val="14"/>
                              <w:szCs w:val="14"/>
                              <w:lang w:val="es-ES"/>
                            </w:rPr>
                            <w:t xml:space="preserve"> </w:t>
                          </w:r>
                          <w:r w:rsidRPr="00447E3E">
                            <w:rPr>
                              <w:rFonts w:ascii="Bookman Old Style" w:eastAsia="Bookman Old Style" w:hAnsi="Bookman Old Style" w:cs="Bookman Old Style"/>
                              <w:color w:val="231F20"/>
                              <w:spacing w:val="-3"/>
                              <w:w w:val="95"/>
                              <w:sz w:val="14"/>
                              <w:szCs w:val="14"/>
                              <w:lang w:val="es-ES"/>
                            </w:rPr>
                            <w:t>P</w:t>
                          </w:r>
                          <w:r w:rsidRPr="00447E3E">
                            <w:rPr>
                              <w:rFonts w:ascii="Bookman Old Style" w:eastAsia="Bookman Old Style" w:hAnsi="Bookman Old Style" w:cs="Bookman Old Style"/>
                              <w:color w:val="231F20"/>
                              <w:spacing w:val="-4"/>
                              <w:w w:val="95"/>
                              <w:sz w:val="14"/>
                              <w:szCs w:val="14"/>
                              <w:lang w:val="es-ES"/>
                            </w:rPr>
                            <w:t>r</w:t>
                          </w:r>
                          <w:r w:rsidRPr="00447E3E">
                            <w:rPr>
                              <w:rFonts w:ascii="Bookman Old Style" w:eastAsia="Bookman Old Style" w:hAnsi="Bookman Old Style" w:cs="Bookman Old Style"/>
                              <w:color w:val="231F20"/>
                              <w:spacing w:val="-3"/>
                              <w:w w:val="95"/>
                              <w:sz w:val="14"/>
                              <w:szCs w:val="14"/>
                              <w:lang w:val="es-ES"/>
                            </w:rPr>
                            <w:t>o</w:t>
                          </w:r>
                          <w:r w:rsidRPr="00447E3E">
                            <w:rPr>
                              <w:rFonts w:ascii="Bookman Old Style" w:eastAsia="Bookman Old Style" w:hAnsi="Bookman Old Style" w:cs="Bookman Old Style"/>
                              <w:color w:val="231F20"/>
                              <w:spacing w:val="-4"/>
                              <w:w w:val="95"/>
                              <w:sz w:val="14"/>
                              <w:szCs w:val="14"/>
                              <w:lang w:val="es-ES"/>
                            </w:rPr>
                            <w:t>f</w:t>
                          </w:r>
                          <w:r w:rsidRPr="00447E3E">
                            <w:rPr>
                              <w:rFonts w:ascii="Bookman Old Style" w:eastAsia="Bookman Old Style" w:hAnsi="Bookman Old Style" w:cs="Bookman Old Style"/>
                              <w:color w:val="231F20"/>
                              <w:spacing w:val="-3"/>
                              <w:w w:val="95"/>
                              <w:sz w:val="14"/>
                              <w:szCs w:val="14"/>
                              <w:lang w:val="es-ES"/>
                            </w:rPr>
                            <w:t>e</w:t>
                          </w:r>
                          <w:r w:rsidRPr="00447E3E">
                            <w:rPr>
                              <w:rFonts w:ascii="Bookman Old Style" w:eastAsia="Bookman Old Style" w:hAnsi="Bookman Old Style" w:cs="Bookman Old Style"/>
                              <w:color w:val="231F20"/>
                              <w:spacing w:val="-4"/>
                              <w:w w:val="95"/>
                              <w:sz w:val="14"/>
                              <w:szCs w:val="14"/>
                              <w:lang w:val="es-ES"/>
                            </w:rPr>
                            <w:t>s</w:t>
                          </w:r>
                          <w:r w:rsidRPr="00447E3E">
                            <w:rPr>
                              <w:rFonts w:ascii="Bookman Old Style" w:eastAsia="Bookman Old Style" w:hAnsi="Bookman Old Style" w:cs="Bookman Old Style"/>
                              <w:color w:val="231F20"/>
                              <w:spacing w:val="-3"/>
                              <w:w w:val="95"/>
                              <w:sz w:val="14"/>
                              <w:szCs w:val="14"/>
                              <w:lang w:val="es-ES"/>
                            </w:rPr>
                            <w:t>o</w:t>
                          </w:r>
                          <w:r w:rsidRPr="00447E3E">
                            <w:rPr>
                              <w:rFonts w:ascii="Bookman Old Style" w:eastAsia="Bookman Old Style" w:hAnsi="Bookman Old Style" w:cs="Bookman Old Style"/>
                              <w:color w:val="231F20"/>
                              <w:spacing w:val="-4"/>
                              <w:w w:val="95"/>
                              <w:sz w:val="14"/>
                              <w:szCs w:val="14"/>
                              <w:lang w:val="es-ES"/>
                            </w:rPr>
                            <w:t>rad</w:t>
                          </w:r>
                          <w:r w:rsidRPr="00447E3E">
                            <w:rPr>
                              <w:rFonts w:ascii="Bookman Old Style" w:eastAsia="Bookman Old Style" w:hAnsi="Bookman Old Style" w:cs="Bookman Old Style"/>
                              <w:color w:val="231F20"/>
                              <w:spacing w:val="-3"/>
                              <w:w w:val="95"/>
                              <w:sz w:val="14"/>
                              <w:szCs w:val="14"/>
                              <w:lang w:val="es-ES"/>
                            </w:rPr>
                            <w:t>o</w:t>
                          </w:r>
                          <w:r w:rsidRPr="00447E3E">
                            <w:rPr>
                              <w:rFonts w:ascii="Bookman Old Style" w:eastAsia="Bookman Old Style" w:hAnsi="Bookman Old Style" w:cs="Bookman Old Style"/>
                              <w:color w:val="231F20"/>
                              <w:spacing w:val="-4"/>
                              <w:w w:val="95"/>
                              <w:sz w:val="14"/>
                              <w:szCs w:val="14"/>
                              <w:lang w:val="es-ES"/>
                            </w:rPr>
                            <w:t>,</w:t>
                          </w:r>
                          <w:r w:rsidRPr="00447E3E">
                            <w:rPr>
                              <w:rFonts w:ascii="Bookman Old Style" w:eastAsia="Bookman Old Style" w:hAnsi="Bookman Old Style" w:cs="Bookman Old Style"/>
                              <w:color w:val="231F20"/>
                              <w:spacing w:val="-27"/>
                              <w:w w:val="95"/>
                              <w:sz w:val="14"/>
                              <w:szCs w:val="14"/>
                              <w:lang w:val="es-ES"/>
                            </w:rPr>
                            <w:t xml:space="preserve"> </w:t>
                          </w:r>
                          <w:r>
                            <w:rPr>
                              <w:rFonts w:ascii="Bookman Old Style" w:eastAsia="Bookman Old Style" w:hAnsi="Bookman Old Style" w:cs="Bookman Old Style"/>
                              <w:color w:val="231F20"/>
                              <w:spacing w:val="-2"/>
                              <w:w w:val="95"/>
                              <w:sz w:val="14"/>
                              <w:szCs w:val="14"/>
                              <w:lang w:val="es-ES"/>
                            </w:rPr>
                            <w:t>##</w:t>
                          </w:r>
                          <w:r w:rsidRPr="00447E3E">
                            <w:rPr>
                              <w:rFonts w:ascii="Bookman Old Style" w:eastAsia="Bookman Old Style" w:hAnsi="Bookman Old Style" w:cs="Bookman Old Style"/>
                              <w:color w:val="231F20"/>
                              <w:spacing w:val="-28"/>
                              <w:w w:val="95"/>
                              <w:sz w:val="14"/>
                              <w:szCs w:val="14"/>
                              <w:lang w:val="es-ES"/>
                            </w:rPr>
                            <w:t xml:space="preserve"> </w:t>
                          </w:r>
                          <w:r w:rsidRPr="00447E3E">
                            <w:rPr>
                              <w:rFonts w:ascii="Bookman Old Style" w:eastAsia="Bookman Old Style" w:hAnsi="Bookman Old Style" w:cs="Bookman Old Style"/>
                              <w:color w:val="231F20"/>
                              <w:spacing w:val="-4"/>
                              <w:w w:val="95"/>
                              <w:sz w:val="14"/>
                              <w:szCs w:val="14"/>
                              <w:lang w:val="es-ES"/>
                            </w:rPr>
                            <w:t>(</w:t>
                          </w:r>
                          <w:r>
                            <w:rPr>
                              <w:rFonts w:ascii="Bookman Old Style" w:eastAsia="Bookman Old Style" w:hAnsi="Bookman Old Style" w:cs="Bookman Old Style"/>
                              <w:color w:val="231F20"/>
                              <w:spacing w:val="-3"/>
                              <w:w w:val="95"/>
                              <w:sz w:val="14"/>
                              <w:szCs w:val="14"/>
                              <w:lang w:val="es-ES"/>
                            </w:rPr>
                            <w:t>#</w:t>
                          </w:r>
                          <w:proofErr w:type="gramStart"/>
                          <w:r>
                            <w:rPr>
                              <w:rFonts w:ascii="Bookman Old Style" w:eastAsia="Bookman Old Style" w:hAnsi="Bookman Old Style" w:cs="Bookman Old Style"/>
                              <w:color w:val="231F20"/>
                              <w:spacing w:val="-3"/>
                              <w:w w:val="95"/>
                              <w:sz w:val="14"/>
                              <w:szCs w:val="14"/>
                              <w:lang w:val="es-ES"/>
                            </w:rPr>
                            <w:t>#.#</w:t>
                          </w:r>
                          <w:proofErr w:type="gramEnd"/>
                          <w:r w:rsidRPr="00447E3E">
                            <w:rPr>
                              <w:rFonts w:ascii="Bookman Old Style" w:eastAsia="Bookman Old Style" w:hAnsi="Bookman Old Style" w:cs="Bookman Old Style"/>
                              <w:color w:val="231F20"/>
                              <w:spacing w:val="-4"/>
                              <w:w w:val="95"/>
                              <w:sz w:val="14"/>
                              <w:szCs w:val="14"/>
                              <w:lang w:val="es-ES"/>
                            </w:rPr>
                            <w:t>)</w:t>
                          </w:r>
                          <w:r w:rsidRPr="00447E3E">
                            <w:rPr>
                              <w:rFonts w:ascii="Bookman Old Style" w:eastAsia="Bookman Old Style" w:hAnsi="Bookman Old Style" w:cs="Bookman Old Style"/>
                              <w:color w:val="231F20"/>
                              <w:spacing w:val="-27"/>
                              <w:w w:val="95"/>
                              <w:sz w:val="14"/>
                              <w:szCs w:val="14"/>
                              <w:lang w:val="es-ES"/>
                            </w:rPr>
                            <w:t xml:space="preserve"> </w:t>
                          </w:r>
                          <w:r w:rsidRPr="00447E3E">
                            <w:rPr>
                              <w:rFonts w:ascii="Bookman Old Style" w:eastAsia="Bookman Old Style" w:hAnsi="Bookman Old Style" w:cs="Bookman Old Style"/>
                              <w:color w:val="231F20"/>
                              <w:spacing w:val="-4"/>
                              <w:w w:val="95"/>
                              <w:sz w:val="14"/>
                              <w:szCs w:val="14"/>
                              <w:lang w:val="es-ES"/>
                            </w:rPr>
                            <w:t>(</w:t>
                          </w:r>
                          <w:r>
                            <w:rPr>
                              <w:rFonts w:ascii="Bookman Old Style" w:eastAsia="Bookman Old Style" w:hAnsi="Bookman Old Style" w:cs="Bookman Old Style"/>
                              <w:color w:val="231F20"/>
                              <w:spacing w:val="-3"/>
                              <w:w w:val="95"/>
                              <w:sz w:val="14"/>
                              <w:szCs w:val="14"/>
                              <w:lang w:val="es-ES"/>
                            </w:rPr>
                            <w:t>####</w:t>
                          </w:r>
                          <w:r w:rsidRPr="00447E3E">
                            <w:rPr>
                              <w:rFonts w:ascii="Bookman Old Style" w:eastAsia="Bookman Old Style" w:hAnsi="Bookman Old Style" w:cs="Bookman Old Style"/>
                              <w:color w:val="231F20"/>
                              <w:spacing w:val="-4"/>
                              <w:w w:val="95"/>
                              <w:sz w:val="14"/>
                              <w:szCs w:val="14"/>
                              <w:lang w:val="es-ES"/>
                            </w:rPr>
                            <w:t>),</w:t>
                          </w:r>
                          <w:r w:rsidRPr="00447E3E">
                            <w:rPr>
                              <w:rFonts w:ascii="Bookman Old Style" w:eastAsia="Bookman Old Style" w:hAnsi="Bookman Old Style" w:cs="Bookman Old Style"/>
                              <w:color w:val="231F20"/>
                              <w:spacing w:val="-27"/>
                              <w:w w:val="95"/>
                              <w:sz w:val="14"/>
                              <w:szCs w:val="14"/>
                              <w:lang w:val="es-ES"/>
                            </w:rPr>
                            <w:t xml:space="preserve"> </w:t>
                          </w:r>
                          <w:r>
                            <w:rPr>
                              <w:rFonts w:ascii="Bookman Old Style" w:eastAsia="Bookman Old Style" w:hAnsi="Bookman Old Style" w:cs="Bookman Old Style"/>
                              <w:color w:val="231F20"/>
                              <w:spacing w:val="-3"/>
                              <w:w w:val="95"/>
                              <w:sz w:val="14"/>
                              <w:szCs w:val="14"/>
                              <w:lang w:val="es-ES"/>
                            </w:rPr>
                            <w:t>##</w:t>
                          </w:r>
                          <w:r w:rsidRPr="00447E3E">
                            <w:rPr>
                              <w:rFonts w:ascii="Bookman Old Style" w:eastAsia="Bookman Old Style" w:hAnsi="Bookman Old Style" w:cs="Bookman Old Style"/>
                              <w:color w:val="231F20"/>
                              <w:spacing w:val="-4"/>
                              <w:w w:val="95"/>
                              <w:sz w:val="14"/>
                              <w:szCs w:val="14"/>
                              <w:lang w:val="es-ES"/>
                            </w:rPr>
                            <w:t>-</w:t>
                          </w:r>
                          <w:r>
                            <w:rPr>
                              <w:rFonts w:ascii="Bookman Old Style" w:eastAsia="Bookman Old Style" w:hAnsi="Bookman Old Style" w:cs="Bookman Old Style"/>
                              <w:color w:val="231F20"/>
                              <w:spacing w:val="-3"/>
                              <w:w w:val="95"/>
                              <w:sz w:val="14"/>
                              <w:szCs w:val="14"/>
                              <w:lang w:val="es-E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00BFC" id="Text Box 19" o:spid="_x0000_s1027" type="#_x0000_t202" style="position:absolute;margin-left:65.35pt;margin-top:651.35pt;width:343.65pt;height:9pt;z-index:-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" filled="f" stroked="f">
              <v:textbox inset="0,0,0,0">
                <w:txbxContent>
                  <w:p w14:paraId="07700C1D" w14:textId="77777777" w:rsidR="0030770E" w:rsidRPr="00447E3E" w:rsidRDefault="0030770E">
                    <w:pPr>
                      <w:spacing w:line="163" w:lineRule="exact"/>
                      <w:ind w:left="20"/>
                      <w:rPr>
                        <w:rFonts w:ascii="Bookman Old Style" w:eastAsia="Bookman Old Style" w:hAnsi="Bookman Old Style" w:cs="Bookman Old Style"/>
                        <w:sz w:val="14"/>
                        <w:szCs w:val="14"/>
                        <w:lang w:val="es-ES"/>
                      </w:rPr>
                    </w:pPr>
                    <w:r w:rsidRPr="00447E3E">
                      <w:rPr>
                        <w:rFonts w:ascii="Bookman Old Style" w:eastAsia="Bookman Old Style" w:hAnsi="Bookman Old Style" w:cs="Bookman Old Style"/>
                        <w:color w:val="231F20"/>
                        <w:spacing w:val="-4"/>
                        <w:w w:val="95"/>
                        <w:sz w:val="12"/>
                        <w:szCs w:val="12"/>
                        <w:lang w:val="es-ES"/>
                      </w:rPr>
                      <w:t>ISS</w:t>
                    </w:r>
                    <w:r w:rsidRPr="00447E3E">
                      <w:rPr>
                        <w:rFonts w:ascii="Bookman Old Style" w:eastAsia="Bookman Old Style" w:hAnsi="Bookman Old Style" w:cs="Bookman Old Style"/>
                        <w:color w:val="231F20"/>
                        <w:spacing w:val="-3"/>
                        <w:w w:val="95"/>
                        <w:sz w:val="12"/>
                        <w:szCs w:val="12"/>
                        <w:lang w:val="es-ES"/>
                      </w:rPr>
                      <w:t>N</w:t>
                    </w:r>
                    <w:r w:rsidRPr="00447E3E">
                      <w:rPr>
                        <w:rFonts w:ascii="Bookman Old Style" w:eastAsia="Bookman Old Style" w:hAnsi="Bookman Old Style" w:cs="Bookman Old Style"/>
                        <w:color w:val="231F20"/>
                        <w:spacing w:val="-24"/>
                        <w:w w:val="95"/>
                        <w:sz w:val="12"/>
                        <w:szCs w:val="12"/>
                        <w:lang w:val="es-ES"/>
                      </w:rPr>
                      <w:t xml:space="preserve"> </w:t>
                    </w:r>
                    <w:r w:rsidRPr="00447E3E">
                      <w:rPr>
                        <w:rFonts w:ascii="Bookman Old Style" w:eastAsia="Bookman Old Style" w:hAnsi="Bookman Old Style" w:cs="Bookman Old Style"/>
                        <w:color w:val="231F20"/>
                        <w:spacing w:val="-3"/>
                        <w:w w:val="95"/>
                        <w:sz w:val="12"/>
                        <w:szCs w:val="12"/>
                        <w:lang w:val="es-ES"/>
                      </w:rPr>
                      <w:t>0213</w:t>
                    </w:r>
                    <w:r w:rsidRPr="00447E3E">
                      <w:rPr>
                        <w:rFonts w:ascii="Bookman Old Style" w:eastAsia="Bookman Old Style" w:hAnsi="Bookman Old Style" w:cs="Bookman Old Style"/>
                        <w:color w:val="231F20"/>
                        <w:spacing w:val="-4"/>
                        <w:w w:val="95"/>
                        <w:sz w:val="12"/>
                        <w:szCs w:val="12"/>
                        <w:lang w:val="es-ES"/>
                      </w:rPr>
                      <w:t>-</w:t>
                    </w:r>
                    <w:r w:rsidRPr="00447E3E">
                      <w:rPr>
                        <w:rFonts w:ascii="Bookman Old Style" w:eastAsia="Bookman Old Style" w:hAnsi="Bookman Old Style" w:cs="Bookman Old Style"/>
                        <w:color w:val="231F20"/>
                        <w:spacing w:val="-3"/>
                        <w:w w:val="95"/>
                        <w:sz w:val="12"/>
                        <w:szCs w:val="12"/>
                        <w:lang w:val="es-ES"/>
                      </w:rPr>
                      <w:t>8646</w:t>
                    </w:r>
                    <w:r w:rsidRPr="00447E3E">
                      <w:rPr>
                        <w:rFonts w:ascii="Bookman Old Style" w:eastAsia="Bookman Old Style" w:hAnsi="Bookman Old Style" w:cs="Bookman Old Style"/>
                        <w:color w:val="231F20"/>
                        <w:spacing w:val="-24"/>
                        <w:w w:val="95"/>
                        <w:sz w:val="12"/>
                        <w:szCs w:val="12"/>
                        <w:lang w:val="es-ES"/>
                      </w:rPr>
                      <w:t xml:space="preserve"> </w:t>
                    </w:r>
                    <w:r w:rsidRPr="00447E3E">
                      <w:rPr>
                        <w:rFonts w:ascii="Bookman Old Style" w:eastAsia="Bookman Old Style" w:hAnsi="Bookman Old Style" w:cs="Bookman Old Style"/>
                        <w:color w:val="231F20"/>
                        <w:w w:val="95"/>
                        <w:sz w:val="12"/>
                        <w:szCs w:val="12"/>
                        <w:lang w:val="es-ES"/>
                      </w:rPr>
                      <w:t>|</w:t>
                    </w:r>
                    <w:r w:rsidRPr="00447E3E">
                      <w:rPr>
                        <w:rFonts w:ascii="Bookman Old Style" w:eastAsia="Bookman Old Style" w:hAnsi="Bookman Old Style" w:cs="Bookman Old Style"/>
                        <w:color w:val="231F20"/>
                        <w:spacing w:val="-23"/>
                        <w:w w:val="95"/>
                        <w:sz w:val="12"/>
                        <w:szCs w:val="12"/>
                        <w:lang w:val="es-ES"/>
                      </w:rPr>
                      <w:t xml:space="preserve"> </w:t>
                    </w:r>
                    <w:r w:rsidRPr="00447E3E">
                      <w:rPr>
                        <w:rFonts w:ascii="Bookman Old Style" w:eastAsia="Bookman Old Style" w:hAnsi="Bookman Old Style" w:cs="Bookman Old Style"/>
                        <w:color w:val="231F20"/>
                        <w:spacing w:val="-4"/>
                        <w:w w:val="95"/>
                        <w:sz w:val="12"/>
                        <w:szCs w:val="12"/>
                        <w:lang w:val="es-ES"/>
                      </w:rPr>
                      <w:t>E-ISS</w:t>
                    </w:r>
                    <w:r w:rsidRPr="00447E3E">
                      <w:rPr>
                        <w:rFonts w:ascii="Bookman Old Style" w:eastAsia="Bookman Old Style" w:hAnsi="Bookman Old Style" w:cs="Bookman Old Style"/>
                        <w:color w:val="231F20"/>
                        <w:spacing w:val="-3"/>
                        <w:w w:val="95"/>
                        <w:sz w:val="12"/>
                        <w:szCs w:val="12"/>
                        <w:lang w:val="es-ES"/>
                      </w:rPr>
                      <w:t>N</w:t>
                    </w:r>
                    <w:r w:rsidRPr="00447E3E">
                      <w:rPr>
                        <w:rFonts w:ascii="Bookman Old Style" w:eastAsia="Bookman Old Style" w:hAnsi="Bookman Old Style" w:cs="Bookman Old Style"/>
                        <w:color w:val="231F20"/>
                        <w:spacing w:val="-24"/>
                        <w:w w:val="95"/>
                        <w:sz w:val="12"/>
                        <w:szCs w:val="12"/>
                        <w:lang w:val="es-ES"/>
                      </w:rPr>
                      <w:t xml:space="preserve"> </w:t>
                    </w:r>
                    <w:r w:rsidRPr="00447E3E">
                      <w:rPr>
                        <w:rFonts w:ascii="Bookman Old Style" w:eastAsia="Bookman Old Style" w:hAnsi="Bookman Old Style" w:cs="Bookman Old Style"/>
                        <w:color w:val="231F20"/>
                        <w:spacing w:val="-3"/>
                        <w:w w:val="95"/>
                        <w:sz w:val="12"/>
                        <w:szCs w:val="12"/>
                        <w:lang w:val="es-ES"/>
                      </w:rPr>
                      <w:t>2530</w:t>
                    </w:r>
                    <w:r w:rsidRPr="00447E3E">
                      <w:rPr>
                        <w:rFonts w:ascii="Bookman Old Style" w:eastAsia="Bookman Old Style" w:hAnsi="Bookman Old Style" w:cs="Bookman Old Style"/>
                        <w:color w:val="231F20"/>
                        <w:spacing w:val="-4"/>
                        <w:w w:val="95"/>
                        <w:sz w:val="12"/>
                        <w:szCs w:val="12"/>
                        <w:lang w:val="es-ES"/>
                      </w:rPr>
                      <w:t>-</w:t>
                    </w:r>
                    <w:r w:rsidRPr="00447E3E">
                      <w:rPr>
                        <w:rFonts w:ascii="Bookman Old Style" w:eastAsia="Bookman Old Style" w:hAnsi="Bookman Old Style" w:cs="Bookman Old Style"/>
                        <w:color w:val="231F20"/>
                        <w:spacing w:val="-3"/>
                        <w:w w:val="95"/>
                        <w:sz w:val="12"/>
                        <w:szCs w:val="12"/>
                        <w:lang w:val="es-ES"/>
                      </w:rPr>
                      <w:t>3791</w:t>
                    </w:r>
                    <w:r w:rsidRPr="00447E3E">
                      <w:rPr>
                        <w:rFonts w:ascii="Bookman Old Style" w:eastAsia="Bookman Old Style" w:hAnsi="Bookman Old Style" w:cs="Bookman Old Style"/>
                        <w:color w:val="231F20"/>
                        <w:spacing w:val="-21"/>
                        <w:w w:val="95"/>
                        <w:sz w:val="12"/>
                        <w:szCs w:val="12"/>
                        <w:lang w:val="es-ES"/>
                      </w:rPr>
                      <w:t xml:space="preserve"> </w:t>
                    </w:r>
                    <w:r w:rsidRPr="00447E3E">
                      <w:rPr>
                        <w:rFonts w:ascii="Bookman Old Style" w:eastAsia="Bookman Old Style" w:hAnsi="Bookman Old Style" w:cs="Bookman Old Style"/>
                        <w:color w:val="231F20"/>
                        <w:w w:val="95"/>
                        <w:sz w:val="14"/>
                        <w:szCs w:val="14"/>
                        <w:lang w:val="es-ES"/>
                      </w:rPr>
                      <w:t>•</w:t>
                    </w:r>
                    <w:r w:rsidRPr="00447E3E">
                      <w:rPr>
                        <w:rFonts w:ascii="Bookman Old Style" w:eastAsia="Bookman Old Style" w:hAnsi="Bookman Old Style" w:cs="Bookman Old Style"/>
                        <w:color w:val="231F20"/>
                        <w:spacing w:val="-28"/>
                        <w:w w:val="95"/>
                        <w:sz w:val="14"/>
                        <w:szCs w:val="14"/>
                        <w:lang w:val="es-ES"/>
                      </w:rPr>
                      <w:t xml:space="preserve"> </w:t>
                    </w:r>
                    <w:r w:rsidRPr="00447E3E">
                      <w:rPr>
                        <w:rFonts w:ascii="Bookman Old Style" w:eastAsia="Bookman Old Style" w:hAnsi="Bookman Old Style" w:cs="Bookman Old Style"/>
                        <w:color w:val="231F20"/>
                        <w:spacing w:val="-4"/>
                        <w:w w:val="95"/>
                        <w:sz w:val="14"/>
                        <w:szCs w:val="14"/>
                        <w:lang w:val="es-ES"/>
                      </w:rPr>
                      <w:t>R</w:t>
                    </w:r>
                    <w:r w:rsidRPr="00447E3E">
                      <w:rPr>
                        <w:rFonts w:ascii="Bookman Old Style" w:eastAsia="Bookman Old Style" w:hAnsi="Bookman Old Style" w:cs="Bookman Old Style"/>
                        <w:color w:val="231F20"/>
                        <w:spacing w:val="-3"/>
                        <w:w w:val="95"/>
                        <w:sz w:val="14"/>
                        <w:szCs w:val="14"/>
                        <w:lang w:val="es-ES"/>
                      </w:rPr>
                      <w:t>e</w:t>
                    </w:r>
                    <w:r w:rsidRPr="00447E3E">
                      <w:rPr>
                        <w:rFonts w:ascii="Bookman Old Style" w:eastAsia="Bookman Old Style" w:hAnsi="Bookman Old Style" w:cs="Bookman Old Style"/>
                        <w:color w:val="231F20"/>
                        <w:spacing w:val="-4"/>
                        <w:w w:val="95"/>
                        <w:sz w:val="14"/>
                        <w:szCs w:val="14"/>
                        <w:lang w:val="es-ES"/>
                      </w:rPr>
                      <w:t>vista</w:t>
                    </w:r>
                    <w:r w:rsidRPr="00447E3E">
                      <w:rPr>
                        <w:rFonts w:ascii="Bookman Old Style" w:eastAsia="Bookman Old Style" w:hAnsi="Bookman Old Style" w:cs="Bookman Old Style"/>
                        <w:color w:val="231F20"/>
                        <w:spacing w:val="-27"/>
                        <w:w w:val="95"/>
                        <w:sz w:val="14"/>
                        <w:szCs w:val="14"/>
                        <w:lang w:val="es-ES"/>
                      </w:rPr>
                      <w:t xml:space="preserve"> </w:t>
                    </w:r>
                    <w:r w:rsidRPr="00447E3E">
                      <w:rPr>
                        <w:rFonts w:ascii="Bookman Old Style" w:eastAsia="Bookman Old Style" w:hAnsi="Bookman Old Style" w:cs="Bookman Old Style"/>
                        <w:color w:val="231F20"/>
                        <w:spacing w:val="-4"/>
                        <w:w w:val="95"/>
                        <w:sz w:val="14"/>
                        <w:szCs w:val="14"/>
                        <w:lang w:val="es-ES"/>
                      </w:rPr>
                      <w:t>Int</w:t>
                    </w:r>
                    <w:r w:rsidRPr="00447E3E">
                      <w:rPr>
                        <w:rFonts w:ascii="Bookman Old Style" w:eastAsia="Bookman Old Style" w:hAnsi="Bookman Old Style" w:cs="Bookman Old Style"/>
                        <w:color w:val="231F20"/>
                        <w:spacing w:val="-3"/>
                        <w:w w:val="95"/>
                        <w:sz w:val="14"/>
                        <w:szCs w:val="14"/>
                        <w:lang w:val="es-ES"/>
                      </w:rPr>
                      <w:t>e</w:t>
                    </w:r>
                    <w:r w:rsidRPr="00447E3E">
                      <w:rPr>
                        <w:rFonts w:ascii="Bookman Old Style" w:eastAsia="Bookman Old Style" w:hAnsi="Bookman Old Style" w:cs="Bookman Old Style"/>
                        <w:color w:val="231F20"/>
                        <w:spacing w:val="-4"/>
                        <w:w w:val="95"/>
                        <w:sz w:val="14"/>
                        <w:szCs w:val="14"/>
                        <w:lang w:val="es-ES"/>
                      </w:rPr>
                      <w:t>runiv</w:t>
                    </w:r>
                    <w:r w:rsidRPr="00447E3E">
                      <w:rPr>
                        <w:rFonts w:ascii="Bookman Old Style" w:eastAsia="Bookman Old Style" w:hAnsi="Bookman Old Style" w:cs="Bookman Old Style"/>
                        <w:color w:val="231F20"/>
                        <w:spacing w:val="-3"/>
                        <w:w w:val="95"/>
                        <w:sz w:val="14"/>
                        <w:szCs w:val="14"/>
                        <w:lang w:val="es-ES"/>
                      </w:rPr>
                      <w:t>e</w:t>
                    </w:r>
                    <w:r w:rsidRPr="00447E3E">
                      <w:rPr>
                        <w:rFonts w:ascii="Bookman Old Style" w:eastAsia="Bookman Old Style" w:hAnsi="Bookman Old Style" w:cs="Bookman Old Style"/>
                        <w:color w:val="231F20"/>
                        <w:spacing w:val="-4"/>
                        <w:w w:val="95"/>
                        <w:sz w:val="14"/>
                        <w:szCs w:val="14"/>
                        <w:lang w:val="es-ES"/>
                      </w:rPr>
                      <w:t>rsitaria</w:t>
                    </w:r>
                    <w:r w:rsidRPr="00447E3E">
                      <w:rPr>
                        <w:rFonts w:ascii="Bookman Old Style" w:eastAsia="Bookman Old Style" w:hAnsi="Bookman Old Style" w:cs="Bookman Old Style"/>
                        <w:color w:val="231F20"/>
                        <w:spacing w:val="-27"/>
                        <w:w w:val="95"/>
                        <w:sz w:val="14"/>
                        <w:szCs w:val="14"/>
                        <w:lang w:val="es-ES"/>
                      </w:rPr>
                      <w:t xml:space="preserve"> </w:t>
                    </w:r>
                    <w:r w:rsidRPr="00447E3E">
                      <w:rPr>
                        <w:rFonts w:ascii="Bookman Old Style" w:eastAsia="Bookman Old Style" w:hAnsi="Bookman Old Style" w:cs="Bookman Old Style"/>
                        <w:color w:val="231F20"/>
                        <w:spacing w:val="-3"/>
                        <w:w w:val="95"/>
                        <w:sz w:val="14"/>
                        <w:szCs w:val="14"/>
                        <w:lang w:val="es-ES"/>
                      </w:rPr>
                      <w:t>d</w:t>
                    </w:r>
                    <w:r w:rsidRPr="00447E3E">
                      <w:rPr>
                        <w:rFonts w:ascii="Bookman Old Style" w:eastAsia="Bookman Old Style" w:hAnsi="Bookman Old Style" w:cs="Bookman Old Style"/>
                        <w:color w:val="231F20"/>
                        <w:spacing w:val="-2"/>
                        <w:w w:val="95"/>
                        <w:sz w:val="14"/>
                        <w:szCs w:val="14"/>
                        <w:lang w:val="es-ES"/>
                      </w:rPr>
                      <w:t>e</w:t>
                    </w:r>
                    <w:r w:rsidRPr="00447E3E">
                      <w:rPr>
                        <w:rFonts w:ascii="Bookman Old Style" w:eastAsia="Bookman Old Style" w:hAnsi="Bookman Old Style" w:cs="Bookman Old Style"/>
                        <w:color w:val="231F20"/>
                        <w:spacing w:val="-28"/>
                        <w:w w:val="95"/>
                        <w:sz w:val="14"/>
                        <w:szCs w:val="14"/>
                        <w:lang w:val="es-ES"/>
                      </w:rPr>
                      <w:t xml:space="preserve"> </w:t>
                    </w:r>
                    <w:r w:rsidRPr="00447E3E">
                      <w:rPr>
                        <w:rFonts w:ascii="Bookman Old Style" w:eastAsia="Bookman Old Style" w:hAnsi="Bookman Old Style" w:cs="Bookman Old Style"/>
                        <w:color w:val="231F20"/>
                        <w:spacing w:val="-4"/>
                        <w:w w:val="95"/>
                        <w:sz w:val="14"/>
                        <w:szCs w:val="14"/>
                        <w:lang w:val="es-ES"/>
                      </w:rPr>
                      <w:t>F</w:t>
                    </w:r>
                    <w:r w:rsidRPr="00447E3E">
                      <w:rPr>
                        <w:rFonts w:ascii="Bookman Old Style" w:eastAsia="Bookman Old Style" w:hAnsi="Bookman Old Style" w:cs="Bookman Old Style"/>
                        <w:color w:val="231F20"/>
                        <w:spacing w:val="-3"/>
                        <w:w w:val="95"/>
                        <w:sz w:val="14"/>
                        <w:szCs w:val="14"/>
                        <w:lang w:val="es-ES"/>
                      </w:rPr>
                      <w:t>o</w:t>
                    </w:r>
                    <w:r w:rsidRPr="00447E3E">
                      <w:rPr>
                        <w:rFonts w:ascii="Bookman Old Style" w:eastAsia="Bookman Old Style" w:hAnsi="Bookman Old Style" w:cs="Bookman Old Style"/>
                        <w:color w:val="231F20"/>
                        <w:spacing w:val="-4"/>
                        <w:w w:val="95"/>
                        <w:sz w:val="14"/>
                        <w:szCs w:val="14"/>
                        <w:lang w:val="es-ES"/>
                      </w:rPr>
                      <w:t>rmaci</w:t>
                    </w:r>
                    <w:r w:rsidRPr="00447E3E">
                      <w:rPr>
                        <w:rFonts w:ascii="Bookman Old Style" w:eastAsia="Bookman Old Style" w:hAnsi="Bookman Old Style" w:cs="Bookman Old Style"/>
                        <w:color w:val="231F20"/>
                        <w:spacing w:val="-3"/>
                        <w:w w:val="95"/>
                        <w:sz w:val="14"/>
                        <w:szCs w:val="14"/>
                        <w:lang w:val="es-ES"/>
                      </w:rPr>
                      <w:t>ó</w:t>
                    </w:r>
                    <w:r w:rsidRPr="00447E3E">
                      <w:rPr>
                        <w:rFonts w:ascii="Bookman Old Style" w:eastAsia="Bookman Old Style" w:hAnsi="Bookman Old Style" w:cs="Bookman Old Style"/>
                        <w:color w:val="231F20"/>
                        <w:spacing w:val="-4"/>
                        <w:w w:val="95"/>
                        <w:sz w:val="14"/>
                        <w:szCs w:val="14"/>
                        <w:lang w:val="es-ES"/>
                      </w:rPr>
                      <w:t>n</w:t>
                    </w:r>
                    <w:r w:rsidRPr="00447E3E">
                      <w:rPr>
                        <w:rFonts w:ascii="Bookman Old Style" w:eastAsia="Bookman Old Style" w:hAnsi="Bookman Old Style" w:cs="Bookman Old Style"/>
                        <w:color w:val="231F20"/>
                        <w:spacing w:val="-27"/>
                        <w:w w:val="95"/>
                        <w:sz w:val="14"/>
                        <w:szCs w:val="14"/>
                        <w:lang w:val="es-ES"/>
                      </w:rPr>
                      <w:t xml:space="preserve"> </w:t>
                    </w:r>
                    <w:r w:rsidRPr="00447E3E">
                      <w:rPr>
                        <w:rFonts w:ascii="Bookman Old Style" w:eastAsia="Bookman Old Style" w:hAnsi="Bookman Old Style" w:cs="Bookman Old Style"/>
                        <w:color w:val="231F20"/>
                        <w:spacing w:val="-3"/>
                        <w:w w:val="95"/>
                        <w:sz w:val="14"/>
                        <w:szCs w:val="14"/>
                        <w:lang w:val="es-ES"/>
                      </w:rPr>
                      <w:t>d</w:t>
                    </w:r>
                    <w:r w:rsidRPr="00447E3E">
                      <w:rPr>
                        <w:rFonts w:ascii="Bookman Old Style" w:eastAsia="Bookman Old Style" w:hAnsi="Bookman Old Style" w:cs="Bookman Old Style"/>
                        <w:color w:val="231F20"/>
                        <w:spacing w:val="-2"/>
                        <w:w w:val="95"/>
                        <w:sz w:val="14"/>
                        <w:szCs w:val="14"/>
                        <w:lang w:val="es-ES"/>
                      </w:rPr>
                      <w:t>e</w:t>
                    </w:r>
                    <w:r w:rsidRPr="00447E3E">
                      <w:rPr>
                        <w:rFonts w:ascii="Bookman Old Style" w:eastAsia="Bookman Old Style" w:hAnsi="Bookman Old Style" w:cs="Bookman Old Style"/>
                        <w:color w:val="231F20"/>
                        <w:spacing w:val="-3"/>
                        <w:w w:val="95"/>
                        <w:sz w:val="14"/>
                        <w:szCs w:val="14"/>
                        <w:lang w:val="es-ES"/>
                      </w:rPr>
                      <w:t>l</w:t>
                    </w:r>
                    <w:r w:rsidRPr="00447E3E">
                      <w:rPr>
                        <w:rFonts w:ascii="Bookman Old Style" w:eastAsia="Bookman Old Style" w:hAnsi="Bookman Old Style" w:cs="Bookman Old Style"/>
                        <w:color w:val="231F20"/>
                        <w:spacing w:val="-28"/>
                        <w:w w:val="95"/>
                        <w:sz w:val="14"/>
                        <w:szCs w:val="14"/>
                        <w:lang w:val="es-ES"/>
                      </w:rPr>
                      <w:t xml:space="preserve"> </w:t>
                    </w:r>
                    <w:r w:rsidRPr="00447E3E">
                      <w:rPr>
                        <w:rFonts w:ascii="Bookman Old Style" w:eastAsia="Bookman Old Style" w:hAnsi="Bookman Old Style" w:cs="Bookman Old Style"/>
                        <w:color w:val="231F20"/>
                        <w:spacing w:val="-3"/>
                        <w:w w:val="95"/>
                        <w:sz w:val="14"/>
                        <w:szCs w:val="14"/>
                        <w:lang w:val="es-ES"/>
                      </w:rPr>
                      <w:t>P</w:t>
                    </w:r>
                    <w:r w:rsidRPr="00447E3E">
                      <w:rPr>
                        <w:rFonts w:ascii="Bookman Old Style" w:eastAsia="Bookman Old Style" w:hAnsi="Bookman Old Style" w:cs="Bookman Old Style"/>
                        <w:color w:val="231F20"/>
                        <w:spacing w:val="-4"/>
                        <w:w w:val="95"/>
                        <w:sz w:val="14"/>
                        <w:szCs w:val="14"/>
                        <w:lang w:val="es-ES"/>
                      </w:rPr>
                      <w:t>r</w:t>
                    </w:r>
                    <w:r w:rsidRPr="00447E3E">
                      <w:rPr>
                        <w:rFonts w:ascii="Bookman Old Style" w:eastAsia="Bookman Old Style" w:hAnsi="Bookman Old Style" w:cs="Bookman Old Style"/>
                        <w:color w:val="231F20"/>
                        <w:spacing w:val="-3"/>
                        <w:w w:val="95"/>
                        <w:sz w:val="14"/>
                        <w:szCs w:val="14"/>
                        <w:lang w:val="es-ES"/>
                      </w:rPr>
                      <w:t>o</w:t>
                    </w:r>
                    <w:r w:rsidRPr="00447E3E">
                      <w:rPr>
                        <w:rFonts w:ascii="Bookman Old Style" w:eastAsia="Bookman Old Style" w:hAnsi="Bookman Old Style" w:cs="Bookman Old Style"/>
                        <w:color w:val="231F20"/>
                        <w:spacing w:val="-4"/>
                        <w:w w:val="95"/>
                        <w:sz w:val="14"/>
                        <w:szCs w:val="14"/>
                        <w:lang w:val="es-ES"/>
                      </w:rPr>
                      <w:t>f</w:t>
                    </w:r>
                    <w:r w:rsidRPr="00447E3E">
                      <w:rPr>
                        <w:rFonts w:ascii="Bookman Old Style" w:eastAsia="Bookman Old Style" w:hAnsi="Bookman Old Style" w:cs="Bookman Old Style"/>
                        <w:color w:val="231F20"/>
                        <w:spacing w:val="-3"/>
                        <w:w w:val="95"/>
                        <w:sz w:val="14"/>
                        <w:szCs w:val="14"/>
                        <w:lang w:val="es-ES"/>
                      </w:rPr>
                      <w:t>e</w:t>
                    </w:r>
                    <w:r w:rsidRPr="00447E3E">
                      <w:rPr>
                        <w:rFonts w:ascii="Bookman Old Style" w:eastAsia="Bookman Old Style" w:hAnsi="Bookman Old Style" w:cs="Bookman Old Style"/>
                        <w:color w:val="231F20"/>
                        <w:spacing w:val="-4"/>
                        <w:w w:val="95"/>
                        <w:sz w:val="14"/>
                        <w:szCs w:val="14"/>
                        <w:lang w:val="es-ES"/>
                      </w:rPr>
                      <w:t>s</w:t>
                    </w:r>
                    <w:r w:rsidRPr="00447E3E">
                      <w:rPr>
                        <w:rFonts w:ascii="Bookman Old Style" w:eastAsia="Bookman Old Style" w:hAnsi="Bookman Old Style" w:cs="Bookman Old Style"/>
                        <w:color w:val="231F20"/>
                        <w:spacing w:val="-3"/>
                        <w:w w:val="95"/>
                        <w:sz w:val="14"/>
                        <w:szCs w:val="14"/>
                        <w:lang w:val="es-ES"/>
                      </w:rPr>
                      <w:t>o</w:t>
                    </w:r>
                    <w:r w:rsidRPr="00447E3E">
                      <w:rPr>
                        <w:rFonts w:ascii="Bookman Old Style" w:eastAsia="Bookman Old Style" w:hAnsi="Bookman Old Style" w:cs="Bookman Old Style"/>
                        <w:color w:val="231F20"/>
                        <w:spacing w:val="-4"/>
                        <w:w w:val="95"/>
                        <w:sz w:val="14"/>
                        <w:szCs w:val="14"/>
                        <w:lang w:val="es-ES"/>
                      </w:rPr>
                      <w:t>rad</w:t>
                    </w:r>
                    <w:r w:rsidRPr="00447E3E">
                      <w:rPr>
                        <w:rFonts w:ascii="Bookman Old Style" w:eastAsia="Bookman Old Style" w:hAnsi="Bookman Old Style" w:cs="Bookman Old Style"/>
                        <w:color w:val="231F20"/>
                        <w:spacing w:val="-3"/>
                        <w:w w:val="95"/>
                        <w:sz w:val="14"/>
                        <w:szCs w:val="14"/>
                        <w:lang w:val="es-ES"/>
                      </w:rPr>
                      <w:t>o</w:t>
                    </w:r>
                    <w:r w:rsidRPr="00447E3E">
                      <w:rPr>
                        <w:rFonts w:ascii="Bookman Old Style" w:eastAsia="Bookman Old Style" w:hAnsi="Bookman Old Style" w:cs="Bookman Old Style"/>
                        <w:color w:val="231F20"/>
                        <w:spacing w:val="-4"/>
                        <w:w w:val="95"/>
                        <w:sz w:val="14"/>
                        <w:szCs w:val="14"/>
                        <w:lang w:val="es-ES"/>
                      </w:rPr>
                      <w:t>,</w:t>
                    </w:r>
                    <w:r w:rsidRPr="00447E3E">
                      <w:rPr>
                        <w:rFonts w:ascii="Bookman Old Style" w:eastAsia="Bookman Old Style" w:hAnsi="Bookman Old Style" w:cs="Bookman Old Style"/>
                        <w:color w:val="231F20"/>
                        <w:spacing w:val="-27"/>
                        <w:w w:val="95"/>
                        <w:sz w:val="14"/>
                        <w:szCs w:val="14"/>
                        <w:lang w:val="es-ES"/>
                      </w:rPr>
                      <w:t xml:space="preserve"> </w:t>
                    </w:r>
                    <w:r>
                      <w:rPr>
                        <w:rFonts w:ascii="Bookman Old Style" w:eastAsia="Bookman Old Style" w:hAnsi="Bookman Old Style" w:cs="Bookman Old Style"/>
                        <w:color w:val="231F20"/>
                        <w:spacing w:val="-2"/>
                        <w:w w:val="95"/>
                        <w:sz w:val="14"/>
                        <w:szCs w:val="14"/>
                        <w:lang w:val="es-ES"/>
                      </w:rPr>
                      <w:t>##</w:t>
                    </w:r>
                    <w:r w:rsidRPr="00447E3E">
                      <w:rPr>
                        <w:rFonts w:ascii="Bookman Old Style" w:eastAsia="Bookman Old Style" w:hAnsi="Bookman Old Style" w:cs="Bookman Old Style"/>
                        <w:color w:val="231F20"/>
                        <w:spacing w:val="-28"/>
                        <w:w w:val="95"/>
                        <w:sz w:val="14"/>
                        <w:szCs w:val="14"/>
                        <w:lang w:val="es-ES"/>
                      </w:rPr>
                      <w:t xml:space="preserve"> </w:t>
                    </w:r>
                    <w:r w:rsidRPr="00447E3E">
                      <w:rPr>
                        <w:rFonts w:ascii="Bookman Old Style" w:eastAsia="Bookman Old Style" w:hAnsi="Bookman Old Style" w:cs="Bookman Old Style"/>
                        <w:color w:val="231F20"/>
                        <w:spacing w:val="-4"/>
                        <w:w w:val="95"/>
                        <w:sz w:val="14"/>
                        <w:szCs w:val="14"/>
                        <w:lang w:val="es-ES"/>
                      </w:rPr>
                      <w:t>(</w:t>
                    </w:r>
                    <w:r>
                      <w:rPr>
                        <w:rFonts w:ascii="Bookman Old Style" w:eastAsia="Bookman Old Style" w:hAnsi="Bookman Old Style" w:cs="Bookman Old Style"/>
                        <w:color w:val="231F20"/>
                        <w:spacing w:val="-3"/>
                        <w:w w:val="95"/>
                        <w:sz w:val="14"/>
                        <w:szCs w:val="14"/>
                        <w:lang w:val="es-ES"/>
                      </w:rPr>
                      <w:t>#</w:t>
                    </w:r>
                    <w:proofErr w:type="gramStart"/>
                    <w:r>
                      <w:rPr>
                        <w:rFonts w:ascii="Bookman Old Style" w:eastAsia="Bookman Old Style" w:hAnsi="Bookman Old Style" w:cs="Bookman Old Style"/>
                        <w:color w:val="231F20"/>
                        <w:spacing w:val="-3"/>
                        <w:w w:val="95"/>
                        <w:sz w:val="14"/>
                        <w:szCs w:val="14"/>
                        <w:lang w:val="es-ES"/>
                      </w:rPr>
                      <w:t>#.#</w:t>
                    </w:r>
                    <w:proofErr w:type="gramEnd"/>
                    <w:r w:rsidRPr="00447E3E">
                      <w:rPr>
                        <w:rFonts w:ascii="Bookman Old Style" w:eastAsia="Bookman Old Style" w:hAnsi="Bookman Old Style" w:cs="Bookman Old Style"/>
                        <w:color w:val="231F20"/>
                        <w:spacing w:val="-4"/>
                        <w:w w:val="95"/>
                        <w:sz w:val="14"/>
                        <w:szCs w:val="14"/>
                        <w:lang w:val="es-ES"/>
                      </w:rPr>
                      <w:t>)</w:t>
                    </w:r>
                    <w:r w:rsidRPr="00447E3E">
                      <w:rPr>
                        <w:rFonts w:ascii="Bookman Old Style" w:eastAsia="Bookman Old Style" w:hAnsi="Bookman Old Style" w:cs="Bookman Old Style"/>
                        <w:color w:val="231F20"/>
                        <w:spacing w:val="-27"/>
                        <w:w w:val="95"/>
                        <w:sz w:val="14"/>
                        <w:szCs w:val="14"/>
                        <w:lang w:val="es-ES"/>
                      </w:rPr>
                      <w:t xml:space="preserve"> </w:t>
                    </w:r>
                    <w:r w:rsidRPr="00447E3E">
                      <w:rPr>
                        <w:rFonts w:ascii="Bookman Old Style" w:eastAsia="Bookman Old Style" w:hAnsi="Bookman Old Style" w:cs="Bookman Old Style"/>
                        <w:color w:val="231F20"/>
                        <w:spacing w:val="-4"/>
                        <w:w w:val="95"/>
                        <w:sz w:val="14"/>
                        <w:szCs w:val="14"/>
                        <w:lang w:val="es-ES"/>
                      </w:rPr>
                      <w:t>(</w:t>
                    </w:r>
                    <w:r>
                      <w:rPr>
                        <w:rFonts w:ascii="Bookman Old Style" w:eastAsia="Bookman Old Style" w:hAnsi="Bookman Old Style" w:cs="Bookman Old Style"/>
                        <w:color w:val="231F20"/>
                        <w:spacing w:val="-3"/>
                        <w:w w:val="95"/>
                        <w:sz w:val="14"/>
                        <w:szCs w:val="14"/>
                        <w:lang w:val="es-ES"/>
                      </w:rPr>
                      <w:t>####</w:t>
                    </w:r>
                    <w:r w:rsidRPr="00447E3E">
                      <w:rPr>
                        <w:rFonts w:ascii="Bookman Old Style" w:eastAsia="Bookman Old Style" w:hAnsi="Bookman Old Style" w:cs="Bookman Old Style"/>
                        <w:color w:val="231F20"/>
                        <w:spacing w:val="-4"/>
                        <w:w w:val="95"/>
                        <w:sz w:val="14"/>
                        <w:szCs w:val="14"/>
                        <w:lang w:val="es-ES"/>
                      </w:rPr>
                      <w:t>),</w:t>
                    </w:r>
                    <w:r w:rsidRPr="00447E3E">
                      <w:rPr>
                        <w:rFonts w:ascii="Bookman Old Style" w:eastAsia="Bookman Old Style" w:hAnsi="Bookman Old Style" w:cs="Bookman Old Style"/>
                        <w:color w:val="231F20"/>
                        <w:spacing w:val="-27"/>
                        <w:w w:val="95"/>
                        <w:sz w:val="14"/>
                        <w:szCs w:val="14"/>
                        <w:lang w:val="es-ES"/>
                      </w:rPr>
                      <w:t xml:space="preserve"> </w:t>
                    </w:r>
                    <w:r>
                      <w:rPr>
                        <w:rFonts w:ascii="Bookman Old Style" w:eastAsia="Bookman Old Style" w:hAnsi="Bookman Old Style" w:cs="Bookman Old Style"/>
                        <w:color w:val="231F20"/>
                        <w:spacing w:val="-3"/>
                        <w:w w:val="95"/>
                        <w:sz w:val="14"/>
                        <w:szCs w:val="14"/>
                        <w:lang w:val="es-ES"/>
                      </w:rPr>
                      <w:t>##</w:t>
                    </w:r>
                    <w:r w:rsidRPr="00447E3E">
                      <w:rPr>
                        <w:rFonts w:ascii="Bookman Old Style" w:eastAsia="Bookman Old Style" w:hAnsi="Bookman Old Style" w:cs="Bookman Old Style"/>
                        <w:color w:val="231F20"/>
                        <w:spacing w:val="-4"/>
                        <w:w w:val="95"/>
                        <w:sz w:val="14"/>
                        <w:szCs w:val="14"/>
                        <w:lang w:val="es-ES"/>
                      </w:rPr>
                      <w:t>-</w:t>
                    </w:r>
                    <w:r>
                      <w:rPr>
                        <w:rFonts w:ascii="Bookman Old Style" w:eastAsia="Bookman Old Style" w:hAnsi="Bookman Old Style" w:cs="Bookman Old Style"/>
                        <w:color w:val="231F20"/>
                        <w:spacing w:val="-3"/>
                        <w:w w:val="95"/>
                        <w:sz w:val="14"/>
                        <w:szCs w:val="14"/>
                        <w:lang w:val="es-ES"/>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00BF8" w14:textId="77777777" w:rsidR="0030770E" w:rsidRDefault="0030770E">
    <w:pPr>
      <w:spacing w:line="14" w:lineRule="auto"/>
      <w:rPr>
        <w:sz w:val="20"/>
        <w:szCs w:val="20"/>
      </w:rPr>
    </w:pPr>
    <w:r>
      <w:rPr>
        <w:noProof/>
        <w:lang w:val="es-ES" w:eastAsia="es-ES"/>
      </w:rPr>
      <mc:AlternateContent>
        <mc:Choice Requires="wps">
          <w:drawing>
            <wp:anchor distT="0" distB="0" distL="114300" distR="114300" simplePos="0" relativeHeight="503305808" behindDoc="1" locked="0" layoutInCell="1" allowOverlap="1" wp14:anchorId="07700C14" wp14:editId="07700C15">
              <wp:simplePos x="0" y="0"/>
              <wp:positionH relativeFrom="page">
                <wp:posOffset>820420</wp:posOffset>
              </wp:positionH>
              <wp:positionV relativeFrom="page">
                <wp:posOffset>8231505</wp:posOffset>
              </wp:positionV>
              <wp:extent cx="241300" cy="165100"/>
              <wp:effectExtent l="1270" t="1905" r="0" b="444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5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7700C27" w14:textId="718C4642" w:rsidR="0030770E" w:rsidRDefault="0030770E">
                          <w:pPr>
                            <w:spacing w:line="241" w:lineRule="exact"/>
                            <w:ind w:left="40"/>
                            <w:rPr>
                              <w:rFonts w:ascii="Arial" w:eastAsia="Arial" w:hAnsi="Arial" w:cs="Arial"/>
                            </w:rPr>
                          </w:pPr>
                          <w:r>
                            <w:fldChar w:fldCharType="begin"/>
                          </w:r>
                          <w:r>
                            <w:rPr>
                              <w:rFonts w:ascii="Arial"/>
                              <w:b/>
                              <w:i/>
                              <w:color w:val="231F20"/>
                              <w:w w:val="120"/>
                            </w:rPr>
                            <w:instrText xml:space="preserve"> PAGE </w:instrText>
                          </w:r>
                          <w:r>
                            <w:fldChar w:fldCharType="separate"/>
                          </w:r>
                          <w:r>
                            <w:rPr>
                              <w:rFonts w:ascii="Arial"/>
                              <w:b/>
                              <w:i/>
                              <w:noProof/>
                              <w:color w:val="231F20"/>
                              <w:w w:val="120"/>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00C14" id="_x0000_t202" coordsize="21600,21600" o:spt="202" path="m,l,21600r21600,l21600,xe">
              <v:stroke joinstyle="miter"/>
              <v:path gradientshapeok="t" o:connecttype="rect"/>
            </v:shapetype>
            <v:shape id="Text Box 6" o:spid="_x0000_s1028" type="#_x0000_t202" style="position:absolute;margin-left:64.6pt;margin-top:648.15pt;width:19pt;height:13pt;z-index:-1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" filled="f" stroked="f">
              <v:textbox inset="0,0,0,0">
                <w:txbxContent>
                  <w:p w14:paraId="07700C27" w14:textId="718C4642" w:rsidR="0030770E" w:rsidRDefault="0030770E">
                    <w:pPr>
                      <w:spacing w:line="241" w:lineRule="exact"/>
                      <w:ind w:left="40"/>
                      <w:rPr>
                        <w:rFonts w:ascii="Arial" w:eastAsia="Arial" w:hAnsi="Arial" w:cs="Arial"/>
                      </w:rPr>
                    </w:pPr>
                    <w:r>
                      <w:fldChar w:fldCharType="begin"/>
                    </w:r>
                    <w:r>
                      <w:rPr>
                        <w:rFonts w:ascii="Arial"/>
                        <w:b/>
                        <w:i/>
                        <w:color w:val="231F20"/>
                        <w:w w:val="120"/>
                      </w:rPr>
                      <w:instrText xml:space="preserve"> PAGE </w:instrText>
                    </w:r>
                    <w:r>
                      <w:fldChar w:fldCharType="separate"/>
                    </w:r>
                    <w:r>
                      <w:rPr>
                        <w:rFonts w:ascii="Arial"/>
                        <w:b/>
                        <w:i/>
                        <w:noProof/>
                        <w:color w:val="231F20"/>
                        <w:w w:val="120"/>
                      </w:rPr>
                      <w:t>36</w:t>
                    </w:r>
                    <w:r>
                      <w:fldChar w:fldCharType="end"/>
                    </w:r>
                  </w:p>
                </w:txbxContent>
              </v:textbox>
              <w10:wrap anchorx="page" anchory="page"/>
            </v:shape>
          </w:pict>
        </mc:Fallback>
      </mc:AlternateContent>
    </w:r>
    <w:r>
      <w:rPr>
        <w:noProof/>
        <w:lang w:val="es-ES" w:eastAsia="es-ES"/>
      </w:rPr>
      <mc:AlternateContent>
        <mc:Choice Requires="wps">
          <w:drawing>
            <wp:anchor distT="0" distB="0" distL="114300" distR="114300" simplePos="0" relativeHeight="503305832" behindDoc="1" locked="0" layoutInCell="1" allowOverlap="1" wp14:anchorId="07700C16" wp14:editId="07700C17">
              <wp:simplePos x="0" y="0"/>
              <wp:positionH relativeFrom="page">
                <wp:posOffset>1354455</wp:posOffset>
              </wp:positionH>
              <wp:positionV relativeFrom="page">
                <wp:posOffset>8272145</wp:posOffset>
              </wp:positionV>
              <wp:extent cx="4364355" cy="114300"/>
              <wp:effectExtent l="1905" t="4445"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355" cy="114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7700C28" w14:textId="77777777" w:rsidR="0030770E" w:rsidRPr="00447E3E" w:rsidRDefault="0030770E">
                          <w:pPr>
                            <w:spacing w:line="163" w:lineRule="exact"/>
                            <w:ind w:left="20"/>
                            <w:rPr>
                              <w:rFonts w:ascii="Bookman Old Style" w:eastAsia="Bookman Old Style" w:hAnsi="Bookman Old Style" w:cs="Bookman Old Style"/>
                              <w:sz w:val="14"/>
                              <w:szCs w:val="14"/>
                              <w:lang w:val="es-ES"/>
                            </w:rPr>
                          </w:pPr>
                          <w:r w:rsidRPr="00447E3E">
                            <w:rPr>
                              <w:rFonts w:ascii="Bookman Old Style" w:eastAsia="Bookman Old Style" w:hAnsi="Bookman Old Style" w:cs="Bookman Old Style"/>
                              <w:color w:val="231F20"/>
                              <w:spacing w:val="-4"/>
                              <w:w w:val="95"/>
                              <w:sz w:val="12"/>
                              <w:szCs w:val="12"/>
                              <w:lang w:val="es-ES"/>
                            </w:rPr>
                            <w:t>ISS</w:t>
                          </w:r>
                          <w:r w:rsidRPr="00447E3E">
                            <w:rPr>
                              <w:rFonts w:ascii="Bookman Old Style" w:eastAsia="Bookman Old Style" w:hAnsi="Bookman Old Style" w:cs="Bookman Old Style"/>
                              <w:color w:val="231F20"/>
                              <w:spacing w:val="-3"/>
                              <w:w w:val="95"/>
                              <w:sz w:val="12"/>
                              <w:szCs w:val="12"/>
                              <w:lang w:val="es-ES"/>
                            </w:rPr>
                            <w:t>N</w:t>
                          </w:r>
                          <w:r w:rsidRPr="00447E3E">
                            <w:rPr>
                              <w:rFonts w:ascii="Bookman Old Style" w:eastAsia="Bookman Old Style" w:hAnsi="Bookman Old Style" w:cs="Bookman Old Style"/>
                              <w:color w:val="231F20"/>
                              <w:spacing w:val="-24"/>
                              <w:w w:val="95"/>
                              <w:sz w:val="12"/>
                              <w:szCs w:val="12"/>
                              <w:lang w:val="es-ES"/>
                            </w:rPr>
                            <w:t xml:space="preserve"> </w:t>
                          </w:r>
                          <w:r w:rsidRPr="00447E3E">
                            <w:rPr>
                              <w:rFonts w:ascii="Bookman Old Style" w:eastAsia="Bookman Old Style" w:hAnsi="Bookman Old Style" w:cs="Bookman Old Style"/>
                              <w:color w:val="231F20"/>
                              <w:spacing w:val="-3"/>
                              <w:w w:val="95"/>
                              <w:sz w:val="12"/>
                              <w:szCs w:val="12"/>
                              <w:lang w:val="es-ES"/>
                            </w:rPr>
                            <w:t>0213</w:t>
                          </w:r>
                          <w:r w:rsidRPr="00447E3E">
                            <w:rPr>
                              <w:rFonts w:ascii="Bookman Old Style" w:eastAsia="Bookman Old Style" w:hAnsi="Bookman Old Style" w:cs="Bookman Old Style"/>
                              <w:color w:val="231F20"/>
                              <w:spacing w:val="-4"/>
                              <w:w w:val="95"/>
                              <w:sz w:val="12"/>
                              <w:szCs w:val="12"/>
                              <w:lang w:val="es-ES"/>
                            </w:rPr>
                            <w:t>-</w:t>
                          </w:r>
                          <w:r w:rsidRPr="00447E3E">
                            <w:rPr>
                              <w:rFonts w:ascii="Bookman Old Style" w:eastAsia="Bookman Old Style" w:hAnsi="Bookman Old Style" w:cs="Bookman Old Style"/>
                              <w:color w:val="231F20"/>
                              <w:spacing w:val="-3"/>
                              <w:w w:val="95"/>
                              <w:sz w:val="12"/>
                              <w:szCs w:val="12"/>
                              <w:lang w:val="es-ES"/>
                            </w:rPr>
                            <w:t>8646</w:t>
                          </w:r>
                          <w:r w:rsidRPr="00447E3E">
                            <w:rPr>
                              <w:rFonts w:ascii="Bookman Old Style" w:eastAsia="Bookman Old Style" w:hAnsi="Bookman Old Style" w:cs="Bookman Old Style"/>
                              <w:color w:val="231F20"/>
                              <w:spacing w:val="-24"/>
                              <w:w w:val="95"/>
                              <w:sz w:val="12"/>
                              <w:szCs w:val="12"/>
                              <w:lang w:val="es-ES"/>
                            </w:rPr>
                            <w:t xml:space="preserve"> </w:t>
                          </w:r>
                          <w:r w:rsidRPr="00447E3E">
                            <w:rPr>
                              <w:rFonts w:ascii="Bookman Old Style" w:eastAsia="Bookman Old Style" w:hAnsi="Bookman Old Style" w:cs="Bookman Old Style"/>
                              <w:color w:val="231F20"/>
                              <w:w w:val="95"/>
                              <w:sz w:val="12"/>
                              <w:szCs w:val="12"/>
                              <w:lang w:val="es-ES"/>
                            </w:rPr>
                            <w:t>|</w:t>
                          </w:r>
                          <w:r w:rsidRPr="00447E3E">
                            <w:rPr>
                              <w:rFonts w:ascii="Bookman Old Style" w:eastAsia="Bookman Old Style" w:hAnsi="Bookman Old Style" w:cs="Bookman Old Style"/>
                              <w:color w:val="231F20"/>
                              <w:spacing w:val="-23"/>
                              <w:w w:val="95"/>
                              <w:sz w:val="12"/>
                              <w:szCs w:val="12"/>
                              <w:lang w:val="es-ES"/>
                            </w:rPr>
                            <w:t xml:space="preserve"> </w:t>
                          </w:r>
                          <w:r w:rsidRPr="00447E3E">
                            <w:rPr>
                              <w:rFonts w:ascii="Bookman Old Style" w:eastAsia="Bookman Old Style" w:hAnsi="Bookman Old Style" w:cs="Bookman Old Style"/>
                              <w:color w:val="231F20"/>
                              <w:spacing w:val="-4"/>
                              <w:w w:val="95"/>
                              <w:sz w:val="12"/>
                              <w:szCs w:val="12"/>
                              <w:lang w:val="es-ES"/>
                            </w:rPr>
                            <w:t>E-ISS</w:t>
                          </w:r>
                          <w:r w:rsidRPr="00447E3E">
                            <w:rPr>
                              <w:rFonts w:ascii="Bookman Old Style" w:eastAsia="Bookman Old Style" w:hAnsi="Bookman Old Style" w:cs="Bookman Old Style"/>
                              <w:color w:val="231F20"/>
                              <w:spacing w:val="-3"/>
                              <w:w w:val="95"/>
                              <w:sz w:val="12"/>
                              <w:szCs w:val="12"/>
                              <w:lang w:val="es-ES"/>
                            </w:rPr>
                            <w:t>N</w:t>
                          </w:r>
                          <w:r w:rsidRPr="00447E3E">
                            <w:rPr>
                              <w:rFonts w:ascii="Bookman Old Style" w:eastAsia="Bookman Old Style" w:hAnsi="Bookman Old Style" w:cs="Bookman Old Style"/>
                              <w:color w:val="231F20"/>
                              <w:spacing w:val="-24"/>
                              <w:w w:val="95"/>
                              <w:sz w:val="12"/>
                              <w:szCs w:val="12"/>
                              <w:lang w:val="es-ES"/>
                            </w:rPr>
                            <w:t xml:space="preserve"> </w:t>
                          </w:r>
                          <w:r w:rsidRPr="00447E3E">
                            <w:rPr>
                              <w:rFonts w:ascii="Bookman Old Style" w:eastAsia="Bookman Old Style" w:hAnsi="Bookman Old Style" w:cs="Bookman Old Style"/>
                              <w:color w:val="231F20"/>
                              <w:spacing w:val="-3"/>
                              <w:w w:val="95"/>
                              <w:sz w:val="12"/>
                              <w:szCs w:val="12"/>
                              <w:lang w:val="es-ES"/>
                            </w:rPr>
                            <w:t>2530</w:t>
                          </w:r>
                          <w:r w:rsidRPr="00447E3E">
                            <w:rPr>
                              <w:rFonts w:ascii="Bookman Old Style" w:eastAsia="Bookman Old Style" w:hAnsi="Bookman Old Style" w:cs="Bookman Old Style"/>
                              <w:color w:val="231F20"/>
                              <w:spacing w:val="-4"/>
                              <w:w w:val="95"/>
                              <w:sz w:val="12"/>
                              <w:szCs w:val="12"/>
                              <w:lang w:val="es-ES"/>
                            </w:rPr>
                            <w:t>-</w:t>
                          </w:r>
                          <w:r w:rsidRPr="00447E3E">
                            <w:rPr>
                              <w:rFonts w:ascii="Bookman Old Style" w:eastAsia="Bookman Old Style" w:hAnsi="Bookman Old Style" w:cs="Bookman Old Style"/>
                              <w:color w:val="231F20"/>
                              <w:spacing w:val="-3"/>
                              <w:w w:val="95"/>
                              <w:sz w:val="12"/>
                              <w:szCs w:val="12"/>
                              <w:lang w:val="es-ES"/>
                            </w:rPr>
                            <w:t>3791</w:t>
                          </w:r>
                          <w:r w:rsidRPr="00447E3E">
                            <w:rPr>
                              <w:rFonts w:ascii="Bookman Old Style" w:eastAsia="Bookman Old Style" w:hAnsi="Bookman Old Style" w:cs="Bookman Old Style"/>
                              <w:color w:val="231F20"/>
                              <w:spacing w:val="-21"/>
                              <w:w w:val="95"/>
                              <w:sz w:val="12"/>
                              <w:szCs w:val="12"/>
                              <w:lang w:val="es-ES"/>
                            </w:rPr>
                            <w:t xml:space="preserve"> </w:t>
                          </w:r>
                          <w:r w:rsidRPr="00447E3E">
                            <w:rPr>
                              <w:rFonts w:ascii="Bookman Old Style" w:eastAsia="Bookman Old Style" w:hAnsi="Bookman Old Style" w:cs="Bookman Old Style"/>
                              <w:color w:val="231F20"/>
                              <w:w w:val="95"/>
                              <w:sz w:val="14"/>
                              <w:szCs w:val="14"/>
                              <w:lang w:val="es-ES"/>
                            </w:rPr>
                            <w:t>•</w:t>
                          </w:r>
                          <w:r w:rsidRPr="00447E3E">
                            <w:rPr>
                              <w:rFonts w:ascii="Bookman Old Style" w:eastAsia="Bookman Old Style" w:hAnsi="Bookman Old Style" w:cs="Bookman Old Style"/>
                              <w:color w:val="231F20"/>
                              <w:spacing w:val="-28"/>
                              <w:w w:val="95"/>
                              <w:sz w:val="14"/>
                              <w:szCs w:val="14"/>
                              <w:lang w:val="es-ES"/>
                            </w:rPr>
                            <w:t xml:space="preserve"> </w:t>
                          </w:r>
                          <w:r w:rsidRPr="00447E3E">
                            <w:rPr>
                              <w:rFonts w:ascii="Bookman Old Style" w:eastAsia="Bookman Old Style" w:hAnsi="Bookman Old Style" w:cs="Bookman Old Style"/>
                              <w:color w:val="231F20"/>
                              <w:spacing w:val="-4"/>
                              <w:w w:val="95"/>
                              <w:sz w:val="14"/>
                              <w:szCs w:val="14"/>
                              <w:lang w:val="es-ES"/>
                            </w:rPr>
                            <w:t>R</w:t>
                          </w:r>
                          <w:r w:rsidRPr="00447E3E">
                            <w:rPr>
                              <w:rFonts w:ascii="Bookman Old Style" w:eastAsia="Bookman Old Style" w:hAnsi="Bookman Old Style" w:cs="Bookman Old Style"/>
                              <w:color w:val="231F20"/>
                              <w:spacing w:val="-3"/>
                              <w:w w:val="95"/>
                              <w:sz w:val="14"/>
                              <w:szCs w:val="14"/>
                              <w:lang w:val="es-ES"/>
                            </w:rPr>
                            <w:t>e</w:t>
                          </w:r>
                          <w:r w:rsidRPr="00447E3E">
                            <w:rPr>
                              <w:rFonts w:ascii="Bookman Old Style" w:eastAsia="Bookman Old Style" w:hAnsi="Bookman Old Style" w:cs="Bookman Old Style"/>
                              <w:color w:val="231F20"/>
                              <w:spacing w:val="-4"/>
                              <w:w w:val="95"/>
                              <w:sz w:val="14"/>
                              <w:szCs w:val="14"/>
                              <w:lang w:val="es-ES"/>
                            </w:rPr>
                            <w:t>vista</w:t>
                          </w:r>
                          <w:r w:rsidRPr="00447E3E">
                            <w:rPr>
                              <w:rFonts w:ascii="Bookman Old Style" w:eastAsia="Bookman Old Style" w:hAnsi="Bookman Old Style" w:cs="Bookman Old Style"/>
                              <w:color w:val="231F20"/>
                              <w:spacing w:val="-27"/>
                              <w:w w:val="95"/>
                              <w:sz w:val="14"/>
                              <w:szCs w:val="14"/>
                              <w:lang w:val="es-ES"/>
                            </w:rPr>
                            <w:t xml:space="preserve"> </w:t>
                          </w:r>
                          <w:r w:rsidRPr="00447E3E">
                            <w:rPr>
                              <w:rFonts w:ascii="Bookman Old Style" w:eastAsia="Bookman Old Style" w:hAnsi="Bookman Old Style" w:cs="Bookman Old Style"/>
                              <w:color w:val="231F20"/>
                              <w:spacing w:val="-4"/>
                              <w:w w:val="95"/>
                              <w:sz w:val="14"/>
                              <w:szCs w:val="14"/>
                              <w:lang w:val="es-ES"/>
                            </w:rPr>
                            <w:t>Int</w:t>
                          </w:r>
                          <w:r w:rsidRPr="00447E3E">
                            <w:rPr>
                              <w:rFonts w:ascii="Bookman Old Style" w:eastAsia="Bookman Old Style" w:hAnsi="Bookman Old Style" w:cs="Bookman Old Style"/>
                              <w:color w:val="231F20"/>
                              <w:spacing w:val="-3"/>
                              <w:w w:val="95"/>
                              <w:sz w:val="14"/>
                              <w:szCs w:val="14"/>
                              <w:lang w:val="es-ES"/>
                            </w:rPr>
                            <w:t>e</w:t>
                          </w:r>
                          <w:r w:rsidRPr="00447E3E">
                            <w:rPr>
                              <w:rFonts w:ascii="Bookman Old Style" w:eastAsia="Bookman Old Style" w:hAnsi="Bookman Old Style" w:cs="Bookman Old Style"/>
                              <w:color w:val="231F20"/>
                              <w:spacing w:val="-4"/>
                              <w:w w:val="95"/>
                              <w:sz w:val="14"/>
                              <w:szCs w:val="14"/>
                              <w:lang w:val="es-ES"/>
                            </w:rPr>
                            <w:t>runiv</w:t>
                          </w:r>
                          <w:r w:rsidRPr="00447E3E">
                            <w:rPr>
                              <w:rFonts w:ascii="Bookman Old Style" w:eastAsia="Bookman Old Style" w:hAnsi="Bookman Old Style" w:cs="Bookman Old Style"/>
                              <w:color w:val="231F20"/>
                              <w:spacing w:val="-3"/>
                              <w:w w:val="95"/>
                              <w:sz w:val="14"/>
                              <w:szCs w:val="14"/>
                              <w:lang w:val="es-ES"/>
                            </w:rPr>
                            <w:t>e</w:t>
                          </w:r>
                          <w:r w:rsidRPr="00447E3E">
                            <w:rPr>
                              <w:rFonts w:ascii="Bookman Old Style" w:eastAsia="Bookman Old Style" w:hAnsi="Bookman Old Style" w:cs="Bookman Old Style"/>
                              <w:color w:val="231F20"/>
                              <w:spacing w:val="-4"/>
                              <w:w w:val="95"/>
                              <w:sz w:val="14"/>
                              <w:szCs w:val="14"/>
                              <w:lang w:val="es-ES"/>
                            </w:rPr>
                            <w:t>rsitaria</w:t>
                          </w:r>
                          <w:r w:rsidRPr="00447E3E">
                            <w:rPr>
                              <w:rFonts w:ascii="Bookman Old Style" w:eastAsia="Bookman Old Style" w:hAnsi="Bookman Old Style" w:cs="Bookman Old Style"/>
                              <w:color w:val="231F20"/>
                              <w:spacing w:val="-27"/>
                              <w:w w:val="95"/>
                              <w:sz w:val="14"/>
                              <w:szCs w:val="14"/>
                              <w:lang w:val="es-ES"/>
                            </w:rPr>
                            <w:t xml:space="preserve"> </w:t>
                          </w:r>
                          <w:r w:rsidRPr="00447E3E">
                            <w:rPr>
                              <w:rFonts w:ascii="Bookman Old Style" w:eastAsia="Bookman Old Style" w:hAnsi="Bookman Old Style" w:cs="Bookman Old Style"/>
                              <w:color w:val="231F20"/>
                              <w:spacing w:val="-3"/>
                              <w:w w:val="95"/>
                              <w:sz w:val="14"/>
                              <w:szCs w:val="14"/>
                              <w:lang w:val="es-ES"/>
                            </w:rPr>
                            <w:t>d</w:t>
                          </w:r>
                          <w:r w:rsidRPr="00447E3E">
                            <w:rPr>
                              <w:rFonts w:ascii="Bookman Old Style" w:eastAsia="Bookman Old Style" w:hAnsi="Bookman Old Style" w:cs="Bookman Old Style"/>
                              <w:color w:val="231F20"/>
                              <w:spacing w:val="-2"/>
                              <w:w w:val="95"/>
                              <w:sz w:val="14"/>
                              <w:szCs w:val="14"/>
                              <w:lang w:val="es-ES"/>
                            </w:rPr>
                            <w:t>e</w:t>
                          </w:r>
                          <w:r w:rsidRPr="00447E3E">
                            <w:rPr>
                              <w:rFonts w:ascii="Bookman Old Style" w:eastAsia="Bookman Old Style" w:hAnsi="Bookman Old Style" w:cs="Bookman Old Style"/>
                              <w:color w:val="231F20"/>
                              <w:spacing w:val="-28"/>
                              <w:w w:val="95"/>
                              <w:sz w:val="14"/>
                              <w:szCs w:val="14"/>
                              <w:lang w:val="es-ES"/>
                            </w:rPr>
                            <w:t xml:space="preserve"> </w:t>
                          </w:r>
                          <w:r w:rsidRPr="00447E3E">
                            <w:rPr>
                              <w:rFonts w:ascii="Bookman Old Style" w:eastAsia="Bookman Old Style" w:hAnsi="Bookman Old Style" w:cs="Bookman Old Style"/>
                              <w:color w:val="231F20"/>
                              <w:spacing w:val="-4"/>
                              <w:w w:val="95"/>
                              <w:sz w:val="14"/>
                              <w:szCs w:val="14"/>
                              <w:lang w:val="es-ES"/>
                            </w:rPr>
                            <w:t>F</w:t>
                          </w:r>
                          <w:r w:rsidRPr="00447E3E">
                            <w:rPr>
                              <w:rFonts w:ascii="Bookman Old Style" w:eastAsia="Bookman Old Style" w:hAnsi="Bookman Old Style" w:cs="Bookman Old Style"/>
                              <w:color w:val="231F20"/>
                              <w:spacing w:val="-3"/>
                              <w:w w:val="95"/>
                              <w:sz w:val="14"/>
                              <w:szCs w:val="14"/>
                              <w:lang w:val="es-ES"/>
                            </w:rPr>
                            <w:t>o</w:t>
                          </w:r>
                          <w:r w:rsidRPr="00447E3E">
                            <w:rPr>
                              <w:rFonts w:ascii="Bookman Old Style" w:eastAsia="Bookman Old Style" w:hAnsi="Bookman Old Style" w:cs="Bookman Old Style"/>
                              <w:color w:val="231F20"/>
                              <w:spacing w:val="-4"/>
                              <w:w w:val="95"/>
                              <w:sz w:val="14"/>
                              <w:szCs w:val="14"/>
                              <w:lang w:val="es-ES"/>
                            </w:rPr>
                            <w:t>rmaci</w:t>
                          </w:r>
                          <w:r w:rsidRPr="00447E3E">
                            <w:rPr>
                              <w:rFonts w:ascii="Bookman Old Style" w:eastAsia="Bookman Old Style" w:hAnsi="Bookman Old Style" w:cs="Bookman Old Style"/>
                              <w:color w:val="231F20"/>
                              <w:spacing w:val="-3"/>
                              <w:w w:val="95"/>
                              <w:sz w:val="14"/>
                              <w:szCs w:val="14"/>
                              <w:lang w:val="es-ES"/>
                            </w:rPr>
                            <w:t>ó</w:t>
                          </w:r>
                          <w:r w:rsidRPr="00447E3E">
                            <w:rPr>
                              <w:rFonts w:ascii="Bookman Old Style" w:eastAsia="Bookman Old Style" w:hAnsi="Bookman Old Style" w:cs="Bookman Old Style"/>
                              <w:color w:val="231F20"/>
                              <w:spacing w:val="-4"/>
                              <w:w w:val="95"/>
                              <w:sz w:val="14"/>
                              <w:szCs w:val="14"/>
                              <w:lang w:val="es-ES"/>
                            </w:rPr>
                            <w:t>n</w:t>
                          </w:r>
                          <w:r w:rsidRPr="00447E3E">
                            <w:rPr>
                              <w:rFonts w:ascii="Bookman Old Style" w:eastAsia="Bookman Old Style" w:hAnsi="Bookman Old Style" w:cs="Bookman Old Style"/>
                              <w:color w:val="231F20"/>
                              <w:spacing w:val="-27"/>
                              <w:w w:val="95"/>
                              <w:sz w:val="14"/>
                              <w:szCs w:val="14"/>
                              <w:lang w:val="es-ES"/>
                            </w:rPr>
                            <w:t xml:space="preserve"> </w:t>
                          </w:r>
                          <w:r w:rsidRPr="00447E3E">
                            <w:rPr>
                              <w:rFonts w:ascii="Bookman Old Style" w:eastAsia="Bookman Old Style" w:hAnsi="Bookman Old Style" w:cs="Bookman Old Style"/>
                              <w:color w:val="231F20"/>
                              <w:spacing w:val="-3"/>
                              <w:w w:val="95"/>
                              <w:sz w:val="14"/>
                              <w:szCs w:val="14"/>
                              <w:lang w:val="es-ES"/>
                            </w:rPr>
                            <w:t>d</w:t>
                          </w:r>
                          <w:r w:rsidRPr="00447E3E">
                            <w:rPr>
                              <w:rFonts w:ascii="Bookman Old Style" w:eastAsia="Bookman Old Style" w:hAnsi="Bookman Old Style" w:cs="Bookman Old Style"/>
                              <w:color w:val="231F20"/>
                              <w:spacing w:val="-2"/>
                              <w:w w:val="95"/>
                              <w:sz w:val="14"/>
                              <w:szCs w:val="14"/>
                              <w:lang w:val="es-ES"/>
                            </w:rPr>
                            <w:t>e</w:t>
                          </w:r>
                          <w:r w:rsidRPr="00447E3E">
                            <w:rPr>
                              <w:rFonts w:ascii="Bookman Old Style" w:eastAsia="Bookman Old Style" w:hAnsi="Bookman Old Style" w:cs="Bookman Old Style"/>
                              <w:color w:val="231F20"/>
                              <w:spacing w:val="-3"/>
                              <w:w w:val="95"/>
                              <w:sz w:val="14"/>
                              <w:szCs w:val="14"/>
                              <w:lang w:val="es-ES"/>
                            </w:rPr>
                            <w:t>l</w:t>
                          </w:r>
                          <w:r w:rsidRPr="00447E3E">
                            <w:rPr>
                              <w:rFonts w:ascii="Bookman Old Style" w:eastAsia="Bookman Old Style" w:hAnsi="Bookman Old Style" w:cs="Bookman Old Style"/>
                              <w:color w:val="231F20"/>
                              <w:spacing w:val="-28"/>
                              <w:w w:val="95"/>
                              <w:sz w:val="14"/>
                              <w:szCs w:val="14"/>
                              <w:lang w:val="es-ES"/>
                            </w:rPr>
                            <w:t xml:space="preserve"> </w:t>
                          </w:r>
                          <w:r w:rsidRPr="00447E3E">
                            <w:rPr>
                              <w:rFonts w:ascii="Bookman Old Style" w:eastAsia="Bookman Old Style" w:hAnsi="Bookman Old Style" w:cs="Bookman Old Style"/>
                              <w:color w:val="231F20"/>
                              <w:spacing w:val="-3"/>
                              <w:w w:val="95"/>
                              <w:sz w:val="14"/>
                              <w:szCs w:val="14"/>
                              <w:lang w:val="es-ES"/>
                            </w:rPr>
                            <w:t>P</w:t>
                          </w:r>
                          <w:r w:rsidRPr="00447E3E">
                            <w:rPr>
                              <w:rFonts w:ascii="Bookman Old Style" w:eastAsia="Bookman Old Style" w:hAnsi="Bookman Old Style" w:cs="Bookman Old Style"/>
                              <w:color w:val="231F20"/>
                              <w:spacing w:val="-4"/>
                              <w:w w:val="95"/>
                              <w:sz w:val="14"/>
                              <w:szCs w:val="14"/>
                              <w:lang w:val="es-ES"/>
                            </w:rPr>
                            <w:t>r</w:t>
                          </w:r>
                          <w:r w:rsidRPr="00447E3E">
                            <w:rPr>
                              <w:rFonts w:ascii="Bookman Old Style" w:eastAsia="Bookman Old Style" w:hAnsi="Bookman Old Style" w:cs="Bookman Old Style"/>
                              <w:color w:val="231F20"/>
                              <w:spacing w:val="-3"/>
                              <w:w w:val="95"/>
                              <w:sz w:val="14"/>
                              <w:szCs w:val="14"/>
                              <w:lang w:val="es-ES"/>
                            </w:rPr>
                            <w:t>o</w:t>
                          </w:r>
                          <w:r w:rsidRPr="00447E3E">
                            <w:rPr>
                              <w:rFonts w:ascii="Bookman Old Style" w:eastAsia="Bookman Old Style" w:hAnsi="Bookman Old Style" w:cs="Bookman Old Style"/>
                              <w:color w:val="231F20"/>
                              <w:spacing w:val="-4"/>
                              <w:w w:val="95"/>
                              <w:sz w:val="14"/>
                              <w:szCs w:val="14"/>
                              <w:lang w:val="es-ES"/>
                            </w:rPr>
                            <w:t>f</w:t>
                          </w:r>
                          <w:r w:rsidRPr="00447E3E">
                            <w:rPr>
                              <w:rFonts w:ascii="Bookman Old Style" w:eastAsia="Bookman Old Style" w:hAnsi="Bookman Old Style" w:cs="Bookman Old Style"/>
                              <w:color w:val="231F20"/>
                              <w:spacing w:val="-3"/>
                              <w:w w:val="95"/>
                              <w:sz w:val="14"/>
                              <w:szCs w:val="14"/>
                              <w:lang w:val="es-ES"/>
                            </w:rPr>
                            <w:t>e</w:t>
                          </w:r>
                          <w:r w:rsidRPr="00447E3E">
                            <w:rPr>
                              <w:rFonts w:ascii="Bookman Old Style" w:eastAsia="Bookman Old Style" w:hAnsi="Bookman Old Style" w:cs="Bookman Old Style"/>
                              <w:color w:val="231F20"/>
                              <w:spacing w:val="-4"/>
                              <w:w w:val="95"/>
                              <w:sz w:val="14"/>
                              <w:szCs w:val="14"/>
                              <w:lang w:val="es-ES"/>
                            </w:rPr>
                            <w:t>s</w:t>
                          </w:r>
                          <w:r w:rsidRPr="00447E3E">
                            <w:rPr>
                              <w:rFonts w:ascii="Bookman Old Style" w:eastAsia="Bookman Old Style" w:hAnsi="Bookman Old Style" w:cs="Bookman Old Style"/>
                              <w:color w:val="231F20"/>
                              <w:spacing w:val="-3"/>
                              <w:w w:val="95"/>
                              <w:sz w:val="14"/>
                              <w:szCs w:val="14"/>
                              <w:lang w:val="es-ES"/>
                            </w:rPr>
                            <w:t>o</w:t>
                          </w:r>
                          <w:r w:rsidRPr="00447E3E">
                            <w:rPr>
                              <w:rFonts w:ascii="Bookman Old Style" w:eastAsia="Bookman Old Style" w:hAnsi="Bookman Old Style" w:cs="Bookman Old Style"/>
                              <w:color w:val="231F20"/>
                              <w:spacing w:val="-4"/>
                              <w:w w:val="95"/>
                              <w:sz w:val="14"/>
                              <w:szCs w:val="14"/>
                              <w:lang w:val="es-ES"/>
                            </w:rPr>
                            <w:t>rad</w:t>
                          </w:r>
                          <w:r w:rsidRPr="00447E3E">
                            <w:rPr>
                              <w:rFonts w:ascii="Bookman Old Style" w:eastAsia="Bookman Old Style" w:hAnsi="Bookman Old Style" w:cs="Bookman Old Style"/>
                              <w:color w:val="231F20"/>
                              <w:spacing w:val="-3"/>
                              <w:w w:val="95"/>
                              <w:sz w:val="14"/>
                              <w:szCs w:val="14"/>
                              <w:lang w:val="es-ES"/>
                            </w:rPr>
                            <w:t>o</w:t>
                          </w:r>
                          <w:r w:rsidRPr="00447E3E">
                            <w:rPr>
                              <w:rFonts w:ascii="Bookman Old Style" w:eastAsia="Bookman Old Style" w:hAnsi="Bookman Old Style" w:cs="Bookman Old Style"/>
                              <w:color w:val="231F20"/>
                              <w:spacing w:val="-4"/>
                              <w:w w:val="95"/>
                              <w:sz w:val="14"/>
                              <w:szCs w:val="14"/>
                              <w:lang w:val="es-ES"/>
                            </w:rPr>
                            <w:t>,</w:t>
                          </w:r>
                          <w:r w:rsidRPr="00447E3E">
                            <w:rPr>
                              <w:rFonts w:ascii="Bookman Old Style" w:eastAsia="Bookman Old Style" w:hAnsi="Bookman Old Style" w:cs="Bookman Old Style"/>
                              <w:color w:val="231F20"/>
                              <w:spacing w:val="-27"/>
                              <w:w w:val="95"/>
                              <w:sz w:val="14"/>
                              <w:szCs w:val="14"/>
                              <w:lang w:val="es-ES"/>
                            </w:rPr>
                            <w:t xml:space="preserve"> </w:t>
                          </w:r>
                          <w:r w:rsidRPr="00447E3E">
                            <w:rPr>
                              <w:rFonts w:ascii="Bookman Old Style" w:eastAsia="Bookman Old Style" w:hAnsi="Bookman Old Style" w:cs="Bookman Old Style"/>
                              <w:color w:val="231F20"/>
                              <w:spacing w:val="-2"/>
                              <w:w w:val="95"/>
                              <w:sz w:val="14"/>
                              <w:szCs w:val="14"/>
                              <w:lang w:val="es-ES"/>
                            </w:rPr>
                            <w:t>93</w:t>
                          </w:r>
                          <w:r w:rsidRPr="00447E3E">
                            <w:rPr>
                              <w:rFonts w:ascii="Bookman Old Style" w:eastAsia="Bookman Old Style" w:hAnsi="Bookman Old Style" w:cs="Bookman Old Style"/>
                              <w:color w:val="231F20"/>
                              <w:spacing w:val="-28"/>
                              <w:w w:val="95"/>
                              <w:sz w:val="14"/>
                              <w:szCs w:val="14"/>
                              <w:lang w:val="es-ES"/>
                            </w:rPr>
                            <w:t xml:space="preserve"> </w:t>
                          </w:r>
                          <w:r w:rsidRPr="00447E3E">
                            <w:rPr>
                              <w:rFonts w:ascii="Bookman Old Style" w:eastAsia="Bookman Old Style" w:hAnsi="Bookman Old Style" w:cs="Bookman Old Style"/>
                              <w:color w:val="231F20"/>
                              <w:spacing w:val="-4"/>
                              <w:w w:val="95"/>
                              <w:sz w:val="14"/>
                              <w:szCs w:val="14"/>
                              <w:lang w:val="es-ES"/>
                            </w:rPr>
                            <w:t>(</w:t>
                          </w:r>
                          <w:r w:rsidRPr="00447E3E">
                            <w:rPr>
                              <w:rFonts w:ascii="Bookman Old Style" w:eastAsia="Bookman Old Style" w:hAnsi="Bookman Old Style" w:cs="Bookman Old Style"/>
                              <w:color w:val="231F20"/>
                              <w:spacing w:val="-3"/>
                              <w:w w:val="95"/>
                              <w:sz w:val="14"/>
                              <w:szCs w:val="14"/>
                              <w:lang w:val="es-ES"/>
                            </w:rPr>
                            <w:t>32</w:t>
                          </w:r>
                          <w:r w:rsidRPr="00447E3E">
                            <w:rPr>
                              <w:rFonts w:ascii="Bookman Old Style" w:eastAsia="Bookman Old Style" w:hAnsi="Bookman Old Style" w:cs="Bookman Old Style"/>
                              <w:color w:val="231F20"/>
                              <w:spacing w:val="-4"/>
                              <w:w w:val="95"/>
                              <w:sz w:val="14"/>
                              <w:szCs w:val="14"/>
                              <w:lang w:val="es-ES"/>
                            </w:rPr>
                            <w:t>.</w:t>
                          </w:r>
                          <w:r w:rsidRPr="00447E3E">
                            <w:rPr>
                              <w:rFonts w:ascii="Bookman Old Style" w:eastAsia="Bookman Old Style" w:hAnsi="Bookman Old Style" w:cs="Bookman Old Style"/>
                              <w:color w:val="231F20"/>
                              <w:spacing w:val="-3"/>
                              <w:w w:val="95"/>
                              <w:sz w:val="14"/>
                              <w:szCs w:val="14"/>
                              <w:lang w:val="es-ES"/>
                            </w:rPr>
                            <w:t>3</w:t>
                          </w:r>
                          <w:r w:rsidRPr="00447E3E">
                            <w:rPr>
                              <w:rFonts w:ascii="Bookman Old Style" w:eastAsia="Bookman Old Style" w:hAnsi="Bookman Old Style" w:cs="Bookman Old Style"/>
                              <w:color w:val="231F20"/>
                              <w:spacing w:val="-4"/>
                              <w:w w:val="95"/>
                              <w:sz w:val="14"/>
                              <w:szCs w:val="14"/>
                              <w:lang w:val="es-ES"/>
                            </w:rPr>
                            <w:t>)</w:t>
                          </w:r>
                          <w:r w:rsidRPr="00447E3E">
                            <w:rPr>
                              <w:rFonts w:ascii="Bookman Old Style" w:eastAsia="Bookman Old Style" w:hAnsi="Bookman Old Style" w:cs="Bookman Old Style"/>
                              <w:color w:val="231F20"/>
                              <w:spacing w:val="-27"/>
                              <w:w w:val="95"/>
                              <w:sz w:val="14"/>
                              <w:szCs w:val="14"/>
                              <w:lang w:val="es-ES"/>
                            </w:rPr>
                            <w:t xml:space="preserve"> </w:t>
                          </w:r>
                          <w:r w:rsidRPr="00447E3E">
                            <w:rPr>
                              <w:rFonts w:ascii="Bookman Old Style" w:eastAsia="Bookman Old Style" w:hAnsi="Bookman Old Style" w:cs="Bookman Old Style"/>
                              <w:color w:val="231F20"/>
                              <w:spacing w:val="-4"/>
                              <w:w w:val="95"/>
                              <w:sz w:val="14"/>
                              <w:szCs w:val="14"/>
                              <w:lang w:val="es-ES"/>
                            </w:rPr>
                            <w:t>(</w:t>
                          </w:r>
                          <w:r w:rsidRPr="00447E3E">
                            <w:rPr>
                              <w:rFonts w:ascii="Bookman Old Style" w:eastAsia="Bookman Old Style" w:hAnsi="Bookman Old Style" w:cs="Bookman Old Style"/>
                              <w:color w:val="231F20"/>
                              <w:spacing w:val="-3"/>
                              <w:w w:val="95"/>
                              <w:sz w:val="14"/>
                              <w:szCs w:val="14"/>
                              <w:lang w:val="es-ES"/>
                            </w:rPr>
                            <w:t>2018</w:t>
                          </w:r>
                          <w:r w:rsidRPr="00447E3E">
                            <w:rPr>
                              <w:rFonts w:ascii="Bookman Old Style" w:eastAsia="Bookman Old Style" w:hAnsi="Bookman Old Style" w:cs="Bookman Old Style"/>
                              <w:color w:val="231F20"/>
                              <w:spacing w:val="-4"/>
                              <w:w w:val="95"/>
                              <w:sz w:val="14"/>
                              <w:szCs w:val="14"/>
                              <w:lang w:val="es-ES"/>
                            </w:rPr>
                            <w:t>),</w:t>
                          </w:r>
                          <w:r w:rsidRPr="00447E3E">
                            <w:rPr>
                              <w:rFonts w:ascii="Bookman Old Style" w:eastAsia="Bookman Old Style" w:hAnsi="Bookman Old Style" w:cs="Bookman Old Style"/>
                              <w:color w:val="231F20"/>
                              <w:spacing w:val="-27"/>
                              <w:w w:val="95"/>
                              <w:sz w:val="14"/>
                              <w:szCs w:val="14"/>
                              <w:lang w:val="es-ES"/>
                            </w:rPr>
                            <w:t xml:space="preserve"> </w:t>
                          </w:r>
                          <w:r w:rsidRPr="00447E3E">
                            <w:rPr>
                              <w:rFonts w:ascii="Bookman Old Style" w:eastAsia="Bookman Old Style" w:hAnsi="Bookman Old Style" w:cs="Bookman Old Style"/>
                              <w:color w:val="231F20"/>
                              <w:spacing w:val="-3"/>
                              <w:w w:val="95"/>
                              <w:sz w:val="14"/>
                              <w:szCs w:val="14"/>
                              <w:lang w:val="es-ES"/>
                            </w:rPr>
                            <w:t>31</w:t>
                          </w:r>
                          <w:r w:rsidRPr="00447E3E">
                            <w:rPr>
                              <w:rFonts w:ascii="Bookman Old Style" w:eastAsia="Bookman Old Style" w:hAnsi="Bookman Old Style" w:cs="Bookman Old Style"/>
                              <w:color w:val="231F20"/>
                              <w:spacing w:val="-4"/>
                              <w:w w:val="95"/>
                              <w:sz w:val="14"/>
                              <w:szCs w:val="14"/>
                              <w:lang w:val="es-ES"/>
                            </w:rPr>
                            <w:t>-</w:t>
                          </w:r>
                          <w:r w:rsidRPr="00447E3E">
                            <w:rPr>
                              <w:rFonts w:ascii="Bookman Old Style" w:eastAsia="Bookman Old Style" w:hAnsi="Bookman Old Style" w:cs="Bookman Old Style"/>
                              <w:color w:val="231F20"/>
                              <w:spacing w:val="-3"/>
                              <w:w w:val="95"/>
                              <w:sz w:val="14"/>
                              <w:szCs w:val="14"/>
                              <w:lang w:val="es-ES"/>
                            </w:rP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00C16" id="Text Box 5" o:spid="_x0000_s1029" type="#_x0000_t202" style="position:absolute;margin-left:106.65pt;margin-top:651.35pt;width:343.65pt;height:9pt;z-index:-1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" filled="f" stroked="f">
              <v:textbox inset="0,0,0,0">
                <w:txbxContent>
                  <w:p w14:paraId="07700C28" w14:textId="77777777" w:rsidR="0030770E" w:rsidRPr="00447E3E" w:rsidRDefault="0030770E">
                    <w:pPr>
                      <w:spacing w:line="163" w:lineRule="exact"/>
                      <w:ind w:left="20"/>
                      <w:rPr>
                        <w:rFonts w:ascii="Bookman Old Style" w:eastAsia="Bookman Old Style" w:hAnsi="Bookman Old Style" w:cs="Bookman Old Style"/>
                        <w:sz w:val="14"/>
                        <w:szCs w:val="14"/>
                        <w:lang w:val="es-ES"/>
                      </w:rPr>
                    </w:pPr>
                    <w:r w:rsidRPr="00447E3E">
                      <w:rPr>
                        <w:rFonts w:ascii="Bookman Old Style" w:eastAsia="Bookman Old Style" w:hAnsi="Bookman Old Style" w:cs="Bookman Old Style"/>
                        <w:color w:val="231F20"/>
                        <w:spacing w:val="-4"/>
                        <w:w w:val="95"/>
                        <w:sz w:val="12"/>
                        <w:szCs w:val="12"/>
                        <w:lang w:val="es-ES"/>
                      </w:rPr>
                      <w:t>ISS</w:t>
                    </w:r>
                    <w:r w:rsidRPr="00447E3E">
                      <w:rPr>
                        <w:rFonts w:ascii="Bookman Old Style" w:eastAsia="Bookman Old Style" w:hAnsi="Bookman Old Style" w:cs="Bookman Old Style"/>
                        <w:color w:val="231F20"/>
                        <w:spacing w:val="-3"/>
                        <w:w w:val="95"/>
                        <w:sz w:val="12"/>
                        <w:szCs w:val="12"/>
                        <w:lang w:val="es-ES"/>
                      </w:rPr>
                      <w:t>N</w:t>
                    </w:r>
                    <w:r w:rsidRPr="00447E3E">
                      <w:rPr>
                        <w:rFonts w:ascii="Bookman Old Style" w:eastAsia="Bookman Old Style" w:hAnsi="Bookman Old Style" w:cs="Bookman Old Style"/>
                        <w:color w:val="231F20"/>
                        <w:spacing w:val="-24"/>
                        <w:w w:val="95"/>
                        <w:sz w:val="12"/>
                        <w:szCs w:val="12"/>
                        <w:lang w:val="es-ES"/>
                      </w:rPr>
                      <w:t xml:space="preserve"> </w:t>
                    </w:r>
                    <w:r w:rsidRPr="00447E3E">
                      <w:rPr>
                        <w:rFonts w:ascii="Bookman Old Style" w:eastAsia="Bookman Old Style" w:hAnsi="Bookman Old Style" w:cs="Bookman Old Style"/>
                        <w:color w:val="231F20"/>
                        <w:spacing w:val="-3"/>
                        <w:w w:val="95"/>
                        <w:sz w:val="12"/>
                        <w:szCs w:val="12"/>
                        <w:lang w:val="es-ES"/>
                      </w:rPr>
                      <w:t>0213</w:t>
                    </w:r>
                    <w:r w:rsidRPr="00447E3E">
                      <w:rPr>
                        <w:rFonts w:ascii="Bookman Old Style" w:eastAsia="Bookman Old Style" w:hAnsi="Bookman Old Style" w:cs="Bookman Old Style"/>
                        <w:color w:val="231F20"/>
                        <w:spacing w:val="-4"/>
                        <w:w w:val="95"/>
                        <w:sz w:val="12"/>
                        <w:szCs w:val="12"/>
                        <w:lang w:val="es-ES"/>
                      </w:rPr>
                      <w:t>-</w:t>
                    </w:r>
                    <w:r w:rsidRPr="00447E3E">
                      <w:rPr>
                        <w:rFonts w:ascii="Bookman Old Style" w:eastAsia="Bookman Old Style" w:hAnsi="Bookman Old Style" w:cs="Bookman Old Style"/>
                        <w:color w:val="231F20"/>
                        <w:spacing w:val="-3"/>
                        <w:w w:val="95"/>
                        <w:sz w:val="12"/>
                        <w:szCs w:val="12"/>
                        <w:lang w:val="es-ES"/>
                      </w:rPr>
                      <w:t>8646</w:t>
                    </w:r>
                    <w:r w:rsidRPr="00447E3E">
                      <w:rPr>
                        <w:rFonts w:ascii="Bookman Old Style" w:eastAsia="Bookman Old Style" w:hAnsi="Bookman Old Style" w:cs="Bookman Old Style"/>
                        <w:color w:val="231F20"/>
                        <w:spacing w:val="-24"/>
                        <w:w w:val="95"/>
                        <w:sz w:val="12"/>
                        <w:szCs w:val="12"/>
                        <w:lang w:val="es-ES"/>
                      </w:rPr>
                      <w:t xml:space="preserve"> </w:t>
                    </w:r>
                    <w:r w:rsidRPr="00447E3E">
                      <w:rPr>
                        <w:rFonts w:ascii="Bookman Old Style" w:eastAsia="Bookman Old Style" w:hAnsi="Bookman Old Style" w:cs="Bookman Old Style"/>
                        <w:color w:val="231F20"/>
                        <w:w w:val="95"/>
                        <w:sz w:val="12"/>
                        <w:szCs w:val="12"/>
                        <w:lang w:val="es-ES"/>
                      </w:rPr>
                      <w:t>|</w:t>
                    </w:r>
                    <w:r w:rsidRPr="00447E3E">
                      <w:rPr>
                        <w:rFonts w:ascii="Bookman Old Style" w:eastAsia="Bookman Old Style" w:hAnsi="Bookman Old Style" w:cs="Bookman Old Style"/>
                        <w:color w:val="231F20"/>
                        <w:spacing w:val="-23"/>
                        <w:w w:val="95"/>
                        <w:sz w:val="12"/>
                        <w:szCs w:val="12"/>
                        <w:lang w:val="es-ES"/>
                      </w:rPr>
                      <w:t xml:space="preserve"> </w:t>
                    </w:r>
                    <w:r w:rsidRPr="00447E3E">
                      <w:rPr>
                        <w:rFonts w:ascii="Bookman Old Style" w:eastAsia="Bookman Old Style" w:hAnsi="Bookman Old Style" w:cs="Bookman Old Style"/>
                        <w:color w:val="231F20"/>
                        <w:spacing w:val="-4"/>
                        <w:w w:val="95"/>
                        <w:sz w:val="12"/>
                        <w:szCs w:val="12"/>
                        <w:lang w:val="es-ES"/>
                      </w:rPr>
                      <w:t>E-ISS</w:t>
                    </w:r>
                    <w:r w:rsidRPr="00447E3E">
                      <w:rPr>
                        <w:rFonts w:ascii="Bookman Old Style" w:eastAsia="Bookman Old Style" w:hAnsi="Bookman Old Style" w:cs="Bookman Old Style"/>
                        <w:color w:val="231F20"/>
                        <w:spacing w:val="-3"/>
                        <w:w w:val="95"/>
                        <w:sz w:val="12"/>
                        <w:szCs w:val="12"/>
                        <w:lang w:val="es-ES"/>
                      </w:rPr>
                      <w:t>N</w:t>
                    </w:r>
                    <w:r w:rsidRPr="00447E3E">
                      <w:rPr>
                        <w:rFonts w:ascii="Bookman Old Style" w:eastAsia="Bookman Old Style" w:hAnsi="Bookman Old Style" w:cs="Bookman Old Style"/>
                        <w:color w:val="231F20"/>
                        <w:spacing w:val="-24"/>
                        <w:w w:val="95"/>
                        <w:sz w:val="12"/>
                        <w:szCs w:val="12"/>
                        <w:lang w:val="es-ES"/>
                      </w:rPr>
                      <w:t xml:space="preserve"> </w:t>
                    </w:r>
                    <w:r w:rsidRPr="00447E3E">
                      <w:rPr>
                        <w:rFonts w:ascii="Bookman Old Style" w:eastAsia="Bookman Old Style" w:hAnsi="Bookman Old Style" w:cs="Bookman Old Style"/>
                        <w:color w:val="231F20"/>
                        <w:spacing w:val="-3"/>
                        <w:w w:val="95"/>
                        <w:sz w:val="12"/>
                        <w:szCs w:val="12"/>
                        <w:lang w:val="es-ES"/>
                      </w:rPr>
                      <w:t>2530</w:t>
                    </w:r>
                    <w:r w:rsidRPr="00447E3E">
                      <w:rPr>
                        <w:rFonts w:ascii="Bookman Old Style" w:eastAsia="Bookman Old Style" w:hAnsi="Bookman Old Style" w:cs="Bookman Old Style"/>
                        <w:color w:val="231F20"/>
                        <w:spacing w:val="-4"/>
                        <w:w w:val="95"/>
                        <w:sz w:val="12"/>
                        <w:szCs w:val="12"/>
                        <w:lang w:val="es-ES"/>
                      </w:rPr>
                      <w:t>-</w:t>
                    </w:r>
                    <w:r w:rsidRPr="00447E3E">
                      <w:rPr>
                        <w:rFonts w:ascii="Bookman Old Style" w:eastAsia="Bookman Old Style" w:hAnsi="Bookman Old Style" w:cs="Bookman Old Style"/>
                        <w:color w:val="231F20"/>
                        <w:spacing w:val="-3"/>
                        <w:w w:val="95"/>
                        <w:sz w:val="12"/>
                        <w:szCs w:val="12"/>
                        <w:lang w:val="es-ES"/>
                      </w:rPr>
                      <w:t>3791</w:t>
                    </w:r>
                    <w:r w:rsidRPr="00447E3E">
                      <w:rPr>
                        <w:rFonts w:ascii="Bookman Old Style" w:eastAsia="Bookman Old Style" w:hAnsi="Bookman Old Style" w:cs="Bookman Old Style"/>
                        <w:color w:val="231F20"/>
                        <w:spacing w:val="-21"/>
                        <w:w w:val="95"/>
                        <w:sz w:val="12"/>
                        <w:szCs w:val="12"/>
                        <w:lang w:val="es-ES"/>
                      </w:rPr>
                      <w:t xml:space="preserve"> </w:t>
                    </w:r>
                    <w:r w:rsidRPr="00447E3E">
                      <w:rPr>
                        <w:rFonts w:ascii="Bookman Old Style" w:eastAsia="Bookman Old Style" w:hAnsi="Bookman Old Style" w:cs="Bookman Old Style"/>
                        <w:color w:val="231F20"/>
                        <w:w w:val="95"/>
                        <w:sz w:val="14"/>
                        <w:szCs w:val="14"/>
                        <w:lang w:val="es-ES"/>
                      </w:rPr>
                      <w:t>•</w:t>
                    </w:r>
                    <w:r w:rsidRPr="00447E3E">
                      <w:rPr>
                        <w:rFonts w:ascii="Bookman Old Style" w:eastAsia="Bookman Old Style" w:hAnsi="Bookman Old Style" w:cs="Bookman Old Style"/>
                        <w:color w:val="231F20"/>
                        <w:spacing w:val="-28"/>
                        <w:w w:val="95"/>
                        <w:sz w:val="14"/>
                        <w:szCs w:val="14"/>
                        <w:lang w:val="es-ES"/>
                      </w:rPr>
                      <w:t xml:space="preserve"> </w:t>
                    </w:r>
                    <w:r w:rsidRPr="00447E3E">
                      <w:rPr>
                        <w:rFonts w:ascii="Bookman Old Style" w:eastAsia="Bookman Old Style" w:hAnsi="Bookman Old Style" w:cs="Bookman Old Style"/>
                        <w:color w:val="231F20"/>
                        <w:spacing w:val="-4"/>
                        <w:w w:val="95"/>
                        <w:sz w:val="14"/>
                        <w:szCs w:val="14"/>
                        <w:lang w:val="es-ES"/>
                      </w:rPr>
                      <w:t>R</w:t>
                    </w:r>
                    <w:r w:rsidRPr="00447E3E">
                      <w:rPr>
                        <w:rFonts w:ascii="Bookman Old Style" w:eastAsia="Bookman Old Style" w:hAnsi="Bookman Old Style" w:cs="Bookman Old Style"/>
                        <w:color w:val="231F20"/>
                        <w:spacing w:val="-3"/>
                        <w:w w:val="95"/>
                        <w:sz w:val="14"/>
                        <w:szCs w:val="14"/>
                        <w:lang w:val="es-ES"/>
                      </w:rPr>
                      <w:t>e</w:t>
                    </w:r>
                    <w:r w:rsidRPr="00447E3E">
                      <w:rPr>
                        <w:rFonts w:ascii="Bookman Old Style" w:eastAsia="Bookman Old Style" w:hAnsi="Bookman Old Style" w:cs="Bookman Old Style"/>
                        <w:color w:val="231F20"/>
                        <w:spacing w:val="-4"/>
                        <w:w w:val="95"/>
                        <w:sz w:val="14"/>
                        <w:szCs w:val="14"/>
                        <w:lang w:val="es-ES"/>
                      </w:rPr>
                      <w:t>vista</w:t>
                    </w:r>
                    <w:r w:rsidRPr="00447E3E">
                      <w:rPr>
                        <w:rFonts w:ascii="Bookman Old Style" w:eastAsia="Bookman Old Style" w:hAnsi="Bookman Old Style" w:cs="Bookman Old Style"/>
                        <w:color w:val="231F20"/>
                        <w:spacing w:val="-27"/>
                        <w:w w:val="95"/>
                        <w:sz w:val="14"/>
                        <w:szCs w:val="14"/>
                        <w:lang w:val="es-ES"/>
                      </w:rPr>
                      <w:t xml:space="preserve"> </w:t>
                    </w:r>
                    <w:r w:rsidRPr="00447E3E">
                      <w:rPr>
                        <w:rFonts w:ascii="Bookman Old Style" w:eastAsia="Bookman Old Style" w:hAnsi="Bookman Old Style" w:cs="Bookman Old Style"/>
                        <w:color w:val="231F20"/>
                        <w:spacing w:val="-4"/>
                        <w:w w:val="95"/>
                        <w:sz w:val="14"/>
                        <w:szCs w:val="14"/>
                        <w:lang w:val="es-ES"/>
                      </w:rPr>
                      <w:t>Int</w:t>
                    </w:r>
                    <w:r w:rsidRPr="00447E3E">
                      <w:rPr>
                        <w:rFonts w:ascii="Bookman Old Style" w:eastAsia="Bookman Old Style" w:hAnsi="Bookman Old Style" w:cs="Bookman Old Style"/>
                        <w:color w:val="231F20"/>
                        <w:spacing w:val="-3"/>
                        <w:w w:val="95"/>
                        <w:sz w:val="14"/>
                        <w:szCs w:val="14"/>
                        <w:lang w:val="es-ES"/>
                      </w:rPr>
                      <w:t>e</w:t>
                    </w:r>
                    <w:r w:rsidRPr="00447E3E">
                      <w:rPr>
                        <w:rFonts w:ascii="Bookman Old Style" w:eastAsia="Bookman Old Style" w:hAnsi="Bookman Old Style" w:cs="Bookman Old Style"/>
                        <w:color w:val="231F20"/>
                        <w:spacing w:val="-4"/>
                        <w:w w:val="95"/>
                        <w:sz w:val="14"/>
                        <w:szCs w:val="14"/>
                        <w:lang w:val="es-ES"/>
                      </w:rPr>
                      <w:t>runiv</w:t>
                    </w:r>
                    <w:r w:rsidRPr="00447E3E">
                      <w:rPr>
                        <w:rFonts w:ascii="Bookman Old Style" w:eastAsia="Bookman Old Style" w:hAnsi="Bookman Old Style" w:cs="Bookman Old Style"/>
                        <w:color w:val="231F20"/>
                        <w:spacing w:val="-3"/>
                        <w:w w:val="95"/>
                        <w:sz w:val="14"/>
                        <w:szCs w:val="14"/>
                        <w:lang w:val="es-ES"/>
                      </w:rPr>
                      <w:t>e</w:t>
                    </w:r>
                    <w:r w:rsidRPr="00447E3E">
                      <w:rPr>
                        <w:rFonts w:ascii="Bookman Old Style" w:eastAsia="Bookman Old Style" w:hAnsi="Bookman Old Style" w:cs="Bookman Old Style"/>
                        <w:color w:val="231F20"/>
                        <w:spacing w:val="-4"/>
                        <w:w w:val="95"/>
                        <w:sz w:val="14"/>
                        <w:szCs w:val="14"/>
                        <w:lang w:val="es-ES"/>
                      </w:rPr>
                      <w:t>rsitaria</w:t>
                    </w:r>
                    <w:r w:rsidRPr="00447E3E">
                      <w:rPr>
                        <w:rFonts w:ascii="Bookman Old Style" w:eastAsia="Bookman Old Style" w:hAnsi="Bookman Old Style" w:cs="Bookman Old Style"/>
                        <w:color w:val="231F20"/>
                        <w:spacing w:val="-27"/>
                        <w:w w:val="95"/>
                        <w:sz w:val="14"/>
                        <w:szCs w:val="14"/>
                        <w:lang w:val="es-ES"/>
                      </w:rPr>
                      <w:t xml:space="preserve"> </w:t>
                    </w:r>
                    <w:r w:rsidRPr="00447E3E">
                      <w:rPr>
                        <w:rFonts w:ascii="Bookman Old Style" w:eastAsia="Bookman Old Style" w:hAnsi="Bookman Old Style" w:cs="Bookman Old Style"/>
                        <w:color w:val="231F20"/>
                        <w:spacing w:val="-3"/>
                        <w:w w:val="95"/>
                        <w:sz w:val="14"/>
                        <w:szCs w:val="14"/>
                        <w:lang w:val="es-ES"/>
                      </w:rPr>
                      <w:t>d</w:t>
                    </w:r>
                    <w:r w:rsidRPr="00447E3E">
                      <w:rPr>
                        <w:rFonts w:ascii="Bookman Old Style" w:eastAsia="Bookman Old Style" w:hAnsi="Bookman Old Style" w:cs="Bookman Old Style"/>
                        <w:color w:val="231F20"/>
                        <w:spacing w:val="-2"/>
                        <w:w w:val="95"/>
                        <w:sz w:val="14"/>
                        <w:szCs w:val="14"/>
                        <w:lang w:val="es-ES"/>
                      </w:rPr>
                      <w:t>e</w:t>
                    </w:r>
                    <w:r w:rsidRPr="00447E3E">
                      <w:rPr>
                        <w:rFonts w:ascii="Bookman Old Style" w:eastAsia="Bookman Old Style" w:hAnsi="Bookman Old Style" w:cs="Bookman Old Style"/>
                        <w:color w:val="231F20"/>
                        <w:spacing w:val="-28"/>
                        <w:w w:val="95"/>
                        <w:sz w:val="14"/>
                        <w:szCs w:val="14"/>
                        <w:lang w:val="es-ES"/>
                      </w:rPr>
                      <w:t xml:space="preserve"> </w:t>
                    </w:r>
                    <w:r w:rsidRPr="00447E3E">
                      <w:rPr>
                        <w:rFonts w:ascii="Bookman Old Style" w:eastAsia="Bookman Old Style" w:hAnsi="Bookman Old Style" w:cs="Bookman Old Style"/>
                        <w:color w:val="231F20"/>
                        <w:spacing w:val="-4"/>
                        <w:w w:val="95"/>
                        <w:sz w:val="14"/>
                        <w:szCs w:val="14"/>
                        <w:lang w:val="es-ES"/>
                      </w:rPr>
                      <w:t>F</w:t>
                    </w:r>
                    <w:r w:rsidRPr="00447E3E">
                      <w:rPr>
                        <w:rFonts w:ascii="Bookman Old Style" w:eastAsia="Bookman Old Style" w:hAnsi="Bookman Old Style" w:cs="Bookman Old Style"/>
                        <w:color w:val="231F20"/>
                        <w:spacing w:val="-3"/>
                        <w:w w:val="95"/>
                        <w:sz w:val="14"/>
                        <w:szCs w:val="14"/>
                        <w:lang w:val="es-ES"/>
                      </w:rPr>
                      <w:t>o</w:t>
                    </w:r>
                    <w:r w:rsidRPr="00447E3E">
                      <w:rPr>
                        <w:rFonts w:ascii="Bookman Old Style" w:eastAsia="Bookman Old Style" w:hAnsi="Bookman Old Style" w:cs="Bookman Old Style"/>
                        <w:color w:val="231F20"/>
                        <w:spacing w:val="-4"/>
                        <w:w w:val="95"/>
                        <w:sz w:val="14"/>
                        <w:szCs w:val="14"/>
                        <w:lang w:val="es-ES"/>
                      </w:rPr>
                      <w:t>rmaci</w:t>
                    </w:r>
                    <w:r w:rsidRPr="00447E3E">
                      <w:rPr>
                        <w:rFonts w:ascii="Bookman Old Style" w:eastAsia="Bookman Old Style" w:hAnsi="Bookman Old Style" w:cs="Bookman Old Style"/>
                        <w:color w:val="231F20"/>
                        <w:spacing w:val="-3"/>
                        <w:w w:val="95"/>
                        <w:sz w:val="14"/>
                        <w:szCs w:val="14"/>
                        <w:lang w:val="es-ES"/>
                      </w:rPr>
                      <w:t>ó</w:t>
                    </w:r>
                    <w:r w:rsidRPr="00447E3E">
                      <w:rPr>
                        <w:rFonts w:ascii="Bookman Old Style" w:eastAsia="Bookman Old Style" w:hAnsi="Bookman Old Style" w:cs="Bookman Old Style"/>
                        <w:color w:val="231F20"/>
                        <w:spacing w:val="-4"/>
                        <w:w w:val="95"/>
                        <w:sz w:val="14"/>
                        <w:szCs w:val="14"/>
                        <w:lang w:val="es-ES"/>
                      </w:rPr>
                      <w:t>n</w:t>
                    </w:r>
                    <w:r w:rsidRPr="00447E3E">
                      <w:rPr>
                        <w:rFonts w:ascii="Bookman Old Style" w:eastAsia="Bookman Old Style" w:hAnsi="Bookman Old Style" w:cs="Bookman Old Style"/>
                        <w:color w:val="231F20"/>
                        <w:spacing w:val="-27"/>
                        <w:w w:val="95"/>
                        <w:sz w:val="14"/>
                        <w:szCs w:val="14"/>
                        <w:lang w:val="es-ES"/>
                      </w:rPr>
                      <w:t xml:space="preserve"> </w:t>
                    </w:r>
                    <w:r w:rsidRPr="00447E3E">
                      <w:rPr>
                        <w:rFonts w:ascii="Bookman Old Style" w:eastAsia="Bookman Old Style" w:hAnsi="Bookman Old Style" w:cs="Bookman Old Style"/>
                        <w:color w:val="231F20"/>
                        <w:spacing w:val="-3"/>
                        <w:w w:val="95"/>
                        <w:sz w:val="14"/>
                        <w:szCs w:val="14"/>
                        <w:lang w:val="es-ES"/>
                      </w:rPr>
                      <w:t>d</w:t>
                    </w:r>
                    <w:r w:rsidRPr="00447E3E">
                      <w:rPr>
                        <w:rFonts w:ascii="Bookman Old Style" w:eastAsia="Bookman Old Style" w:hAnsi="Bookman Old Style" w:cs="Bookman Old Style"/>
                        <w:color w:val="231F20"/>
                        <w:spacing w:val="-2"/>
                        <w:w w:val="95"/>
                        <w:sz w:val="14"/>
                        <w:szCs w:val="14"/>
                        <w:lang w:val="es-ES"/>
                      </w:rPr>
                      <w:t>e</w:t>
                    </w:r>
                    <w:r w:rsidRPr="00447E3E">
                      <w:rPr>
                        <w:rFonts w:ascii="Bookman Old Style" w:eastAsia="Bookman Old Style" w:hAnsi="Bookman Old Style" w:cs="Bookman Old Style"/>
                        <w:color w:val="231F20"/>
                        <w:spacing w:val="-3"/>
                        <w:w w:val="95"/>
                        <w:sz w:val="14"/>
                        <w:szCs w:val="14"/>
                        <w:lang w:val="es-ES"/>
                      </w:rPr>
                      <w:t>l</w:t>
                    </w:r>
                    <w:r w:rsidRPr="00447E3E">
                      <w:rPr>
                        <w:rFonts w:ascii="Bookman Old Style" w:eastAsia="Bookman Old Style" w:hAnsi="Bookman Old Style" w:cs="Bookman Old Style"/>
                        <w:color w:val="231F20"/>
                        <w:spacing w:val="-28"/>
                        <w:w w:val="95"/>
                        <w:sz w:val="14"/>
                        <w:szCs w:val="14"/>
                        <w:lang w:val="es-ES"/>
                      </w:rPr>
                      <w:t xml:space="preserve"> </w:t>
                    </w:r>
                    <w:r w:rsidRPr="00447E3E">
                      <w:rPr>
                        <w:rFonts w:ascii="Bookman Old Style" w:eastAsia="Bookman Old Style" w:hAnsi="Bookman Old Style" w:cs="Bookman Old Style"/>
                        <w:color w:val="231F20"/>
                        <w:spacing w:val="-3"/>
                        <w:w w:val="95"/>
                        <w:sz w:val="14"/>
                        <w:szCs w:val="14"/>
                        <w:lang w:val="es-ES"/>
                      </w:rPr>
                      <w:t>P</w:t>
                    </w:r>
                    <w:r w:rsidRPr="00447E3E">
                      <w:rPr>
                        <w:rFonts w:ascii="Bookman Old Style" w:eastAsia="Bookman Old Style" w:hAnsi="Bookman Old Style" w:cs="Bookman Old Style"/>
                        <w:color w:val="231F20"/>
                        <w:spacing w:val="-4"/>
                        <w:w w:val="95"/>
                        <w:sz w:val="14"/>
                        <w:szCs w:val="14"/>
                        <w:lang w:val="es-ES"/>
                      </w:rPr>
                      <w:t>r</w:t>
                    </w:r>
                    <w:r w:rsidRPr="00447E3E">
                      <w:rPr>
                        <w:rFonts w:ascii="Bookman Old Style" w:eastAsia="Bookman Old Style" w:hAnsi="Bookman Old Style" w:cs="Bookman Old Style"/>
                        <w:color w:val="231F20"/>
                        <w:spacing w:val="-3"/>
                        <w:w w:val="95"/>
                        <w:sz w:val="14"/>
                        <w:szCs w:val="14"/>
                        <w:lang w:val="es-ES"/>
                      </w:rPr>
                      <w:t>o</w:t>
                    </w:r>
                    <w:r w:rsidRPr="00447E3E">
                      <w:rPr>
                        <w:rFonts w:ascii="Bookman Old Style" w:eastAsia="Bookman Old Style" w:hAnsi="Bookman Old Style" w:cs="Bookman Old Style"/>
                        <w:color w:val="231F20"/>
                        <w:spacing w:val="-4"/>
                        <w:w w:val="95"/>
                        <w:sz w:val="14"/>
                        <w:szCs w:val="14"/>
                        <w:lang w:val="es-ES"/>
                      </w:rPr>
                      <w:t>f</w:t>
                    </w:r>
                    <w:r w:rsidRPr="00447E3E">
                      <w:rPr>
                        <w:rFonts w:ascii="Bookman Old Style" w:eastAsia="Bookman Old Style" w:hAnsi="Bookman Old Style" w:cs="Bookman Old Style"/>
                        <w:color w:val="231F20"/>
                        <w:spacing w:val="-3"/>
                        <w:w w:val="95"/>
                        <w:sz w:val="14"/>
                        <w:szCs w:val="14"/>
                        <w:lang w:val="es-ES"/>
                      </w:rPr>
                      <w:t>e</w:t>
                    </w:r>
                    <w:r w:rsidRPr="00447E3E">
                      <w:rPr>
                        <w:rFonts w:ascii="Bookman Old Style" w:eastAsia="Bookman Old Style" w:hAnsi="Bookman Old Style" w:cs="Bookman Old Style"/>
                        <w:color w:val="231F20"/>
                        <w:spacing w:val="-4"/>
                        <w:w w:val="95"/>
                        <w:sz w:val="14"/>
                        <w:szCs w:val="14"/>
                        <w:lang w:val="es-ES"/>
                      </w:rPr>
                      <w:t>s</w:t>
                    </w:r>
                    <w:r w:rsidRPr="00447E3E">
                      <w:rPr>
                        <w:rFonts w:ascii="Bookman Old Style" w:eastAsia="Bookman Old Style" w:hAnsi="Bookman Old Style" w:cs="Bookman Old Style"/>
                        <w:color w:val="231F20"/>
                        <w:spacing w:val="-3"/>
                        <w:w w:val="95"/>
                        <w:sz w:val="14"/>
                        <w:szCs w:val="14"/>
                        <w:lang w:val="es-ES"/>
                      </w:rPr>
                      <w:t>o</w:t>
                    </w:r>
                    <w:r w:rsidRPr="00447E3E">
                      <w:rPr>
                        <w:rFonts w:ascii="Bookman Old Style" w:eastAsia="Bookman Old Style" w:hAnsi="Bookman Old Style" w:cs="Bookman Old Style"/>
                        <w:color w:val="231F20"/>
                        <w:spacing w:val="-4"/>
                        <w:w w:val="95"/>
                        <w:sz w:val="14"/>
                        <w:szCs w:val="14"/>
                        <w:lang w:val="es-ES"/>
                      </w:rPr>
                      <w:t>rad</w:t>
                    </w:r>
                    <w:r w:rsidRPr="00447E3E">
                      <w:rPr>
                        <w:rFonts w:ascii="Bookman Old Style" w:eastAsia="Bookman Old Style" w:hAnsi="Bookman Old Style" w:cs="Bookman Old Style"/>
                        <w:color w:val="231F20"/>
                        <w:spacing w:val="-3"/>
                        <w:w w:val="95"/>
                        <w:sz w:val="14"/>
                        <w:szCs w:val="14"/>
                        <w:lang w:val="es-ES"/>
                      </w:rPr>
                      <w:t>o</w:t>
                    </w:r>
                    <w:r w:rsidRPr="00447E3E">
                      <w:rPr>
                        <w:rFonts w:ascii="Bookman Old Style" w:eastAsia="Bookman Old Style" w:hAnsi="Bookman Old Style" w:cs="Bookman Old Style"/>
                        <w:color w:val="231F20"/>
                        <w:spacing w:val="-4"/>
                        <w:w w:val="95"/>
                        <w:sz w:val="14"/>
                        <w:szCs w:val="14"/>
                        <w:lang w:val="es-ES"/>
                      </w:rPr>
                      <w:t>,</w:t>
                    </w:r>
                    <w:r w:rsidRPr="00447E3E">
                      <w:rPr>
                        <w:rFonts w:ascii="Bookman Old Style" w:eastAsia="Bookman Old Style" w:hAnsi="Bookman Old Style" w:cs="Bookman Old Style"/>
                        <w:color w:val="231F20"/>
                        <w:spacing w:val="-27"/>
                        <w:w w:val="95"/>
                        <w:sz w:val="14"/>
                        <w:szCs w:val="14"/>
                        <w:lang w:val="es-ES"/>
                      </w:rPr>
                      <w:t xml:space="preserve"> </w:t>
                    </w:r>
                    <w:r w:rsidRPr="00447E3E">
                      <w:rPr>
                        <w:rFonts w:ascii="Bookman Old Style" w:eastAsia="Bookman Old Style" w:hAnsi="Bookman Old Style" w:cs="Bookman Old Style"/>
                        <w:color w:val="231F20"/>
                        <w:spacing w:val="-2"/>
                        <w:w w:val="95"/>
                        <w:sz w:val="14"/>
                        <w:szCs w:val="14"/>
                        <w:lang w:val="es-ES"/>
                      </w:rPr>
                      <w:t>93</w:t>
                    </w:r>
                    <w:r w:rsidRPr="00447E3E">
                      <w:rPr>
                        <w:rFonts w:ascii="Bookman Old Style" w:eastAsia="Bookman Old Style" w:hAnsi="Bookman Old Style" w:cs="Bookman Old Style"/>
                        <w:color w:val="231F20"/>
                        <w:spacing w:val="-28"/>
                        <w:w w:val="95"/>
                        <w:sz w:val="14"/>
                        <w:szCs w:val="14"/>
                        <w:lang w:val="es-ES"/>
                      </w:rPr>
                      <w:t xml:space="preserve"> </w:t>
                    </w:r>
                    <w:r w:rsidRPr="00447E3E">
                      <w:rPr>
                        <w:rFonts w:ascii="Bookman Old Style" w:eastAsia="Bookman Old Style" w:hAnsi="Bookman Old Style" w:cs="Bookman Old Style"/>
                        <w:color w:val="231F20"/>
                        <w:spacing w:val="-4"/>
                        <w:w w:val="95"/>
                        <w:sz w:val="14"/>
                        <w:szCs w:val="14"/>
                        <w:lang w:val="es-ES"/>
                      </w:rPr>
                      <w:t>(</w:t>
                    </w:r>
                    <w:r w:rsidRPr="00447E3E">
                      <w:rPr>
                        <w:rFonts w:ascii="Bookman Old Style" w:eastAsia="Bookman Old Style" w:hAnsi="Bookman Old Style" w:cs="Bookman Old Style"/>
                        <w:color w:val="231F20"/>
                        <w:spacing w:val="-3"/>
                        <w:w w:val="95"/>
                        <w:sz w:val="14"/>
                        <w:szCs w:val="14"/>
                        <w:lang w:val="es-ES"/>
                      </w:rPr>
                      <w:t>32</w:t>
                    </w:r>
                    <w:r w:rsidRPr="00447E3E">
                      <w:rPr>
                        <w:rFonts w:ascii="Bookman Old Style" w:eastAsia="Bookman Old Style" w:hAnsi="Bookman Old Style" w:cs="Bookman Old Style"/>
                        <w:color w:val="231F20"/>
                        <w:spacing w:val="-4"/>
                        <w:w w:val="95"/>
                        <w:sz w:val="14"/>
                        <w:szCs w:val="14"/>
                        <w:lang w:val="es-ES"/>
                      </w:rPr>
                      <w:t>.</w:t>
                    </w:r>
                    <w:r w:rsidRPr="00447E3E">
                      <w:rPr>
                        <w:rFonts w:ascii="Bookman Old Style" w:eastAsia="Bookman Old Style" w:hAnsi="Bookman Old Style" w:cs="Bookman Old Style"/>
                        <w:color w:val="231F20"/>
                        <w:spacing w:val="-3"/>
                        <w:w w:val="95"/>
                        <w:sz w:val="14"/>
                        <w:szCs w:val="14"/>
                        <w:lang w:val="es-ES"/>
                      </w:rPr>
                      <w:t>3</w:t>
                    </w:r>
                    <w:r w:rsidRPr="00447E3E">
                      <w:rPr>
                        <w:rFonts w:ascii="Bookman Old Style" w:eastAsia="Bookman Old Style" w:hAnsi="Bookman Old Style" w:cs="Bookman Old Style"/>
                        <w:color w:val="231F20"/>
                        <w:spacing w:val="-4"/>
                        <w:w w:val="95"/>
                        <w:sz w:val="14"/>
                        <w:szCs w:val="14"/>
                        <w:lang w:val="es-ES"/>
                      </w:rPr>
                      <w:t>)</w:t>
                    </w:r>
                    <w:r w:rsidRPr="00447E3E">
                      <w:rPr>
                        <w:rFonts w:ascii="Bookman Old Style" w:eastAsia="Bookman Old Style" w:hAnsi="Bookman Old Style" w:cs="Bookman Old Style"/>
                        <w:color w:val="231F20"/>
                        <w:spacing w:val="-27"/>
                        <w:w w:val="95"/>
                        <w:sz w:val="14"/>
                        <w:szCs w:val="14"/>
                        <w:lang w:val="es-ES"/>
                      </w:rPr>
                      <w:t xml:space="preserve"> </w:t>
                    </w:r>
                    <w:r w:rsidRPr="00447E3E">
                      <w:rPr>
                        <w:rFonts w:ascii="Bookman Old Style" w:eastAsia="Bookman Old Style" w:hAnsi="Bookman Old Style" w:cs="Bookman Old Style"/>
                        <w:color w:val="231F20"/>
                        <w:spacing w:val="-4"/>
                        <w:w w:val="95"/>
                        <w:sz w:val="14"/>
                        <w:szCs w:val="14"/>
                        <w:lang w:val="es-ES"/>
                      </w:rPr>
                      <w:t>(</w:t>
                    </w:r>
                    <w:r w:rsidRPr="00447E3E">
                      <w:rPr>
                        <w:rFonts w:ascii="Bookman Old Style" w:eastAsia="Bookman Old Style" w:hAnsi="Bookman Old Style" w:cs="Bookman Old Style"/>
                        <w:color w:val="231F20"/>
                        <w:spacing w:val="-3"/>
                        <w:w w:val="95"/>
                        <w:sz w:val="14"/>
                        <w:szCs w:val="14"/>
                        <w:lang w:val="es-ES"/>
                      </w:rPr>
                      <w:t>2018</w:t>
                    </w:r>
                    <w:r w:rsidRPr="00447E3E">
                      <w:rPr>
                        <w:rFonts w:ascii="Bookman Old Style" w:eastAsia="Bookman Old Style" w:hAnsi="Bookman Old Style" w:cs="Bookman Old Style"/>
                        <w:color w:val="231F20"/>
                        <w:spacing w:val="-4"/>
                        <w:w w:val="95"/>
                        <w:sz w:val="14"/>
                        <w:szCs w:val="14"/>
                        <w:lang w:val="es-ES"/>
                      </w:rPr>
                      <w:t>),</w:t>
                    </w:r>
                    <w:r w:rsidRPr="00447E3E">
                      <w:rPr>
                        <w:rFonts w:ascii="Bookman Old Style" w:eastAsia="Bookman Old Style" w:hAnsi="Bookman Old Style" w:cs="Bookman Old Style"/>
                        <w:color w:val="231F20"/>
                        <w:spacing w:val="-27"/>
                        <w:w w:val="95"/>
                        <w:sz w:val="14"/>
                        <w:szCs w:val="14"/>
                        <w:lang w:val="es-ES"/>
                      </w:rPr>
                      <w:t xml:space="preserve"> </w:t>
                    </w:r>
                    <w:r w:rsidRPr="00447E3E">
                      <w:rPr>
                        <w:rFonts w:ascii="Bookman Old Style" w:eastAsia="Bookman Old Style" w:hAnsi="Bookman Old Style" w:cs="Bookman Old Style"/>
                        <w:color w:val="231F20"/>
                        <w:spacing w:val="-3"/>
                        <w:w w:val="95"/>
                        <w:sz w:val="14"/>
                        <w:szCs w:val="14"/>
                        <w:lang w:val="es-ES"/>
                      </w:rPr>
                      <w:t>31</w:t>
                    </w:r>
                    <w:r w:rsidRPr="00447E3E">
                      <w:rPr>
                        <w:rFonts w:ascii="Bookman Old Style" w:eastAsia="Bookman Old Style" w:hAnsi="Bookman Old Style" w:cs="Bookman Old Style"/>
                        <w:color w:val="231F20"/>
                        <w:spacing w:val="-4"/>
                        <w:w w:val="95"/>
                        <w:sz w:val="14"/>
                        <w:szCs w:val="14"/>
                        <w:lang w:val="es-ES"/>
                      </w:rPr>
                      <w:t>-</w:t>
                    </w:r>
                    <w:r w:rsidRPr="00447E3E">
                      <w:rPr>
                        <w:rFonts w:ascii="Bookman Old Style" w:eastAsia="Bookman Old Style" w:hAnsi="Bookman Old Style" w:cs="Bookman Old Style"/>
                        <w:color w:val="231F20"/>
                        <w:spacing w:val="-3"/>
                        <w:w w:val="95"/>
                        <w:sz w:val="14"/>
                        <w:szCs w:val="14"/>
                        <w:lang w:val="es-ES"/>
                      </w:rPr>
                      <w:t>46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00BF9" w14:textId="77777777" w:rsidR="0030770E" w:rsidRDefault="0030770E">
    <w:pPr>
      <w:spacing w:line="14" w:lineRule="auto"/>
      <w:rPr>
        <w:sz w:val="20"/>
        <w:szCs w:val="20"/>
      </w:rPr>
    </w:pPr>
    <w:r>
      <w:rPr>
        <w:noProof/>
        <w:lang w:val="es-ES" w:eastAsia="es-ES"/>
      </w:rPr>
      <mc:AlternateContent>
        <mc:Choice Requires="wps">
          <w:drawing>
            <wp:anchor distT="0" distB="0" distL="114300" distR="114300" simplePos="0" relativeHeight="503316479" behindDoc="1" locked="0" layoutInCell="1" allowOverlap="1" wp14:anchorId="07700C18" wp14:editId="07700C19">
              <wp:simplePos x="0" y="0"/>
              <wp:positionH relativeFrom="margin">
                <wp:align>left</wp:align>
              </wp:positionH>
              <wp:positionV relativeFrom="page">
                <wp:posOffset>8256606</wp:posOffset>
              </wp:positionV>
              <wp:extent cx="215900" cy="165100"/>
              <wp:effectExtent l="0" t="0" r="12700" b="63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5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7700C29" w14:textId="77777777" w:rsidR="0030770E" w:rsidRDefault="0030770E" w:rsidP="00AA2BA2">
                          <w:pPr>
                            <w:spacing w:line="241" w:lineRule="exact"/>
                            <w:ind w:left="20"/>
                            <w:rPr>
                              <w:rFonts w:ascii="Arial" w:eastAsia="Arial" w:hAnsi="Arial" w:cs="Arial"/>
                            </w:rPr>
                          </w:pPr>
                          <w:r>
                            <w:rPr>
                              <w:rFonts w:ascii="Arial"/>
                              <w:b/>
                              <w:i/>
                              <w:color w:val="231F20"/>
                              <w:w w:val="1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00C18" id="_x0000_t202" coordsize="21600,21600" o:spt="202" path="m,l,21600r21600,l21600,xe">
              <v:stroke joinstyle="miter"/>
              <v:path gradientshapeok="t" o:connecttype="rect"/>
            </v:shapetype>
            <v:shape id="Text Box 8" o:spid="_x0000_s1030" type="#_x0000_t202" style="position:absolute;margin-left:0;margin-top:650.15pt;width:17pt;height:13pt;z-index:-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" filled="f" stroked="f">
              <v:textbox inset="0,0,0,0">
                <w:txbxContent>
                  <w:p w14:paraId="07700C29" w14:textId="77777777" w:rsidR="0030770E" w:rsidRDefault="0030770E" w:rsidP="00AA2BA2">
                    <w:pPr>
                      <w:spacing w:line="241" w:lineRule="exact"/>
                      <w:ind w:left="20"/>
                      <w:rPr>
                        <w:rFonts w:ascii="Arial" w:eastAsia="Arial" w:hAnsi="Arial" w:cs="Arial"/>
                      </w:rPr>
                    </w:pPr>
                    <w:r>
                      <w:rPr>
                        <w:rFonts w:ascii="Arial"/>
                        <w:b/>
                        <w:i/>
                        <w:color w:val="231F20"/>
                        <w:w w:val="120"/>
                      </w:rPr>
                      <w:t>##</w:t>
                    </w:r>
                  </w:p>
                </w:txbxContent>
              </v:textbox>
              <w10:wrap anchorx="margin" anchory="page"/>
            </v:shape>
          </w:pict>
        </mc:Fallback>
      </mc:AlternateContent>
    </w:r>
    <w:r>
      <w:rPr>
        <w:noProof/>
        <w:lang w:val="es-ES" w:eastAsia="es-ES"/>
      </w:rPr>
      <mc:AlternateContent>
        <mc:Choice Requires="wps">
          <w:drawing>
            <wp:anchor distT="0" distB="0" distL="114300" distR="114300" simplePos="0" relativeHeight="503312072" behindDoc="1" locked="0" layoutInCell="1" allowOverlap="1" wp14:anchorId="07700C1A" wp14:editId="07700C1B">
              <wp:simplePos x="0" y="0"/>
              <wp:positionH relativeFrom="margin">
                <wp:align>right</wp:align>
              </wp:positionH>
              <wp:positionV relativeFrom="page">
                <wp:posOffset>8270875</wp:posOffset>
              </wp:positionV>
              <wp:extent cx="4364355" cy="114300"/>
              <wp:effectExtent l="0" t="0" r="17145" b="0"/>
              <wp:wrapNone/>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355" cy="114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7700C2A" w14:textId="77777777" w:rsidR="0030770E" w:rsidRPr="00447E3E" w:rsidRDefault="0030770E" w:rsidP="007D2984">
                          <w:pPr>
                            <w:spacing w:line="163" w:lineRule="exact"/>
                            <w:ind w:left="20"/>
                            <w:rPr>
                              <w:rFonts w:ascii="Bookman Old Style" w:eastAsia="Bookman Old Style" w:hAnsi="Bookman Old Style" w:cs="Bookman Old Style"/>
                              <w:sz w:val="14"/>
                              <w:szCs w:val="14"/>
                              <w:lang w:val="es-ES"/>
                            </w:rPr>
                          </w:pPr>
                          <w:r w:rsidRPr="00447E3E">
                            <w:rPr>
                              <w:rFonts w:ascii="Bookman Old Style" w:eastAsia="Bookman Old Style" w:hAnsi="Bookman Old Style" w:cs="Bookman Old Style"/>
                              <w:color w:val="231F20"/>
                              <w:spacing w:val="-4"/>
                              <w:w w:val="95"/>
                              <w:sz w:val="12"/>
                              <w:szCs w:val="12"/>
                              <w:lang w:val="es-ES"/>
                            </w:rPr>
                            <w:t>ISS</w:t>
                          </w:r>
                          <w:r w:rsidRPr="00447E3E">
                            <w:rPr>
                              <w:rFonts w:ascii="Bookman Old Style" w:eastAsia="Bookman Old Style" w:hAnsi="Bookman Old Style" w:cs="Bookman Old Style"/>
                              <w:color w:val="231F20"/>
                              <w:spacing w:val="-3"/>
                              <w:w w:val="95"/>
                              <w:sz w:val="12"/>
                              <w:szCs w:val="12"/>
                              <w:lang w:val="es-ES"/>
                            </w:rPr>
                            <w:t>N</w:t>
                          </w:r>
                          <w:r w:rsidRPr="00447E3E">
                            <w:rPr>
                              <w:rFonts w:ascii="Bookman Old Style" w:eastAsia="Bookman Old Style" w:hAnsi="Bookman Old Style" w:cs="Bookman Old Style"/>
                              <w:color w:val="231F20"/>
                              <w:spacing w:val="-24"/>
                              <w:w w:val="95"/>
                              <w:sz w:val="12"/>
                              <w:szCs w:val="12"/>
                              <w:lang w:val="es-ES"/>
                            </w:rPr>
                            <w:t xml:space="preserve"> </w:t>
                          </w:r>
                          <w:r w:rsidRPr="00447E3E">
                            <w:rPr>
                              <w:rFonts w:ascii="Bookman Old Style" w:eastAsia="Bookman Old Style" w:hAnsi="Bookman Old Style" w:cs="Bookman Old Style"/>
                              <w:color w:val="231F20"/>
                              <w:spacing w:val="-3"/>
                              <w:w w:val="95"/>
                              <w:sz w:val="12"/>
                              <w:szCs w:val="12"/>
                              <w:lang w:val="es-ES"/>
                            </w:rPr>
                            <w:t>0213</w:t>
                          </w:r>
                          <w:r w:rsidRPr="00447E3E">
                            <w:rPr>
                              <w:rFonts w:ascii="Bookman Old Style" w:eastAsia="Bookman Old Style" w:hAnsi="Bookman Old Style" w:cs="Bookman Old Style"/>
                              <w:color w:val="231F20"/>
                              <w:spacing w:val="-4"/>
                              <w:w w:val="95"/>
                              <w:sz w:val="12"/>
                              <w:szCs w:val="12"/>
                              <w:lang w:val="es-ES"/>
                            </w:rPr>
                            <w:t>-</w:t>
                          </w:r>
                          <w:r w:rsidRPr="00447E3E">
                            <w:rPr>
                              <w:rFonts w:ascii="Bookman Old Style" w:eastAsia="Bookman Old Style" w:hAnsi="Bookman Old Style" w:cs="Bookman Old Style"/>
                              <w:color w:val="231F20"/>
                              <w:spacing w:val="-3"/>
                              <w:w w:val="95"/>
                              <w:sz w:val="12"/>
                              <w:szCs w:val="12"/>
                              <w:lang w:val="es-ES"/>
                            </w:rPr>
                            <w:t>8646</w:t>
                          </w:r>
                          <w:r w:rsidRPr="00447E3E">
                            <w:rPr>
                              <w:rFonts w:ascii="Bookman Old Style" w:eastAsia="Bookman Old Style" w:hAnsi="Bookman Old Style" w:cs="Bookman Old Style"/>
                              <w:color w:val="231F20"/>
                              <w:spacing w:val="-24"/>
                              <w:w w:val="95"/>
                              <w:sz w:val="12"/>
                              <w:szCs w:val="12"/>
                              <w:lang w:val="es-ES"/>
                            </w:rPr>
                            <w:t xml:space="preserve"> </w:t>
                          </w:r>
                          <w:r w:rsidRPr="00447E3E">
                            <w:rPr>
                              <w:rFonts w:ascii="Bookman Old Style" w:eastAsia="Bookman Old Style" w:hAnsi="Bookman Old Style" w:cs="Bookman Old Style"/>
                              <w:color w:val="231F20"/>
                              <w:w w:val="95"/>
                              <w:sz w:val="12"/>
                              <w:szCs w:val="12"/>
                              <w:lang w:val="es-ES"/>
                            </w:rPr>
                            <w:t>|</w:t>
                          </w:r>
                          <w:r w:rsidRPr="00447E3E">
                            <w:rPr>
                              <w:rFonts w:ascii="Bookman Old Style" w:eastAsia="Bookman Old Style" w:hAnsi="Bookman Old Style" w:cs="Bookman Old Style"/>
                              <w:color w:val="231F20"/>
                              <w:spacing w:val="-23"/>
                              <w:w w:val="95"/>
                              <w:sz w:val="12"/>
                              <w:szCs w:val="12"/>
                              <w:lang w:val="es-ES"/>
                            </w:rPr>
                            <w:t xml:space="preserve"> </w:t>
                          </w:r>
                          <w:r w:rsidRPr="00447E3E">
                            <w:rPr>
                              <w:rFonts w:ascii="Bookman Old Style" w:eastAsia="Bookman Old Style" w:hAnsi="Bookman Old Style" w:cs="Bookman Old Style"/>
                              <w:color w:val="231F20"/>
                              <w:spacing w:val="-4"/>
                              <w:w w:val="95"/>
                              <w:sz w:val="12"/>
                              <w:szCs w:val="12"/>
                              <w:lang w:val="es-ES"/>
                            </w:rPr>
                            <w:t>E-ISS</w:t>
                          </w:r>
                          <w:r w:rsidRPr="00447E3E">
                            <w:rPr>
                              <w:rFonts w:ascii="Bookman Old Style" w:eastAsia="Bookman Old Style" w:hAnsi="Bookman Old Style" w:cs="Bookman Old Style"/>
                              <w:color w:val="231F20"/>
                              <w:spacing w:val="-3"/>
                              <w:w w:val="95"/>
                              <w:sz w:val="12"/>
                              <w:szCs w:val="12"/>
                              <w:lang w:val="es-ES"/>
                            </w:rPr>
                            <w:t>N</w:t>
                          </w:r>
                          <w:r w:rsidRPr="00447E3E">
                            <w:rPr>
                              <w:rFonts w:ascii="Bookman Old Style" w:eastAsia="Bookman Old Style" w:hAnsi="Bookman Old Style" w:cs="Bookman Old Style"/>
                              <w:color w:val="231F20"/>
                              <w:spacing w:val="-24"/>
                              <w:w w:val="95"/>
                              <w:sz w:val="12"/>
                              <w:szCs w:val="12"/>
                              <w:lang w:val="es-ES"/>
                            </w:rPr>
                            <w:t xml:space="preserve"> </w:t>
                          </w:r>
                          <w:r w:rsidRPr="00447E3E">
                            <w:rPr>
                              <w:rFonts w:ascii="Bookman Old Style" w:eastAsia="Bookman Old Style" w:hAnsi="Bookman Old Style" w:cs="Bookman Old Style"/>
                              <w:color w:val="231F20"/>
                              <w:spacing w:val="-3"/>
                              <w:w w:val="95"/>
                              <w:sz w:val="12"/>
                              <w:szCs w:val="12"/>
                              <w:lang w:val="es-ES"/>
                            </w:rPr>
                            <w:t>2530</w:t>
                          </w:r>
                          <w:r w:rsidRPr="00447E3E">
                            <w:rPr>
                              <w:rFonts w:ascii="Bookman Old Style" w:eastAsia="Bookman Old Style" w:hAnsi="Bookman Old Style" w:cs="Bookman Old Style"/>
                              <w:color w:val="231F20"/>
                              <w:spacing w:val="-4"/>
                              <w:w w:val="95"/>
                              <w:sz w:val="12"/>
                              <w:szCs w:val="12"/>
                              <w:lang w:val="es-ES"/>
                            </w:rPr>
                            <w:t>-</w:t>
                          </w:r>
                          <w:r w:rsidRPr="00447E3E">
                            <w:rPr>
                              <w:rFonts w:ascii="Bookman Old Style" w:eastAsia="Bookman Old Style" w:hAnsi="Bookman Old Style" w:cs="Bookman Old Style"/>
                              <w:color w:val="231F20"/>
                              <w:spacing w:val="-3"/>
                              <w:w w:val="95"/>
                              <w:sz w:val="12"/>
                              <w:szCs w:val="12"/>
                              <w:lang w:val="es-ES"/>
                            </w:rPr>
                            <w:t>3791</w:t>
                          </w:r>
                          <w:r w:rsidRPr="00447E3E">
                            <w:rPr>
                              <w:rFonts w:ascii="Bookman Old Style" w:eastAsia="Bookman Old Style" w:hAnsi="Bookman Old Style" w:cs="Bookman Old Style"/>
                              <w:color w:val="231F20"/>
                              <w:spacing w:val="-21"/>
                              <w:w w:val="95"/>
                              <w:sz w:val="12"/>
                              <w:szCs w:val="12"/>
                              <w:lang w:val="es-ES"/>
                            </w:rPr>
                            <w:t xml:space="preserve"> </w:t>
                          </w:r>
                          <w:r w:rsidRPr="00447E3E">
                            <w:rPr>
                              <w:rFonts w:ascii="Bookman Old Style" w:eastAsia="Bookman Old Style" w:hAnsi="Bookman Old Style" w:cs="Bookman Old Style"/>
                              <w:color w:val="231F20"/>
                              <w:w w:val="95"/>
                              <w:sz w:val="14"/>
                              <w:szCs w:val="14"/>
                              <w:lang w:val="es-ES"/>
                            </w:rPr>
                            <w:t>•</w:t>
                          </w:r>
                          <w:r w:rsidRPr="00447E3E">
                            <w:rPr>
                              <w:rFonts w:ascii="Bookman Old Style" w:eastAsia="Bookman Old Style" w:hAnsi="Bookman Old Style" w:cs="Bookman Old Style"/>
                              <w:color w:val="231F20"/>
                              <w:spacing w:val="-28"/>
                              <w:w w:val="95"/>
                              <w:sz w:val="14"/>
                              <w:szCs w:val="14"/>
                              <w:lang w:val="es-ES"/>
                            </w:rPr>
                            <w:t xml:space="preserve"> </w:t>
                          </w:r>
                          <w:r w:rsidRPr="00447E3E">
                            <w:rPr>
                              <w:rFonts w:ascii="Bookman Old Style" w:eastAsia="Bookman Old Style" w:hAnsi="Bookman Old Style" w:cs="Bookman Old Style"/>
                              <w:color w:val="231F20"/>
                              <w:spacing w:val="-4"/>
                              <w:w w:val="95"/>
                              <w:sz w:val="14"/>
                              <w:szCs w:val="14"/>
                              <w:lang w:val="es-ES"/>
                            </w:rPr>
                            <w:t>R</w:t>
                          </w:r>
                          <w:r w:rsidRPr="00447E3E">
                            <w:rPr>
                              <w:rFonts w:ascii="Bookman Old Style" w:eastAsia="Bookman Old Style" w:hAnsi="Bookman Old Style" w:cs="Bookman Old Style"/>
                              <w:color w:val="231F20"/>
                              <w:spacing w:val="-3"/>
                              <w:w w:val="95"/>
                              <w:sz w:val="14"/>
                              <w:szCs w:val="14"/>
                              <w:lang w:val="es-ES"/>
                            </w:rPr>
                            <w:t>e</w:t>
                          </w:r>
                          <w:r w:rsidRPr="00447E3E">
                            <w:rPr>
                              <w:rFonts w:ascii="Bookman Old Style" w:eastAsia="Bookman Old Style" w:hAnsi="Bookman Old Style" w:cs="Bookman Old Style"/>
                              <w:color w:val="231F20"/>
                              <w:spacing w:val="-4"/>
                              <w:w w:val="95"/>
                              <w:sz w:val="14"/>
                              <w:szCs w:val="14"/>
                              <w:lang w:val="es-ES"/>
                            </w:rPr>
                            <w:t>vista</w:t>
                          </w:r>
                          <w:r w:rsidRPr="00447E3E">
                            <w:rPr>
                              <w:rFonts w:ascii="Bookman Old Style" w:eastAsia="Bookman Old Style" w:hAnsi="Bookman Old Style" w:cs="Bookman Old Style"/>
                              <w:color w:val="231F20"/>
                              <w:spacing w:val="-27"/>
                              <w:w w:val="95"/>
                              <w:sz w:val="14"/>
                              <w:szCs w:val="14"/>
                              <w:lang w:val="es-ES"/>
                            </w:rPr>
                            <w:t xml:space="preserve"> </w:t>
                          </w:r>
                          <w:r w:rsidRPr="00447E3E">
                            <w:rPr>
                              <w:rFonts w:ascii="Bookman Old Style" w:eastAsia="Bookman Old Style" w:hAnsi="Bookman Old Style" w:cs="Bookman Old Style"/>
                              <w:color w:val="231F20"/>
                              <w:spacing w:val="-4"/>
                              <w:w w:val="95"/>
                              <w:sz w:val="14"/>
                              <w:szCs w:val="14"/>
                              <w:lang w:val="es-ES"/>
                            </w:rPr>
                            <w:t>Int</w:t>
                          </w:r>
                          <w:r w:rsidRPr="00447E3E">
                            <w:rPr>
                              <w:rFonts w:ascii="Bookman Old Style" w:eastAsia="Bookman Old Style" w:hAnsi="Bookman Old Style" w:cs="Bookman Old Style"/>
                              <w:color w:val="231F20"/>
                              <w:spacing w:val="-3"/>
                              <w:w w:val="95"/>
                              <w:sz w:val="14"/>
                              <w:szCs w:val="14"/>
                              <w:lang w:val="es-ES"/>
                            </w:rPr>
                            <w:t>e</w:t>
                          </w:r>
                          <w:r w:rsidRPr="00447E3E">
                            <w:rPr>
                              <w:rFonts w:ascii="Bookman Old Style" w:eastAsia="Bookman Old Style" w:hAnsi="Bookman Old Style" w:cs="Bookman Old Style"/>
                              <w:color w:val="231F20"/>
                              <w:spacing w:val="-4"/>
                              <w:w w:val="95"/>
                              <w:sz w:val="14"/>
                              <w:szCs w:val="14"/>
                              <w:lang w:val="es-ES"/>
                            </w:rPr>
                            <w:t>runiv</w:t>
                          </w:r>
                          <w:r w:rsidRPr="00447E3E">
                            <w:rPr>
                              <w:rFonts w:ascii="Bookman Old Style" w:eastAsia="Bookman Old Style" w:hAnsi="Bookman Old Style" w:cs="Bookman Old Style"/>
                              <w:color w:val="231F20"/>
                              <w:spacing w:val="-3"/>
                              <w:w w:val="95"/>
                              <w:sz w:val="14"/>
                              <w:szCs w:val="14"/>
                              <w:lang w:val="es-ES"/>
                            </w:rPr>
                            <w:t>e</w:t>
                          </w:r>
                          <w:r w:rsidRPr="00447E3E">
                            <w:rPr>
                              <w:rFonts w:ascii="Bookman Old Style" w:eastAsia="Bookman Old Style" w:hAnsi="Bookman Old Style" w:cs="Bookman Old Style"/>
                              <w:color w:val="231F20"/>
                              <w:spacing w:val="-4"/>
                              <w:w w:val="95"/>
                              <w:sz w:val="14"/>
                              <w:szCs w:val="14"/>
                              <w:lang w:val="es-ES"/>
                            </w:rPr>
                            <w:t>rsitaria</w:t>
                          </w:r>
                          <w:r w:rsidRPr="00447E3E">
                            <w:rPr>
                              <w:rFonts w:ascii="Bookman Old Style" w:eastAsia="Bookman Old Style" w:hAnsi="Bookman Old Style" w:cs="Bookman Old Style"/>
                              <w:color w:val="231F20"/>
                              <w:spacing w:val="-27"/>
                              <w:w w:val="95"/>
                              <w:sz w:val="14"/>
                              <w:szCs w:val="14"/>
                              <w:lang w:val="es-ES"/>
                            </w:rPr>
                            <w:t xml:space="preserve"> </w:t>
                          </w:r>
                          <w:r w:rsidRPr="00447E3E">
                            <w:rPr>
                              <w:rFonts w:ascii="Bookman Old Style" w:eastAsia="Bookman Old Style" w:hAnsi="Bookman Old Style" w:cs="Bookman Old Style"/>
                              <w:color w:val="231F20"/>
                              <w:spacing w:val="-3"/>
                              <w:w w:val="95"/>
                              <w:sz w:val="14"/>
                              <w:szCs w:val="14"/>
                              <w:lang w:val="es-ES"/>
                            </w:rPr>
                            <w:t>d</w:t>
                          </w:r>
                          <w:r w:rsidRPr="00447E3E">
                            <w:rPr>
                              <w:rFonts w:ascii="Bookman Old Style" w:eastAsia="Bookman Old Style" w:hAnsi="Bookman Old Style" w:cs="Bookman Old Style"/>
                              <w:color w:val="231F20"/>
                              <w:spacing w:val="-2"/>
                              <w:w w:val="95"/>
                              <w:sz w:val="14"/>
                              <w:szCs w:val="14"/>
                              <w:lang w:val="es-ES"/>
                            </w:rPr>
                            <w:t>e</w:t>
                          </w:r>
                          <w:r w:rsidRPr="00447E3E">
                            <w:rPr>
                              <w:rFonts w:ascii="Bookman Old Style" w:eastAsia="Bookman Old Style" w:hAnsi="Bookman Old Style" w:cs="Bookman Old Style"/>
                              <w:color w:val="231F20"/>
                              <w:spacing w:val="-28"/>
                              <w:w w:val="95"/>
                              <w:sz w:val="14"/>
                              <w:szCs w:val="14"/>
                              <w:lang w:val="es-ES"/>
                            </w:rPr>
                            <w:t xml:space="preserve"> </w:t>
                          </w:r>
                          <w:r w:rsidRPr="00447E3E">
                            <w:rPr>
                              <w:rFonts w:ascii="Bookman Old Style" w:eastAsia="Bookman Old Style" w:hAnsi="Bookman Old Style" w:cs="Bookman Old Style"/>
                              <w:color w:val="231F20"/>
                              <w:spacing w:val="-4"/>
                              <w:w w:val="95"/>
                              <w:sz w:val="14"/>
                              <w:szCs w:val="14"/>
                              <w:lang w:val="es-ES"/>
                            </w:rPr>
                            <w:t>F</w:t>
                          </w:r>
                          <w:r w:rsidRPr="00447E3E">
                            <w:rPr>
                              <w:rFonts w:ascii="Bookman Old Style" w:eastAsia="Bookman Old Style" w:hAnsi="Bookman Old Style" w:cs="Bookman Old Style"/>
                              <w:color w:val="231F20"/>
                              <w:spacing w:val="-3"/>
                              <w:w w:val="95"/>
                              <w:sz w:val="14"/>
                              <w:szCs w:val="14"/>
                              <w:lang w:val="es-ES"/>
                            </w:rPr>
                            <w:t>o</w:t>
                          </w:r>
                          <w:r w:rsidRPr="00447E3E">
                            <w:rPr>
                              <w:rFonts w:ascii="Bookman Old Style" w:eastAsia="Bookman Old Style" w:hAnsi="Bookman Old Style" w:cs="Bookman Old Style"/>
                              <w:color w:val="231F20"/>
                              <w:spacing w:val="-4"/>
                              <w:w w:val="95"/>
                              <w:sz w:val="14"/>
                              <w:szCs w:val="14"/>
                              <w:lang w:val="es-ES"/>
                            </w:rPr>
                            <w:t>rmaci</w:t>
                          </w:r>
                          <w:r w:rsidRPr="00447E3E">
                            <w:rPr>
                              <w:rFonts w:ascii="Bookman Old Style" w:eastAsia="Bookman Old Style" w:hAnsi="Bookman Old Style" w:cs="Bookman Old Style"/>
                              <w:color w:val="231F20"/>
                              <w:spacing w:val="-3"/>
                              <w:w w:val="95"/>
                              <w:sz w:val="14"/>
                              <w:szCs w:val="14"/>
                              <w:lang w:val="es-ES"/>
                            </w:rPr>
                            <w:t>ó</w:t>
                          </w:r>
                          <w:r w:rsidRPr="00447E3E">
                            <w:rPr>
                              <w:rFonts w:ascii="Bookman Old Style" w:eastAsia="Bookman Old Style" w:hAnsi="Bookman Old Style" w:cs="Bookman Old Style"/>
                              <w:color w:val="231F20"/>
                              <w:spacing w:val="-4"/>
                              <w:w w:val="95"/>
                              <w:sz w:val="14"/>
                              <w:szCs w:val="14"/>
                              <w:lang w:val="es-ES"/>
                            </w:rPr>
                            <w:t>n</w:t>
                          </w:r>
                          <w:r w:rsidRPr="00447E3E">
                            <w:rPr>
                              <w:rFonts w:ascii="Bookman Old Style" w:eastAsia="Bookman Old Style" w:hAnsi="Bookman Old Style" w:cs="Bookman Old Style"/>
                              <w:color w:val="231F20"/>
                              <w:spacing w:val="-27"/>
                              <w:w w:val="95"/>
                              <w:sz w:val="14"/>
                              <w:szCs w:val="14"/>
                              <w:lang w:val="es-ES"/>
                            </w:rPr>
                            <w:t xml:space="preserve"> </w:t>
                          </w:r>
                          <w:r w:rsidRPr="00447E3E">
                            <w:rPr>
                              <w:rFonts w:ascii="Bookman Old Style" w:eastAsia="Bookman Old Style" w:hAnsi="Bookman Old Style" w:cs="Bookman Old Style"/>
                              <w:color w:val="231F20"/>
                              <w:spacing w:val="-3"/>
                              <w:w w:val="95"/>
                              <w:sz w:val="14"/>
                              <w:szCs w:val="14"/>
                              <w:lang w:val="es-ES"/>
                            </w:rPr>
                            <w:t>d</w:t>
                          </w:r>
                          <w:r w:rsidRPr="00447E3E">
                            <w:rPr>
                              <w:rFonts w:ascii="Bookman Old Style" w:eastAsia="Bookman Old Style" w:hAnsi="Bookman Old Style" w:cs="Bookman Old Style"/>
                              <w:color w:val="231F20"/>
                              <w:spacing w:val="-2"/>
                              <w:w w:val="95"/>
                              <w:sz w:val="14"/>
                              <w:szCs w:val="14"/>
                              <w:lang w:val="es-ES"/>
                            </w:rPr>
                            <w:t>e</w:t>
                          </w:r>
                          <w:r w:rsidRPr="00447E3E">
                            <w:rPr>
                              <w:rFonts w:ascii="Bookman Old Style" w:eastAsia="Bookman Old Style" w:hAnsi="Bookman Old Style" w:cs="Bookman Old Style"/>
                              <w:color w:val="231F20"/>
                              <w:spacing w:val="-3"/>
                              <w:w w:val="95"/>
                              <w:sz w:val="14"/>
                              <w:szCs w:val="14"/>
                              <w:lang w:val="es-ES"/>
                            </w:rPr>
                            <w:t>l</w:t>
                          </w:r>
                          <w:r w:rsidRPr="00447E3E">
                            <w:rPr>
                              <w:rFonts w:ascii="Bookman Old Style" w:eastAsia="Bookman Old Style" w:hAnsi="Bookman Old Style" w:cs="Bookman Old Style"/>
                              <w:color w:val="231F20"/>
                              <w:spacing w:val="-28"/>
                              <w:w w:val="95"/>
                              <w:sz w:val="14"/>
                              <w:szCs w:val="14"/>
                              <w:lang w:val="es-ES"/>
                            </w:rPr>
                            <w:t xml:space="preserve"> </w:t>
                          </w:r>
                          <w:r w:rsidRPr="00447E3E">
                            <w:rPr>
                              <w:rFonts w:ascii="Bookman Old Style" w:eastAsia="Bookman Old Style" w:hAnsi="Bookman Old Style" w:cs="Bookman Old Style"/>
                              <w:color w:val="231F20"/>
                              <w:spacing w:val="-3"/>
                              <w:w w:val="95"/>
                              <w:sz w:val="14"/>
                              <w:szCs w:val="14"/>
                              <w:lang w:val="es-ES"/>
                            </w:rPr>
                            <w:t>P</w:t>
                          </w:r>
                          <w:r w:rsidRPr="00447E3E">
                            <w:rPr>
                              <w:rFonts w:ascii="Bookman Old Style" w:eastAsia="Bookman Old Style" w:hAnsi="Bookman Old Style" w:cs="Bookman Old Style"/>
                              <w:color w:val="231F20"/>
                              <w:spacing w:val="-4"/>
                              <w:w w:val="95"/>
                              <w:sz w:val="14"/>
                              <w:szCs w:val="14"/>
                              <w:lang w:val="es-ES"/>
                            </w:rPr>
                            <w:t>r</w:t>
                          </w:r>
                          <w:r w:rsidRPr="00447E3E">
                            <w:rPr>
                              <w:rFonts w:ascii="Bookman Old Style" w:eastAsia="Bookman Old Style" w:hAnsi="Bookman Old Style" w:cs="Bookman Old Style"/>
                              <w:color w:val="231F20"/>
                              <w:spacing w:val="-3"/>
                              <w:w w:val="95"/>
                              <w:sz w:val="14"/>
                              <w:szCs w:val="14"/>
                              <w:lang w:val="es-ES"/>
                            </w:rPr>
                            <w:t>o</w:t>
                          </w:r>
                          <w:r w:rsidRPr="00447E3E">
                            <w:rPr>
                              <w:rFonts w:ascii="Bookman Old Style" w:eastAsia="Bookman Old Style" w:hAnsi="Bookman Old Style" w:cs="Bookman Old Style"/>
                              <w:color w:val="231F20"/>
                              <w:spacing w:val="-4"/>
                              <w:w w:val="95"/>
                              <w:sz w:val="14"/>
                              <w:szCs w:val="14"/>
                              <w:lang w:val="es-ES"/>
                            </w:rPr>
                            <w:t>f</w:t>
                          </w:r>
                          <w:r w:rsidRPr="00447E3E">
                            <w:rPr>
                              <w:rFonts w:ascii="Bookman Old Style" w:eastAsia="Bookman Old Style" w:hAnsi="Bookman Old Style" w:cs="Bookman Old Style"/>
                              <w:color w:val="231F20"/>
                              <w:spacing w:val="-3"/>
                              <w:w w:val="95"/>
                              <w:sz w:val="14"/>
                              <w:szCs w:val="14"/>
                              <w:lang w:val="es-ES"/>
                            </w:rPr>
                            <w:t>e</w:t>
                          </w:r>
                          <w:r w:rsidRPr="00447E3E">
                            <w:rPr>
                              <w:rFonts w:ascii="Bookman Old Style" w:eastAsia="Bookman Old Style" w:hAnsi="Bookman Old Style" w:cs="Bookman Old Style"/>
                              <w:color w:val="231F20"/>
                              <w:spacing w:val="-4"/>
                              <w:w w:val="95"/>
                              <w:sz w:val="14"/>
                              <w:szCs w:val="14"/>
                              <w:lang w:val="es-ES"/>
                            </w:rPr>
                            <w:t>s</w:t>
                          </w:r>
                          <w:r w:rsidRPr="00447E3E">
                            <w:rPr>
                              <w:rFonts w:ascii="Bookman Old Style" w:eastAsia="Bookman Old Style" w:hAnsi="Bookman Old Style" w:cs="Bookman Old Style"/>
                              <w:color w:val="231F20"/>
                              <w:spacing w:val="-3"/>
                              <w:w w:val="95"/>
                              <w:sz w:val="14"/>
                              <w:szCs w:val="14"/>
                              <w:lang w:val="es-ES"/>
                            </w:rPr>
                            <w:t>o</w:t>
                          </w:r>
                          <w:r w:rsidRPr="00447E3E">
                            <w:rPr>
                              <w:rFonts w:ascii="Bookman Old Style" w:eastAsia="Bookman Old Style" w:hAnsi="Bookman Old Style" w:cs="Bookman Old Style"/>
                              <w:color w:val="231F20"/>
                              <w:spacing w:val="-4"/>
                              <w:w w:val="95"/>
                              <w:sz w:val="14"/>
                              <w:szCs w:val="14"/>
                              <w:lang w:val="es-ES"/>
                            </w:rPr>
                            <w:t>rad</w:t>
                          </w:r>
                          <w:r w:rsidRPr="00447E3E">
                            <w:rPr>
                              <w:rFonts w:ascii="Bookman Old Style" w:eastAsia="Bookman Old Style" w:hAnsi="Bookman Old Style" w:cs="Bookman Old Style"/>
                              <w:color w:val="231F20"/>
                              <w:spacing w:val="-3"/>
                              <w:w w:val="95"/>
                              <w:sz w:val="14"/>
                              <w:szCs w:val="14"/>
                              <w:lang w:val="es-ES"/>
                            </w:rPr>
                            <w:t>o</w:t>
                          </w:r>
                          <w:r w:rsidRPr="00447E3E">
                            <w:rPr>
                              <w:rFonts w:ascii="Bookman Old Style" w:eastAsia="Bookman Old Style" w:hAnsi="Bookman Old Style" w:cs="Bookman Old Style"/>
                              <w:color w:val="231F20"/>
                              <w:spacing w:val="-4"/>
                              <w:w w:val="95"/>
                              <w:sz w:val="14"/>
                              <w:szCs w:val="14"/>
                              <w:lang w:val="es-ES"/>
                            </w:rPr>
                            <w:t>,</w:t>
                          </w:r>
                          <w:r w:rsidRPr="00447E3E">
                            <w:rPr>
                              <w:rFonts w:ascii="Bookman Old Style" w:eastAsia="Bookman Old Style" w:hAnsi="Bookman Old Style" w:cs="Bookman Old Style"/>
                              <w:color w:val="231F20"/>
                              <w:spacing w:val="-27"/>
                              <w:w w:val="95"/>
                              <w:sz w:val="14"/>
                              <w:szCs w:val="14"/>
                              <w:lang w:val="es-ES"/>
                            </w:rPr>
                            <w:t xml:space="preserve"> </w:t>
                          </w:r>
                          <w:r>
                            <w:rPr>
                              <w:rFonts w:ascii="Bookman Old Style" w:eastAsia="Bookman Old Style" w:hAnsi="Bookman Old Style" w:cs="Bookman Old Style"/>
                              <w:color w:val="231F20"/>
                              <w:spacing w:val="-2"/>
                              <w:w w:val="95"/>
                              <w:sz w:val="14"/>
                              <w:szCs w:val="14"/>
                              <w:lang w:val="es-ES"/>
                            </w:rPr>
                            <w:t>##</w:t>
                          </w:r>
                          <w:r w:rsidRPr="00447E3E">
                            <w:rPr>
                              <w:rFonts w:ascii="Bookman Old Style" w:eastAsia="Bookman Old Style" w:hAnsi="Bookman Old Style" w:cs="Bookman Old Style"/>
                              <w:color w:val="231F20"/>
                              <w:spacing w:val="-28"/>
                              <w:w w:val="95"/>
                              <w:sz w:val="14"/>
                              <w:szCs w:val="14"/>
                              <w:lang w:val="es-ES"/>
                            </w:rPr>
                            <w:t xml:space="preserve"> </w:t>
                          </w:r>
                          <w:r w:rsidRPr="00447E3E">
                            <w:rPr>
                              <w:rFonts w:ascii="Bookman Old Style" w:eastAsia="Bookman Old Style" w:hAnsi="Bookman Old Style" w:cs="Bookman Old Style"/>
                              <w:color w:val="231F20"/>
                              <w:spacing w:val="-4"/>
                              <w:w w:val="95"/>
                              <w:sz w:val="14"/>
                              <w:szCs w:val="14"/>
                              <w:lang w:val="es-ES"/>
                            </w:rPr>
                            <w:t>(</w:t>
                          </w:r>
                          <w:r>
                            <w:rPr>
                              <w:rFonts w:ascii="Bookman Old Style" w:eastAsia="Bookman Old Style" w:hAnsi="Bookman Old Style" w:cs="Bookman Old Style"/>
                              <w:color w:val="231F20"/>
                              <w:spacing w:val="-3"/>
                              <w:w w:val="95"/>
                              <w:sz w:val="14"/>
                              <w:szCs w:val="14"/>
                              <w:lang w:val="es-ES"/>
                            </w:rPr>
                            <w:t>#</w:t>
                          </w:r>
                          <w:proofErr w:type="gramStart"/>
                          <w:r>
                            <w:rPr>
                              <w:rFonts w:ascii="Bookman Old Style" w:eastAsia="Bookman Old Style" w:hAnsi="Bookman Old Style" w:cs="Bookman Old Style"/>
                              <w:color w:val="231F20"/>
                              <w:spacing w:val="-3"/>
                              <w:w w:val="95"/>
                              <w:sz w:val="14"/>
                              <w:szCs w:val="14"/>
                              <w:lang w:val="es-ES"/>
                            </w:rPr>
                            <w:t>#.#</w:t>
                          </w:r>
                          <w:proofErr w:type="gramEnd"/>
                          <w:r w:rsidRPr="00447E3E">
                            <w:rPr>
                              <w:rFonts w:ascii="Bookman Old Style" w:eastAsia="Bookman Old Style" w:hAnsi="Bookman Old Style" w:cs="Bookman Old Style"/>
                              <w:color w:val="231F20"/>
                              <w:spacing w:val="-4"/>
                              <w:w w:val="95"/>
                              <w:sz w:val="14"/>
                              <w:szCs w:val="14"/>
                              <w:lang w:val="es-ES"/>
                            </w:rPr>
                            <w:t>)</w:t>
                          </w:r>
                          <w:r w:rsidRPr="00447E3E">
                            <w:rPr>
                              <w:rFonts w:ascii="Bookman Old Style" w:eastAsia="Bookman Old Style" w:hAnsi="Bookman Old Style" w:cs="Bookman Old Style"/>
                              <w:color w:val="231F20"/>
                              <w:spacing w:val="-27"/>
                              <w:w w:val="95"/>
                              <w:sz w:val="14"/>
                              <w:szCs w:val="14"/>
                              <w:lang w:val="es-ES"/>
                            </w:rPr>
                            <w:t xml:space="preserve"> </w:t>
                          </w:r>
                          <w:r w:rsidRPr="00447E3E">
                            <w:rPr>
                              <w:rFonts w:ascii="Bookman Old Style" w:eastAsia="Bookman Old Style" w:hAnsi="Bookman Old Style" w:cs="Bookman Old Style"/>
                              <w:color w:val="231F20"/>
                              <w:spacing w:val="-4"/>
                              <w:w w:val="95"/>
                              <w:sz w:val="14"/>
                              <w:szCs w:val="14"/>
                              <w:lang w:val="es-ES"/>
                            </w:rPr>
                            <w:t>(</w:t>
                          </w:r>
                          <w:r>
                            <w:rPr>
                              <w:rFonts w:ascii="Bookman Old Style" w:eastAsia="Bookman Old Style" w:hAnsi="Bookman Old Style" w:cs="Bookman Old Style"/>
                              <w:color w:val="231F20"/>
                              <w:spacing w:val="-3"/>
                              <w:w w:val="95"/>
                              <w:sz w:val="14"/>
                              <w:szCs w:val="14"/>
                              <w:lang w:val="es-ES"/>
                            </w:rPr>
                            <w:t>####</w:t>
                          </w:r>
                          <w:r w:rsidRPr="00447E3E">
                            <w:rPr>
                              <w:rFonts w:ascii="Bookman Old Style" w:eastAsia="Bookman Old Style" w:hAnsi="Bookman Old Style" w:cs="Bookman Old Style"/>
                              <w:color w:val="231F20"/>
                              <w:spacing w:val="-4"/>
                              <w:w w:val="95"/>
                              <w:sz w:val="14"/>
                              <w:szCs w:val="14"/>
                              <w:lang w:val="es-ES"/>
                            </w:rPr>
                            <w:t>),</w:t>
                          </w:r>
                          <w:r w:rsidRPr="00447E3E">
                            <w:rPr>
                              <w:rFonts w:ascii="Bookman Old Style" w:eastAsia="Bookman Old Style" w:hAnsi="Bookman Old Style" w:cs="Bookman Old Style"/>
                              <w:color w:val="231F20"/>
                              <w:spacing w:val="-27"/>
                              <w:w w:val="95"/>
                              <w:sz w:val="14"/>
                              <w:szCs w:val="14"/>
                              <w:lang w:val="es-ES"/>
                            </w:rPr>
                            <w:t xml:space="preserve"> </w:t>
                          </w:r>
                          <w:r>
                            <w:rPr>
                              <w:rFonts w:ascii="Bookman Old Style" w:eastAsia="Bookman Old Style" w:hAnsi="Bookman Old Style" w:cs="Bookman Old Style"/>
                              <w:color w:val="231F20"/>
                              <w:spacing w:val="-3"/>
                              <w:w w:val="95"/>
                              <w:sz w:val="14"/>
                              <w:szCs w:val="14"/>
                              <w:lang w:val="es-ES"/>
                            </w:rPr>
                            <w:t>##</w:t>
                          </w:r>
                          <w:r w:rsidRPr="00447E3E">
                            <w:rPr>
                              <w:rFonts w:ascii="Bookman Old Style" w:eastAsia="Bookman Old Style" w:hAnsi="Bookman Old Style" w:cs="Bookman Old Style"/>
                              <w:color w:val="231F20"/>
                              <w:spacing w:val="-4"/>
                              <w:w w:val="95"/>
                              <w:sz w:val="14"/>
                              <w:szCs w:val="14"/>
                              <w:lang w:val="es-ES"/>
                            </w:rPr>
                            <w:t>-</w:t>
                          </w:r>
                          <w:r>
                            <w:rPr>
                              <w:rFonts w:ascii="Bookman Old Style" w:eastAsia="Bookman Old Style" w:hAnsi="Bookman Old Style" w:cs="Bookman Old Style"/>
                              <w:color w:val="231F20"/>
                              <w:spacing w:val="-3"/>
                              <w:w w:val="95"/>
                              <w:sz w:val="14"/>
                              <w:szCs w:val="14"/>
                              <w:lang w:val="es-E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00C1A" id="_x0000_s1031" type="#_x0000_t202" style="position:absolute;margin-left:292.45pt;margin-top:651.25pt;width:343.65pt;height:9pt;z-index:-44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" filled="f" stroked="f">
              <v:textbox inset="0,0,0,0">
                <w:txbxContent>
                  <w:p w14:paraId="07700C2A" w14:textId="77777777" w:rsidR="0030770E" w:rsidRPr="00447E3E" w:rsidRDefault="0030770E" w:rsidP="007D2984">
                    <w:pPr>
                      <w:spacing w:line="163" w:lineRule="exact"/>
                      <w:ind w:left="20"/>
                      <w:rPr>
                        <w:rFonts w:ascii="Bookman Old Style" w:eastAsia="Bookman Old Style" w:hAnsi="Bookman Old Style" w:cs="Bookman Old Style"/>
                        <w:sz w:val="14"/>
                        <w:szCs w:val="14"/>
                        <w:lang w:val="es-ES"/>
                      </w:rPr>
                    </w:pPr>
                    <w:r w:rsidRPr="00447E3E">
                      <w:rPr>
                        <w:rFonts w:ascii="Bookman Old Style" w:eastAsia="Bookman Old Style" w:hAnsi="Bookman Old Style" w:cs="Bookman Old Style"/>
                        <w:color w:val="231F20"/>
                        <w:spacing w:val="-4"/>
                        <w:w w:val="95"/>
                        <w:sz w:val="12"/>
                        <w:szCs w:val="12"/>
                        <w:lang w:val="es-ES"/>
                      </w:rPr>
                      <w:t>ISS</w:t>
                    </w:r>
                    <w:r w:rsidRPr="00447E3E">
                      <w:rPr>
                        <w:rFonts w:ascii="Bookman Old Style" w:eastAsia="Bookman Old Style" w:hAnsi="Bookman Old Style" w:cs="Bookman Old Style"/>
                        <w:color w:val="231F20"/>
                        <w:spacing w:val="-3"/>
                        <w:w w:val="95"/>
                        <w:sz w:val="12"/>
                        <w:szCs w:val="12"/>
                        <w:lang w:val="es-ES"/>
                      </w:rPr>
                      <w:t>N</w:t>
                    </w:r>
                    <w:r w:rsidRPr="00447E3E">
                      <w:rPr>
                        <w:rFonts w:ascii="Bookman Old Style" w:eastAsia="Bookman Old Style" w:hAnsi="Bookman Old Style" w:cs="Bookman Old Style"/>
                        <w:color w:val="231F20"/>
                        <w:spacing w:val="-24"/>
                        <w:w w:val="95"/>
                        <w:sz w:val="12"/>
                        <w:szCs w:val="12"/>
                        <w:lang w:val="es-ES"/>
                      </w:rPr>
                      <w:t xml:space="preserve"> </w:t>
                    </w:r>
                    <w:r w:rsidRPr="00447E3E">
                      <w:rPr>
                        <w:rFonts w:ascii="Bookman Old Style" w:eastAsia="Bookman Old Style" w:hAnsi="Bookman Old Style" w:cs="Bookman Old Style"/>
                        <w:color w:val="231F20"/>
                        <w:spacing w:val="-3"/>
                        <w:w w:val="95"/>
                        <w:sz w:val="12"/>
                        <w:szCs w:val="12"/>
                        <w:lang w:val="es-ES"/>
                      </w:rPr>
                      <w:t>0213</w:t>
                    </w:r>
                    <w:r w:rsidRPr="00447E3E">
                      <w:rPr>
                        <w:rFonts w:ascii="Bookman Old Style" w:eastAsia="Bookman Old Style" w:hAnsi="Bookman Old Style" w:cs="Bookman Old Style"/>
                        <w:color w:val="231F20"/>
                        <w:spacing w:val="-4"/>
                        <w:w w:val="95"/>
                        <w:sz w:val="12"/>
                        <w:szCs w:val="12"/>
                        <w:lang w:val="es-ES"/>
                      </w:rPr>
                      <w:t>-</w:t>
                    </w:r>
                    <w:r w:rsidRPr="00447E3E">
                      <w:rPr>
                        <w:rFonts w:ascii="Bookman Old Style" w:eastAsia="Bookman Old Style" w:hAnsi="Bookman Old Style" w:cs="Bookman Old Style"/>
                        <w:color w:val="231F20"/>
                        <w:spacing w:val="-3"/>
                        <w:w w:val="95"/>
                        <w:sz w:val="12"/>
                        <w:szCs w:val="12"/>
                        <w:lang w:val="es-ES"/>
                      </w:rPr>
                      <w:t>8646</w:t>
                    </w:r>
                    <w:r w:rsidRPr="00447E3E">
                      <w:rPr>
                        <w:rFonts w:ascii="Bookman Old Style" w:eastAsia="Bookman Old Style" w:hAnsi="Bookman Old Style" w:cs="Bookman Old Style"/>
                        <w:color w:val="231F20"/>
                        <w:spacing w:val="-24"/>
                        <w:w w:val="95"/>
                        <w:sz w:val="12"/>
                        <w:szCs w:val="12"/>
                        <w:lang w:val="es-ES"/>
                      </w:rPr>
                      <w:t xml:space="preserve"> </w:t>
                    </w:r>
                    <w:r w:rsidRPr="00447E3E">
                      <w:rPr>
                        <w:rFonts w:ascii="Bookman Old Style" w:eastAsia="Bookman Old Style" w:hAnsi="Bookman Old Style" w:cs="Bookman Old Style"/>
                        <w:color w:val="231F20"/>
                        <w:w w:val="95"/>
                        <w:sz w:val="12"/>
                        <w:szCs w:val="12"/>
                        <w:lang w:val="es-ES"/>
                      </w:rPr>
                      <w:t>|</w:t>
                    </w:r>
                    <w:r w:rsidRPr="00447E3E">
                      <w:rPr>
                        <w:rFonts w:ascii="Bookman Old Style" w:eastAsia="Bookman Old Style" w:hAnsi="Bookman Old Style" w:cs="Bookman Old Style"/>
                        <w:color w:val="231F20"/>
                        <w:spacing w:val="-23"/>
                        <w:w w:val="95"/>
                        <w:sz w:val="12"/>
                        <w:szCs w:val="12"/>
                        <w:lang w:val="es-ES"/>
                      </w:rPr>
                      <w:t xml:space="preserve"> </w:t>
                    </w:r>
                    <w:r w:rsidRPr="00447E3E">
                      <w:rPr>
                        <w:rFonts w:ascii="Bookman Old Style" w:eastAsia="Bookman Old Style" w:hAnsi="Bookman Old Style" w:cs="Bookman Old Style"/>
                        <w:color w:val="231F20"/>
                        <w:spacing w:val="-4"/>
                        <w:w w:val="95"/>
                        <w:sz w:val="12"/>
                        <w:szCs w:val="12"/>
                        <w:lang w:val="es-ES"/>
                      </w:rPr>
                      <w:t>E-ISS</w:t>
                    </w:r>
                    <w:r w:rsidRPr="00447E3E">
                      <w:rPr>
                        <w:rFonts w:ascii="Bookman Old Style" w:eastAsia="Bookman Old Style" w:hAnsi="Bookman Old Style" w:cs="Bookman Old Style"/>
                        <w:color w:val="231F20"/>
                        <w:spacing w:val="-3"/>
                        <w:w w:val="95"/>
                        <w:sz w:val="12"/>
                        <w:szCs w:val="12"/>
                        <w:lang w:val="es-ES"/>
                      </w:rPr>
                      <w:t>N</w:t>
                    </w:r>
                    <w:r w:rsidRPr="00447E3E">
                      <w:rPr>
                        <w:rFonts w:ascii="Bookman Old Style" w:eastAsia="Bookman Old Style" w:hAnsi="Bookman Old Style" w:cs="Bookman Old Style"/>
                        <w:color w:val="231F20"/>
                        <w:spacing w:val="-24"/>
                        <w:w w:val="95"/>
                        <w:sz w:val="12"/>
                        <w:szCs w:val="12"/>
                        <w:lang w:val="es-ES"/>
                      </w:rPr>
                      <w:t xml:space="preserve"> </w:t>
                    </w:r>
                    <w:r w:rsidRPr="00447E3E">
                      <w:rPr>
                        <w:rFonts w:ascii="Bookman Old Style" w:eastAsia="Bookman Old Style" w:hAnsi="Bookman Old Style" w:cs="Bookman Old Style"/>
                        <w:color w:val="231F20"/>
                        <w:spacing w:val="-3"/>
                        <w:w w:val="95"/>
                        <w:sz w:val="12"/>
                        <w:szCs w:val="12"/>
                        <w:lang w:val="es-ES"/>
                      </w:rPr>
                      <w:t>2530</w:t>
                    </w:r>
                    <w:r w:rsidRPr="00447E3E">
                      <w:rPr>
                        <w:rFonts w:ascii="Bookman Old Style" w:eastAsia="Bookman Old Style" w:hAnsi="Bookman Old Style" w:cs="Bookman Old Style"/>
                        <w:color w:val="231F20"/>
                        <w:spacing w:val="-4"/>
                        <w:w w:val="95"/>
                        <w:sz w:val="12"/>
                        <w:szCs w:val="12"/>
                        <w:lang w:val="es-ES"/>
                      </w:rPr>
                      <w:t>-</w:t>
                    </w:r>
                    <w:r w:rsidRPr="00447E3E">
                      <w:rPr>
                        <w:rFonts w:ascii="Bookman Old Style" w:eastAsia="Bookman Old Style" w:hAnsi="Bookman Old Style" w:cs="Bookman Old Style"/>
                        <w:color w:val="231F20"/>
                        <w:spacing w:val="-3"/>
                        <w:w w:val="95"/>
                        <w:sz w:val="12"/>
                        <w:szCs w:val="12"/>
                        <w:lang w:val="es-ES"/>
                      </w:rPr>
                      <w:t>3791</w:t>
                    </w:r>
                    <w:r w:rsidRPr="00447E3E">
                      <w:rPr>
                        <w:rFonts w:ascii="Bookman Old Style" w:eastAsia="Bookman Old Style" w:hAnsi="Bookman Old Style" w:cs="Bookman Old Style"/>
                        <w:color w:val="231F20"/>
                        <w:spacing w:val="-21"/>
                        <w:w w:val="95"/>
                        <w:sz w:val="12"/>
                        <w:szCs w:val="12"/>
                        <w:lang w:val="es-ES"/>
                      </w:rPr>
                      <w:t xml:space="preserve"> </w:t>
                    </w:r>
                    <w:r w:rsidRPr="00447E3E">
                      <w:rPr>
                        <w:rFonts w:ascii="Bookman Old Style" w:eastAsia="Bookman Old Style" w:hAnsi="Bookman Old Style" w:cs="Bookman Old Style"/>
                        <w:color w:val="231F20"/>
                        <w:w w:val="95"/>
                        <w:sz w:val="14"/>
                        <w:szCs w:val="14"/>
                        <w:lang w:val="es-ES"/>
                      </w:rPr>
                      <w:t>•</w:t>
                    </w:r>
                    <w:r w:rsidRPr="00447E3E">
                      <w:rPr>
                        <w:rFonts w:ascii="Bookman Old Style" w:eastAsia="Bookman Old Style" w:hAnsi="Bookman Old Style" w:cs="Bookman Old Style"/>
                        <w:color w:val="231F20"/>
                        <w:spacing w:val="-28"/>
                        <w:w w:val="95"/>
                        <w:sz w:val="14"/>
                        <w:szCs w:val="14"/>
                        <w:lang w:val="es-ES"/>
                      </w:rPr>
                      <w:t xml:space="preserve"> </w:t>
                    </w:r>
                    <w:r w:rsidRPr="00447E3E">
                      <w:rPr>
                        <w:rFonts w:ascii="Bookman Old Style" w:eastAsia="Bookman Old Style" w:hAnsi="Bookman Old Style" w:cs="Bookman Old Style"/>
                        <w:color w:val="231F20"/>
                        <w:spacing w:val="-4"/>
                        <w:w w:val="95"/>
                        <w:sz w:val="14"/>
                        <w:szCs w:val="14"/>
                        <w:lang w:val="es-ES"/>
                      </w:rPr>
                      <w:t>R</w:t>
                    </w:r>
                    <w:r w:rsidRPr="00447E3E">
                      <w:rPr>
                        <w:rFonts w:ascii="Bookman Old Style" w:eastAsia="Bookman Old Style" w:hAnsi="Bookman Old Style" w:cs="Bookman Old Style"/>
                        <w:color w:val="231F20"/>
                        <w:spacing w:val="-3"/>
                        <w:w w:val="95"/>
                        <w:sz w:val="14"/>
                        <w:szCs w:val="14"/>
                        <w:lang w:val="es-ES"/>
                      </w:rPr>
                      <w:t>e</w:t>
                    </w:r>
                    <w:r w:rsidRPr="00447E3E">
                      <w:rPr>
                        <w:rFonts w:ascii="Bookman Old Style" w:eastAsia="Bookman Old Style" w:hAnsi="Bookman Old Style" w:cs="Bookman Old Style"/>
                        <w:color w:val="231F20"/>
                        <w:spacing w:val="-4"/>
                        <w:w w:val="95"/>
                        <w:sz w:val="14"/>
                        <w:szCs w:val="14"/>
                        <w:lang w:val="es-ES"/>
                      </w:rPr>
                      <w:t>vista</w:t>
                    </w:r>
                    <w:r w:rsidRPr="00447E3E">
                      <w:rPr>
                        <w:rFonts w:ascii="Bookman Old Style" w:eastAsia="Bookman Old Style" w:hAnsi="Bookman Old Style" w:cs="Bookman Old Style"/>
                        <w:color w:val="231F20"/>
                        <w:spacing w:val="-27"/>
                        <w:w w:val="95"/>
                        <w:sz w:val="14"/>
                        <w:szCs w:val="14"/>
                        <w:lang w:val="es-ES"/>
                      </w:rPr>
                      <w:t xml:space="preserve"> </w:t>
                    </w:r>
                    <w:r w:rsidRPr="00447E3E">
                      <w:rPr>
                        <w:rFonts w:ascii="Bookman Old Style" w:eastAsia="Bookman Old Style" w:hAnsi="Bookman Old Style" w:cs="Bookman Old Style"/>
                        <w:color w:val="231F20"/>
                        <w:spacing w:val="-4"/>
                        <w:w w:val="95"/>
                        <w:sz w:val="14"/>
                        <w:szCs w:val="14"/>
                        <w:lang w:val="es-ES"/>
                      </w:rPr>
                      <w:t>Int</w:t>
                    </w:r>
                    <w:r w:rsidRPr="00447E3E">
                      <w:rPr>
                        <w:rFonts w:ascii="Bookman Old Style" w:eastAsia="Bookman Old Style" w:hAnsi="Bookman Old Style" w:cs="Bookman Old Style"/>
                        <w:color w:val="231F20"/>
                        <w:spacing w:val="-3"/>
                        <w:w w:val="95"/>
                        <w:sz w:val="14"/>
                        <w:szCs w:val="14"/>
                        <w:lang w:val="es-ES"/>
                      </w:rPr>
                      <w:t>e</w:t>
                    </w:r>
                    <w:r w:rsidRPr="00447E3E">
                      <w:rPr>
                        <w:rFonts w:ascii="Bookman Old Style" w:eastAsia="Bookman Old Style" w:hAnsi="Bookman Old Style" w:cs="Bookman Old Style"/>
                        <w:color w:val="231F20"/>
                        <w:spacing w:val="-4"/>
                        <w:w w:val="95"/>
                        <w:sz w:val="14"/>
                        <w:szCs w:val="14"/>
                        <w:lang w:val="es-ES"/>
                      </w:rPr>
                      <w:t>runiv</w:t>
                    </w:r>
                    <w:r w:rsidRPr="00447E3E">
                      <w:rPr>
                        <w:rFonts w:ascii="Bookman Old Style" w:eastAsia="Bookman Old Style" w:hAnsi="Bookman Old Style" w:cs="Bookman Old Style"/>
                        <w:color w:val="231F20"/>
                        <w:spacing w:val="-3"/>
                        <w:w w:val="95"/>
                        <w:sz w:val="14"/>
                        <w:szCs w:val="14"/>
                        <w:lang w:val="es-ES"/>
                      </w:rPr>
                      <w:t>e</w:t>
                    </w:r>
                    <w:r w:rsidRPr="00447E3E">
                      <w:rPr>
                        <w:rFonts w:ascii="Bookman Old Style" w:eastAsia="Bookman Old Style" w:hAnsi="Bookman Old Style" w:cs="Bookman Old Style"/>
                        <w:color w:val="231F20"/>
                        <w:spacing w:val="-4"/>
                        <w:w w:val="95"/>
                        <w:sz w:val="14"/>
                        <w:szCs w:val="14"/>
                        <w:lang w:val="es-ES"/>
                      </w:rPr>
                      <w:t>rsitaria</w:t>
                    </w:r>
                    <w:r w:rsidRPr="00447E3E">
                      <w:rPr>
                        <w:rFonts w:ascii="Bookman Old Style" w:eastAsia="Bookman Old Style" w:hAnsi="Bookman Old Style" w:cs="Bookman Old Style"/>
                        <w:color w:val="231F20"/>
                        <w:spacing w:val="-27"/>
                        <w:w w:val="95"/>
                        <w:sz w:val="14"/>
                        <w:szCs w:val="14"/>
                        <w:lang w:val="es-ES"/>
                      </w:rPr>
                      <w:t xml:space="preserve"> </w:t>
                    </w:r>
                    <w:r w:rsidRPr="00447E3E">
                      <w:rPr>
                        <w:rFonts w:ascii="Bookman Old Style" w:eastAsia="Bookman Old Style" w:hAnsi="Bookman Old Style" w:cs="Bookman Old Style"/>
                        <w:color w:val="231F20"/>
                        <w:spacing w:val="-3"/>
                        <w:w w:val="95"/>
                        <w:sz w:val="14"/>
                        <w:szCs w:val="14"/>
                        <w:lang w:val="es-ES"/>
                      </w:rPr>
                      <w:t>d</w:t>
                    </w:r>
                    <w:r w:rsidRPr="00447E3E">
                      <w:rPr>
                        <w:rFonts w:ascii="Bookman Old Style" w:eastAsia="Bookman Old Style" w:hAnsi="Bookman Old Style" w:cs="Bookman Old Style"/>
                        <w:color w:val="231F20"/>
                        <w:spacing w:val="-2"/>
                        <w:w w:val="95"/>
                        <w:sz w:val="14"/>
                        <w:szCs w:val="14"/>
                        <w:lang w:val="es-ES"/>
                      </w:rPr>
                      <w:t>e</w:t>
                    </w:r>
                    <w:r w:rsidRPr="00447E3E">
                      <w:rPr>
                        <w:rFonts w:ascii="Bookman Old Style" w:eastAsia="Bookman Old Style" w:hAnsi="Bookman Old Style" w:cs="Bookman Old Style"/>
                        <w:color w:val="231F20"/>
                        <w:spacing w:val="-28"/>
                        <w:w w:val="95"/>
                        <w:sz w:val="14"/>
                        <w:szCs w:val="14"/>
                        <w:lang w:val="es-ES"/>
                      </w:rPr>
                      <w:t xml:space="preserve"> </w:t>
                    </w:r>
                    <w:r w:rsidRPr="00447E3E">
                      <w:rPr>
                        <w:rFonts w:ascii="Bookman Old Style" w:eastAsia="Bookman Old Style" w:hAnsi="Bookman Old Style" w:cs="Bookman Old Style"/>
                        <w:color w:val="231F20"/>
                        <w:spacing w:val="-4"/>
                        <w:w w:val="95"/>
                        <w:sz w:val="14"/>
                        <w:szCs w:val="14"/>
                        <w:lang w:val="es-ES"/>
                      </w:rPr>
                      <w:t>F</w:t>
                    </w:r>
                    <w:r w:rsidRPr="00447E3E">
                      <w:rPr>
                        <w:rFonts w:ascii="Bookman Old Style" w:eastAsia="Bookman Old Style" w:hAnsi="Bookman Old Style" w:cs="Bookman Old Style"/>
                        <w:color w:val="231F20"/>
                        <w:spacing w:val="-3"/>
                        <w:w w:val="95"/>
                        <w:sz w:val="14"/>
                        <w:szCs w:val="14"/>
                        <w:lang w:val="es-ES"/>
                      </w:rPr>
                      <w:t>o</w:t>
                    </w:r>
                    <w:r w:rsidRPr="00447E3E">
                      <w:rPr>
                        <w:rFonts w:ascii="Bookman Old Style" w:eastAsia="Bookman Old Style" w:hAnsi="Bookman Old Style" w:cs="Bookman Old Style"/>
                        <w:color w:val="231F20"/>
                        <w:spacing w:val="-4"/>
                        <w:w w:val="95"/>
                        <w:sz w:val="14"/>
                        <w:szCs w:val="14"/>
                        <w:lang w:val="es-ES"/>
                      </w:rPr>
                      <w:t>rmaci</w:t>
                    </w:r>
                    <w:r w:rsidRPr="00447E3E">
                      <w:rPr>
                        <w:rFonts w:ascii="Bookman Old Style" w:eastAsia="Bookman Old Style" w:hAnsi="Bookman Old Style" w:cs="Bookman Old Style"/>
                        <w:color w:val="231F20"/>
                        <w:spacing w:val="-3"/>
                        <w:w w:val="95"/>
                        <w:sz w:val="14"/>
                        <w:szCs w:val="14"/>
                        <w:lang w:val="es-ES"/>
                      </w:rPr>
                      <w:t>ó</w:t>
                    </w:r>
                    <w:r w:rsidRPr="00447E3E">
                      <w:rPr>
                        <w:rFonts w:ascii="Bookman Old Style" w:eastAsia="Bookman Old Style" w:hAnsi="Bookman Old Style" w:cs="Bookman Old Style"/>
                        <w:color w:val="231F20"/>
                        <w:spacing w:val="-4"/>
                        <w:w w:val="95"/>
                        <w:sz w:val="14"/>
                        <w:szCs w:val="14"/>
                        <w:lang w:val="es-ES"/>
                      </w:rPr>
                      <w:t>n</w:t>
                    </w:r>
                    <w:r w:rsidRPr="00447E3E">
                      <w:rPr>
                        <w:rFonts w:ascii="Bookman Old Style" w:eastAsia="Bookman Old Style" w:hAnsi="Bookman Old Style" w:cs="Bookman Old Style"/>
                        <w:color w:val="231F20"/>
                        <w:spacing w:val="-27"/>
                        <w:w w:val="95"/>
                        <w:sz w:val="14"/>
                        <w:szCs w:val="14"/>
                        <w:lang w:val="es-ES"/>
                      </w:rPr>
                      <w:t xml:space="preserve"> </w:t>
                    </w:r>
                    <w:r w:rsidRPr="00447E3E">
                      <w:rPr>
                        <w:rFonts w:ascii="Bookman Old Style" w:eastAsia="Bookman Old Style" w:hAnsi="Bookman Old Style" w:cs="Bookman Old Style"/>
                        <w:color w:val="231F20"/>
                        <w:spacing w:val="-3"/>
                        <w:w w:val="95"/>
                        <w:sz w:val="14"/>
                        <w:szCs w:val="14"/>
                        <w:lang w:val="es-ES"/>
                      </w:rPr>
                      <w:t>d</w:t>
                    </w:r>
                    <w:r w:rsidRPr="00447E3E">
                      <w:rPr>
                        <w:rFonts w:ascii="Bookman Old Style" w:eastAsia="Bookman Old Style" w:hAnsi="Bookman Old Style" w:cs="Bookman Old Style"/>
                        <w:color w:val="231F20"/>
                        <w:spacing w:val="-2"/>
                        <w:w w:val="95"/>
                        <w:sz w:val="14"/>
                        <w:szCs w:val="14"/>
                        <w:lang w:val="es-ES"/>
                      </w:rPr>
                      <w:t>e</w:t>
                    </w:r>
                    <w:r w:rsidRPr="00447E3E">
                      <w:rPr>
                        <w:rFonts w:ascii="Bookman Old Style" w:eastAsia="Bookman Old Style" w:hAnsi="Bookman Old Style" w:cs="Bookman Old Style"/>
                        <w:color w:val="231F20"/>
                        <w:spacing w:val="-3"/>
                        <w:w w:val="95"/>
                        <w:sz w:val="14"/>
                        <w:szCs w:val="14"/>
                        <w:lang w:val="es-ES"/>
                      </w:rPr>
                      <w:t>l</w:t>
                    </w:r>
                    <w:r w:rsidRPr="00447E3E">
                      <w:rPr>
                        <w:rFonts w:ascii="Bookman Old Style" w:eastAsia="Bookman Old Style" w:hAnsi="Bookman Old Style" w:cs="Bookman Old Style"/>
                        <w:color w:val="231F20"/>
                        <w:spacing w:val="-28"/>
                        <w:w w:val="95"/>
                        <w:sz w:val="14"/>
                        <w:szCs w:val="14"/>
                        <w:lang w:val="es-ES"/>
                      </w:rPr>
                      <w:t xml:space="preserve"> </w:t>
                    </w:r>
                    <w:r w:rsidRPr="00447E3E">
                      <w:rPr>
                        <w:rFonts w:ascii="Bookman Old Style" w:eastAsia="Bookman Old Style" w:hAnsi="Bookman Old Style" w:cs="Bookman Old Style"/>
                        <w:color w:val="231F20"/>
                        <w:spacing w:val="-3"/>
                        <w:w w:val="95"/>
                        <w:sz w:val="14"/>
                        <w:szCs w:val="14"/>
                        <w:lang w:val="es-ES"/>
                      </w:rPr>
                      <w:t>P</w:t>
                    </w:r>
                    <w:r w:rsidRPr="00447E3E">
                      <w:rPr>
                        <w:rFonts w:ascii="Bookman Old Style" w:eastAsia="Bookman Old Style" w:hAnsi="Bookman Old Style" w:cs="Bookman Old Style"/>
                        <w:color w:val="231F20"/>
                        <w:spacing w:val="-4"/>
                        <w:w w:val="95"/>
                        <w:sz w:val="14"/>
                        <w:szCs w:val="14"/>
                        <w:lang w:val="es-ES"/>
                      </w:rPr>
                      <w:t>r</w:t>
                    </w:r>
                    <w:r w:rsidRPr="00447E3E">
                      <w:rPr>
                        <w:rFonts w:ascii="Bookman Old Style" w:eastAsia="Bookman Old Style" w:hAnsi="Bookman Old Style" w:cs="Bookman Old Style"/>
                        <w:color w:val="231F20"/>
                        <w:spacing w:val="-3"/>
                        <w:w w:val="95"/>
                        <w:sz w:val="14"/>
                        <w:szCs w:val="14"/>
                        <w:lang w:val="es-ES"/>
                      </w:rPr>
                      <w:t>o</w:t>
                    </w:r>
                    <w:r w:rsidRPr="00447E3E">
                      <w:rPr>
                        <w:rFonts w:ascii="Bookman Old Style" w:eastAsia="Bookman Old Style" w:hAnsi="Bookman Old Style" w:cs="Bookman Old Style"/>
                        <w:color w:val="231F20"/>
                        <w:spacing w:val="-4"/>
                        <w:w w:val="95"/>
                        <w:sz w:val="14"/>
                        <w:szCs w:val="14"/>
                        <w:lang w:val="es-ES"/>
                      </w:rPr>
                      <w:t>f</w:t>
                    </w:r>
                    <w:r w:rsidRPr="00447E3E">
                      <w:rPr>
                        <w:rFonts w:ascii="Bookman Old Style" w:eastAsia="Bookman Old Style" w:hAnsi="Bookman Old Style" w:cs="Bookman Old Style"/>
                        <w:color w:val="231F20"/>
                        <w:spacing w:val="-3"/>
                        <w:w w:val="95"/>
                        <w:sz w:val="14"/>
                        <w:szCs w:val="14"/>
                        <w:lang w:val="es-ES"/>
                      </w:rPr>
                      <w:t>e</w:t>
                    </w:r>
                    <w:r w:rsidRPr="00447E3E">
                      <w:rPr>
                        <w:rFonts w:ascii="Bookman Old Style" w:eastAsia="Bookman Old Style" w:hAnsi="Bookman Old Style" w:cs="Bookman Old Style"/>
                        <w:color w:val="231F20"/>
                        <w:spacing w:val="-4"/>
                        <w:w w:val="95"/>
                        <w:sz w:val="14"/>
                        <w:szCs w:val="14"/>
                        <w:lang w:val="es-ES"/>
                      </w:rPr>
                      <w:t>s</w:t>
                    </w:r>
                    <w:r w:rsidRPr="00447E3E">
                      <w:rPr>
                        <w:rFonts w:ascii="Bookman Old Style" w:eastAsia="Bookman Old Style" w:hAnsi="Bookman Old Style" w:cs="Bookman Old Style"/>
                        <w:color w:val="231F20"/>
                        <w:spacing w:val="-3"/>
                        <w:w w:val="95"/>
                        <w:sz w:val="14"/>
                        <w:szCs w:val="14"/>
                        <w:lang w:val="es-ES"/>
                      </w:rPr>
                      <w:t>o</w:t>
                    </w:r>
                    <w:r w:rsidRPr="00447E3E">
                      <w:rPr>
                        <w:rFonts w:ascii="Bookman Old Style" w:eastAsia="Bookman Old Style" w:hAnsi="Bookman Old Style" w:cs="Bookman Old Style"/>
                        <w:color w:val="231F20"/>
                        <w:spacing w:val="-4"/>
                        <w:w w:val="95"/>
                        <w:sz w:val="14"/>
                        <w:szCs w:val="14"/>
                        <w:lang w:val="es-ES"/>
                      </w:rPr>
                      <w:t>rad</w:t>
                    </w:r>
                    <w:r w:rsidRPr="00447E3E">
                      <w:rPr>
                        <w:rFonts w:ascii="Bookman Old Style" w:eastAsia="Bookman Old Style" w:hAnsi="Bookman Old Style" w:cs="Bookman Old Style"/>
                        <w:color w:val="231F20"/>
                        <w:spacing w:val="-3"/>
                        <w:w w:val="95"/>
                        <w:sz w:val="14"/>
                        <w:szCs w:val="14"/>
                        <w:lang w:val="es-ES"/>
                      </w:rPr>
                      <w:t>o</w:t>
                    </w:r>
                    <w:r w:rsidRPr="00447E3E">
                      <w:rPr>
                        <w:rFonts w:ascii="Bookman Old Style" w:eastAsia="Bookman Old Style" w:hAnsi="Bookman Old Style" w:cs="Bookman Old Style"/>
                        <w:color w:val="231F20"/>
                        <w:spacing w:val="-4"/>
                        <w:w w:val="95"/>
                        <w:sz w:val="14"/>
                        <w:szCs w:val="14"/>
                        <w:lang w:val="es-ES"/>
                      </w:rPr>
                      <w:t>,</w:t>
                    </w:r>
                    <w:r w:rsidRPr="00447E3E">
                      <w:rPr>
                        <w:rFonts w:ascii="Bookman Old Style" w:eastAsia="Bookman Old Style" w:hAnsi="Bookman Old Style" w:cs="Bookman Old Style"/>
                        <w:color w:val="231F20"/>
                        <w:spacing w:val="-27"/>
                        <w:w w:val="95"/>
                        <w:sz w:val="14"/>
                        <w:szCs w:val="14"/>
                        <w:lang w:val="es-ES"/>
                      </w:rPr>
                      <w:t xml:space="preserve"> </w:t>
                    </w:r>
                    <w:r>
                      <w:rPr>
                        <w:rFonts w:ascii="Bookman Old Style" w:eastAsia="Bookman Old Style" w:hAnsi="Bookman Old Style" w:cs="Bookman Old Style"/>
                        <w:color w:val="231F20"/>
                        <w:spacing w:val="-2"/>
                        <w:w w:val="95"/>
                        <w:sz w:val="14"/>
                        <w:szCs w:val="14"/>
                        <w:lang w:val="es-ES"/>
                      </w:rPr>
                      <w:t>##</w:t>
                    </w:r>
                    <w:r w:rsidRPr="00447E3E">
                      <w:rPr>
                        <w:rFonts w:ascii="Bookman Old Style" w:eastAsia="Bookman Old Style" w:hAnsi="Bookman Old Style" w:cs="Bookman Old Style"/>
                        <w:color w:val="231F20"/>
                        <w:spacing w:val="-28"/>
                        <w:w w:val="95"/>
                        <w:sz w:val="14"/>
                        <w:szCs w:val="14"/>
                        <w:lang w:val="es-ES"/>
                      </w:rPr>
                      <w:t xml:space="preserve"> </w:t>
                    </w:r>
                    <w:r w:rsidRPr="00447E3E">
                      <w:rPr>
                        <w:rFonts w:ascii="Bookman Old Style" w:eastAsia="Bookman Old Style" w:hAnsi="Bookman Old Style" w:cs="Bookman Old Style"/>
                        <w:color w:val="231F20"/>
                        <w:spacing w:val="-4"/>
                        <w:w w:val="95"/>
                        <w:sz w:val="14"/>
                        <w:szCs w:val="14"/>
                        <w:lang w:val="es-ES"/>
                      </w:rPr>
                      <w:t>(</w:t>
                    </w:r>
                    <w:r>
                      <w:rPr>
                        <w:rFonts w:ascii="Bookman Old Style" w:eastAsia="Bookman Old Style" w:hAnsi="Bookman Old Style" w:cs="Bookman Old Style"/>
                        <w:color w:val="231F20"/>
                        <w:spacing w:val="-3"/>
                        <w:w w:val="95"/>
                        <w:sz w:val="14"/>
                        <w:szCs w:val="14"/>
                        <w:lang w:val="es-ES"/>
                      </w:rPr>
                      <w:t>#</w:t>
                    </w:r>
                    <w:proofErr w:type="gramStart"/>
                    <w:r>
                      <w:rPr>
                        <w:rFonts w:ascii="Bookman Old Style" w:eastAsia="Bookman Old Style" w:hAnsi="Bookman Old Style" w:cs="Bookman Old Style"/>
                        <w:color w:val="231F20"/>
                        <w:spacing w:val="-3"/>
                        <w:w w:val="95"/>
                        <w:sz w:val="14"/>
                        <w:szCs w:val="14"/>
                        <w:lang w:val="es-ES"/>
                      </w:rPr>
                      <w:t>#.#</w:t>
                    </w:r>
                    <w:proofErr w:type="gramEnd"/>
                    <w:r w:rsidRPr="00447E3E">
                      <w:rPr>
                        <w:rFonts w:ascii="Bookman Old Style" w:eastAsia="Bookman Old Style" w:hAnsi="Bookman Old Style" w:cs="Bookman Old Style"/>
                        <w:color w:val="231F20"/>
                        <w:spacing w:val="-4"/>
                        <w:w w:val="95"/>
                        <w:sz w:val="14"/>
                        <w:szCs w:val="14"/>
                        <w:lang w:val="es-ES"/>
                      </w:rPr>
                      <w:t>)</w:t>
                    </w:r>
                    <w:r w:rsidRPr="00447E3E">
                      <w:rPr>
                        <w:rFonts w:ascii="Bookman Old Style" w:eastAsia="Bookman Old Style" w:hAnsi="Bookman Old Style" w:cs="Bookman Old Style"/>
                        <w:color w:val="231F20"/>
                        <w:spacing w:val="-27"/>
                        <w:w w:val="95"/>
                        <w:sz w:val="14"/>
                        <w:szCs w:val="14"/>
                        <w:lang w:val="es-ES"/>
                      </w:rPr>
                      <w:t xml:space="preserve"> </w:t>
                    </w:r>
                    <w:r w:rsidRPr="00447E3E">
                      <w:rPr>
                        <w:rFonts w:ascii="Bookman Old Style" w:eastAsia="Bookman Old Style" w:hAnsi="Bookman Old Style" w:cs="Bookman Old Style"/>
                        <w:color w:val="231F20"/>
                        <w:spacing w:val="-4"/>
                        <w:w w:val="95"/>
                        <w:sz w:val="14"/>
                        <w:szCs w:val="14"/>
                        <w:lang w:val="es-ES"/>
                      </w:rPr>
                      <w:t>(</w:t>
                    </w:r>
                    <w:r>
                      <w:rPr>
                        <w:rFonts w:ascii="Bookman Old Style" w:eastAsia="Bookman Old Style" w:hAnsi="Bookman Old Style" w:cs="Bookman Old Style"/>
                        <w:color w:val="231F20"/>
                        <w:spacing w:val="-3"/>
                        <w:w w:val="95"/>
                        <w:sz w:val="14"/>
                        <w:szCs w:val="14"/>
                        <w:lang w:val="es-ES"/>
                      </w:rPr>
                      <w:t>####</w:t>
                    </w:r>
                    <w:r w:rsidRPr="00447E3E">
                      <w:rPr>
                        <w:rFonts w:ascii="Bookman Old Style" w:eastAsia="Bookman Old Style" w:hAnsi="Bookman Old Style" w:cs="Bookman Old Style"/>
                        <w:color w:val="231F20"/>
                        <w:spacing w:val="-4"/>
                        <w:w w:val="95"/>
                        <w:sz w:val="14"/>
                        <w:szCs w:val="14"/>
                        <w:lang w:val="es-ES"/>
                      </w:rPr>
                      <w:t>),</w:t>
                    </w:r>
                    <w:r w:rsidRPr="00447E3E">
                      <w:rPr>
                        <w:rFonts w:ascii="Bookman Old Style" w:eastAsia="Bookman Old Style" w:hAnsi="Bookman Old Style" w:cs="Bookman Old Style"/>
                        <w:color w:val="231F20"/>
                        <w:spacing w:val="-27"/>
                        <w:w w:val="95"/>
                        <w:sz w:val="14"/>
                        <w:szCs w:val="14"/>
                        <w:lang w:val="es-ES"/>
                      </w:rPr>
                      <w:t xml:space="preserve"> </w:t>
                    </w:r>
                    <w:r>
                      <w:rPr>
                        <w:rFonts w:ascii="Bookman Old Style" w:eastAsia="Bookman Old Style" w:hAnsi="Bookman Old Style" w:cs="Bookman Old Style"/>
                        <w:color w:val="231F20"/>
                        <w:spacing w:val="-3"/>
                        <w:w w:val="95"/>
                        <w:sz w:val="14"/>
                        <w:szCs w:val="14"/>
                        <w:lang w:val="es-ES"/>
                      </w:rPr>
                      <w:t>##</w:t>
                    </w:r>
                    <w:r w:rsidRPr="00447E3E">
                      <w:rPr>
                        <w:rFonts w:ascii="Bookman Old Style" w:eastAsia="Bookman Old Style" w:hAnsi="Bookman Old Style" w:cs="Bookman Old Style"/>
                        <w:color w:val="231F20"/>
                        <w:spacing w:val="-4"/>
                        <w:w w:val="95"/>
                        <w:sz w:val="14"/>
                        <w:szCs w:val="14"/>
                        <w:lang w:val="es-ES"/>
                      </w:rPr>
                      <w:t>-</w:t>
                    </w:r>
                    <w:r>
                      <w:rPr>
                        <w:rFonts w:ascii="Bookman Old Style" w:eastAsia="Bookman Old Style" w:hAnsi="Bookman Old Style" w:cs="Bookman Old Style"/>
                        <w:color w:val="231F20"/>
                        <w:spacing w:val="-3"/>
                        <w:w w:val="95"/>
                        <w:sz w:val="14"/>
                        <w:szCs w:val="14"/>
                        <w:lang w:val="es-ES"/>
                      </w:rPr>
                      <w:t>##</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0C48E" w14:textId="77777777" w:rsidR="00C8122F" w:rsidRDefault="00C8122F">
      <w:r>
        <w:separator/>
      </w:r>
    </w:p>
  </w:footnote>
  <w:footnote w:type="continuationSeparator" w:id="0">
    <w:p w14:paraId="145215C7" w14:textId="77777777" w:rsidR="00C8122F" w:rsidRDefault="00C81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00BEF" w14:textId="77777777" w:rsidR="0030770E" w:rsidRDefault="0030770E" w:rsidP="00423661">
    <w:pPr>
      <w:spacing w:before="49"/>
      <w:ind w:left="4849"/>
      <w:rPr>
        <w:rFonts w:ascii="Calibri"/>
        <w:color w:val="231F20"/>
        <w:spacing w:val="-4"/>
        <w:w w:val="105"/>
        <w:sz w:val="18"/>
        <w:lang w:val="es-ES"/>
      </w:rPr>
    </w:pPr>
  </w:p>
  <w:p w14:paraId="07700BF0" w14:textId="77777777" w:rsidR="0030770E" w:rsidRPr="00423661" w:rsidRDefault="0030770E" w:rsidP="00423661">
    <w:pPr>
      <w:spacing w:before="49"/>
      <w:ind w:left="4849"/>
      <w:rPr>
        <w:rFonts w:ascii="Calibri" w:eastAsia="Calibri" w:hAnsi="Calibri" w:cs="Calibri"/>
        <w:sz w:val="18"/>
        <w:szCs w:val="18"/>
        <w:lang w:val="es-ES"/>
      </w:rPr>
    </w:pPr>
    <w:r w:rsidRPr="00447E3E">
      <w:rPr>
        <w:rFonts w:ascii="Calibri"/>
        <w:color w:val="231F20"/>
        <w:spacing w:val="-4"/>
        <w:w w:val="105"/>
        <w:sz w:val="18"/>
        <w:lang w:val="es-ES"/>
      </w:rPr>
      <w:t>I</w:t>
    </w:r>
    <w:r w:rsidRPr="00447E3E">
      <w:rPr>
        <w:rFonts w:ascii="Calibri"/>
        <w:color w:val="231F20"/>
        <w:spacing w:val="-3"/>
        <w:w w:val="105"/>
        <w:sz w:val="18"/>
        <w:lang w:val="es-ES"/>
      </w:rPr>
      <w:t>SSN</w:t>
    </w:r>
    <w:r w:rsidRPr="00447E3E">
      <w:rPr>
        <w:rFonts w:ascii="Calibri"/>
        <w:color w:val="231F20"/>
        <w:w w:val="105"/>
        <w:sz w:val="18"/>
        <w:lang w:val="es-ES"/>
      </w:rPr>
      <w:t xml:space="preserve"> </w:t>
    </w:r>
    <w:r w:rsidRPr="00447E3E">
      <w:rPr>
        <w:rFonts w:ascii="Calibri"/>
        <w:color w:val="231F20"/>
        <w:spacing w:val="23"/>
        <w:w w:val="105"/>
        <w:sz w:val="18"/>
        <w:lang w:val="es-ES"/>
      </w:rPr>
      <w:t xml:space="preserve"> </w:t>
    </w:r>
    <w:r w:rsidRPr="00447E3E">
      <w:rPr>
        <w:rFonts w:ascii="Calibri"/>
        <w:color w:val="231F20"/>
        <w:spacing w:val="-4"/>
        <w:w w:val="105"/>
        <w:sz w:val="18"/>
        <w:lang w:val="es-ES"/>
      </w:rPr>
      <w:t>0213</w:t>
    </w:r>
    <w:r w:rsidRPr="00447E3E">
      <w:rPr>
        <w:rFonts w:ascii="Calibri"/>
        <w:color w:val="231F20"/>
        <w:spacing w:val="-7"/>
        <w:w w:val="105"/>
        <w:sz w:val="18"/>
        <w:lang w:val="es-ES"/>
      </w:rPr>
      <w:t>-</w:t>
    </w:r>
    <w:r w:rsidRPr="00447E3E">
      <w:rPr>
        <w:rFonts w:ascii="Calibri"/>
        <w:color w:val="231F20"/>
        <w:spacing w:val="-4"/>
        <w:w w:val="105"/>
        <w:sz w:val="18"/>
        <w:lang w:val="es-ES"/>
      </w:rPr>
      <w:t>8646</w:t>
    </w:r>
    <w:r w:rsidRPr="00447E3E">
      <w:rPr>
        <w:rFonts w:ascii="Calibri"/>
        <w:color w:val="231F20"/>
        <w:w w:val="105"/>
        <w:sz w:val="18"/>
        <w:lang w:val="es-ES"/>
      </w:rPr>
      <w:t xml:space="preserve"> </w:t>
    </w:r>
    <w:r w:rsidRPr="00447E3E">
      <w:rPr>
        <w:rFonts w:ascii="Calibri"/>
        <w:color w:val="231F20"/>
        <w:sz w:val="18"/>
        <w:lang w:val="es-ES"/>
      </w:rPr>
      <w:t xml:space="preserve">| </w:t>
    </w:r>
    <w:r w:rsidRPr="00447E3E">
      <w:rPr>
        <w:rFonts w:ascii="Calibri"/>
        <w:color w:val="231F20"/>
        <w:spacing w:val="-5"/>
        <w:w w:val="105"/>
        <w:sz w:val="18"/>
        <w:lang w:val="es-ES"/>
      </w:rPr>
      <w:t>E</w:t>
    </w:r>
    <w:r w:rsidRPr="00447E3E">
      <w:rPr>
        <w:rFonts w:ascii="Calibri"/>
        <w:color w:val="231F20"/>
        <w:spacing w:val="-7"/>
        <w:w w:val="105"/>
        <w:sz w:val="18"/>
        <w:lang w:val="es-ES"/>
      </w:rPr>
      <w:t>-</w:t>
    </w:r>
    <w:r w:rsidRPr="00447E3E">
      <w:rPr>
        <w:rFonts w:ascii="Calibri"/>
        <w:color w:val="231F20"/>
        <w:spacing w:val="-6"/>
        <w:w w:val="105"/>
        <w:sz w:val="18"/>
        <w:lang w:val="es-ES"/>
      </w:rPr>
      <w:t>I</w:t>
    </w:r>
    <w:r w:rsidRPr="00447E3E">
      <w:rPr>
        <w:rFonts w:ascii="Calibri"/>
        <w:color w:val="231F20"/>
        <w:spacing w:val="-4"/>
        <w:w w:val="105"/>
        <w:sz w:val="18"/>
        <w:lang w:val="es-ES"/>
      </w:rPr>
      <w:t>SSN</w:t>
    </w:r>
    <w:r w:rsidRPr="00447E3E">
      <w:rPr>
        <w:rFonts w:ascii="Calibri"/>
        <w:color w:val="231F20"/>
        <w:w w:val="105"/>
        <w:sz w:val="18"/>
        <w:lang w:val="es-ES"/>
      </w:rPr>
      <w:t xml:space="preserve"> </w:t>
    </w:r>
    <w:r w:rsidRPr="00447E3E">
      <w:rPr>
        <w:rFonts w:ascii="Calibri"/>
        <w:color w:val="231F20"/>
        <w:spacing w:val="23"/>
        <w:w w:val="105"/>
        <w:sz w:val="18"/>
        <w:lang w:val="es-ES"/>
      </w:rPr>
      <w:t xml:space="preserve"> </w:t>
    </w:r>
    <w:r w:rsidRPr="00447E3E">
      <w:rPr>
        <w:rFonts w:ascii="Calibri"/>
        <w:color w:val="231F20"/>
        <w:spacing w:val="-4"/>
        <w:w w:val="105"/>
        <w:sz w:val="18"/>
        <w:lang w:val="es-ES"/>
      </w:rPr>
      <w:t>2530</w:t>
    </w:r>
    <w:r w:rsidRPr="00447E3E">
      <w:rPr>
        <w:rFonts w:ascii="Calibri"/>
        <w:color w:val="231F20"/>
        <w:spacing w:val="-7"/>
        <w:w w:val="105"/>
        <w:sz w:val="18"/>
        <w:lang w:val="es-ES"/>
      </w:rPr>
      <w:t>-</w:t>
    </w:r>
    <w:r w:rsidRPr="00447E3E">
      <w:rPr>
        <w:rFonts w:ascii="Calibri"/>
        <w:color w:val="231F20"/>
        <w:spacing w:val="-4"/>
        <w:w w:val="105"/>
        <w:sz w:val="18"/>
        <w:lang w:val="es-ES"/>
      </w:rPr>
      <w:t>3791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00BF6" w14:textId="4A183FC2" w:rsidR="0030770E" w:rsidRDefault="0030770E">
    <w:pPr>
      <w:spacing w:line="14" w:lineRule="auto"/>
      <w:rPr>
        <w:sz w:val="20"/>
        <w:szCs w:val="20"/>
      </w:rPr>
    </w:pPr>
    <w:r>
      <w:rPr>
        <w:noProof/>
        <w:lang w:val="es-ES" w:eastAsia="es-ES"/>
      </w:rPr>
      <mc:AlternateContent>
        <mc:Choice Requires="wpg">
          <w:drawing>
            <wp:anchor distT="0" distB="0" distL="114300" distR="114300" simplePos="0" relativeHeight="503305712" behindDoc="1" locked="0" layoutInCell="1" allowOverlap="1" wp14:anchorId="07700C0E" wp14:editId="07700C0F">
              <wp:simplePos x="0" y="0"/>
              <wp:positionH relativeFrom="page">
                <wp:posOffset>845820</wp:posOffset>
              </wp:positionH>
              <wp:positionV relativeFrom="page">
                <wp:posOffset>1086485</wp:posOffset>
              </wp:positionV>
              <wp:extent cx="4860290" cy="1270"/>
              <wp:effectExtent l="7620" t="10160" r="8890" b="762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0290" cy="1270"/>
                        <a:chOff x="1332" y="1711"/>
                        <a:chExt cx="7654" cy="2"/>
                      </a:xfrm>
                    </wpg:grpSpPr>
                    <wps:wsp>
                      <wps:cNvPr id="12" name="Freeform 11"/>
                      <wps:cNvSpPr>
                        <a:spLocks/>
                      </wps:cNvSpPr>
                      <wps:spPr bwMode="auto">
                        <a:xfrm>
                          <a:off x="1332" y="1711"/>
                          <a:ext cx="7654" cy="2"/>
                        </a:xfrm>
                        <a:custGeom>
                          <a:avLst/>
                          <a:gdLst>
                            <a:gd name="T0" fmla="+- 0 8986 1332"/>
                            <a:gd name="T1" fmla="*/ T0 w 7654"/>
                            <a:gd name="T2" fmla="+- 0 1332 1332"/>
                            <a:gd name="T3" fmla="*/ T2 w 7654"/>
                          </a:gdLst>
                          <a:ahLst/>
                          <a:cxnLst>
                            <a:cxn ang="0">
                              <a:pos x="T1" y="0"/>
                            </a:cxn>
                            <a:cxn ang="0">
                              <a:pos x="T3" y="0"/>
                            </a:cxn>
                          </a:cxnLst>
                          <a:rect l="0" t="0" r="r" b="b"/>
                          <a:pathLst>
                            <a:path w="7654">
                              <a:moveTo>
                                <a:pt x="7654" y="0"/>
                              </a:moveTo>
                              <a:lnTo>
                                <a:pt x="0" y="0"/>
                              </a:lnTo>
                            </a:path>
                          </a:pathLst>
                        </a:custGeom>
                        <a:noFill/>
                        <a:ln w="635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5CAF0" id="Group 10" o:spid="_x0000_s1026" style="position:absolute;margin-left:66.6pt;margin-top:85.55pt;width:382.7pt;height:.1pt;z-index:-10768;mso-position-horizontal-relative:page;mso-position-vertical-relative:page" coordorigin="1332,1711" coordsize="7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">
              <v:shape id="Freeform 11" o:spid="_x0000_s1027" style="position:absolute;left:1332;top:1711;width:7654;height:2;visibility:visible;mso-wrap-style:square;v-text-anchor:top" coordsize="7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" path="m7654,l,e" filled="f" strokecolor="#231f20" strokeweight=".5pt">
                <v:path arrowok="t" o:connecttype="custom" o:connectlocs="7654,0;0,0" o:connectangles="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00BF7" w14:textId="05141C90" w:rsidR="0030770E" w:rsidRDefault="0030770E">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removeDateAndTime/>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6CF"/>
    <w:rsid w:val="00013E5A"/>
    <w:rsid w:val="000177C5"/>
    <w:rsid w:val="000333A6"/>
    <w:rsid w:val="00044B3F"/>
    <w:rsid w:val="000464DA"/>
    <w:rsid w:val="0006719E"/>
    <w:rsid w:val="00074B44"/>
    <w:rsid w:val="000773C6"/>
    <w:rsid w:val="000A2F9B"/>
    <w:rsid w:val="000A4040"/>
    <w:rsid w:val="000A5E6C"/>
    <w:rsid w:val="000A63D7"/>
    <w:rsid w:val="000B2475"/>
    <w:rsid w:val="000C533D"/>
    <w:rsid w:val="000D7E01"/>
    <w:rsid w:val="000F3EBA"/>
    <w:rsid w:val="00106907"/>
    <w:rsid w:val="001358D4"/>
    <w:rsid w:val="001405D4"/>
    <w:rsid w:val="00146F7A"/>
    <w:rsid w:val="00170E03"/>
    <w:rsid w:val="00175D48"/>
    <w:rsid w:val="00175F54"/>
    <w:rsid w:val="001831F2"/>
    <w:rsid w:val="0018403F"/>
    <w:rsid w:val="00197C79"/>
    <w:rsid w:val="001A3513"/>
    <w:rsid w:val="001A5ACA"/>
    <w:rsid w:val="001B6D11"/>
    <w:rsid w:val="001B6E34"/>
    <w:rsid w:val="001D76CF"/>
    <w:rsid w:val="001E37F7"/>
    <w:rsid w:val="001F152F"/>
    <w:rsid w:val="00205AE0"/>
    <w:rsid w:val="002262F3"/>
    <w:rsid w:val="0022761D"/>
    <w:rsid w:val="00241984"/>
    <w:rsid w:val="00254311"/>
    <w:rsid w:val="00264E8F"/>
    <w:rsid w:val="00271E7C"/>
    <w:rsid w:val="00273B52"/>
    <w:rsid w:val="00274CD7"/>
    <w:rsid w:val="002850D9"/>
    <w:rsid w:val="00296D51"/>
    <w:rsid w:val="002B00E8"/>
    <w:rsid w:val="002B2B2A"/>
    <w:rsid w:val="002C7A10"/>
    <w:rsid w:val="002D1AA6"/>
    <w:rsid w:val="002D32E3"/>
    <w:rsid w:val="002F4594"/>
    <w:rsid w:val="0030096B"/>
    <w:rsid w:val="0030770E"/>
    <w:rsid w:val="003107AD"/>
    <w:rsid w:val="00323F3D"/>
    <w:rsid w:val="00331CEE"/>
    <w:rsid w:val="0034128D"/>
    <w:rsid w:val="00344FBD"/>
    <w:rsid w:val="00385A92"/>
    <w:rsid w:val="00396E58"/>
    <w:rsid w:val="003A23EF"/>
    <w:rsid w:val="003A3103"/>
    <w:rsid w:val="003A31E2"/>
    <w:rsid w:val="003B3F04"/>
    <w:rsid w:val="003B7F69"/>
    <w:rsid w:val="003C15AD"/>
    <w:rsid w:val="003C7B80"/>
    <w:rsid w:val="003E2E6D"/>
    <w:rsid w:val="003E376E"/>
    <w:rsid w:val="003F0FD3"/>
    <w:rsid w:val="003F7820"/>
    <w:rsid w:val="00404EA3"/>
    <w:rsid w:val="0041497B"/>
    <w:rsid w:val="00417CF3"/>
    <w:rsid w:val="00423661"/>
    <w:rsid w:val="00431406"/>
    <w:rsid w:val="00446AF5"/>
    <w:rsid w:val="00447E3E"/>
    <w:rsid w:val="00454303"/>
    <w:rsid w:val="00456064"/>
    <w:rsid w:val="00460C53"/>
    <w:rsid w:val="004715A6"/>
    <w:rsid w:val="00475326"/>
    <w:rsid w:val="00481A79"/>
    <w:rsid w:val="00484C25"/>
    <w:rsid w:val="004878A0"/>
    <w:rsid w:val="00490D5E"/>
    <w:rsid w:val="00493275"/>
    <w:rsid w:val="004954B4"/>
    <w:rsid w:val="0049614C"/>
    <w:rsid w:val="004A1F84"/>
    <w:rsid w:val="004A2E53"/>
    <w:rsid w:val="004A6372"/>
    <w:rsid w:val="004B42C6"/>
    <w:rsid w:val="004C7747"/>
    <w:rsid w:val="004D396F"/>
    <w:rsid w:val="004D50A1"/>
    <w:rsid w:val="004D6059"/>
    <w:rsid w:val="004D7BD6"/>
    <w:rsid w:val="004F0265"/>
    <w:rsid w:val="004F0CC2"/>
    <w:rsid w:val="00500A2C"/>
    <w:rsid w:val="00521376"/>
    <w:rsid w:val="00521F88"/>
    <w:rsid w:val="00524388"/>
    <w:rsid w:val="005350ED"/>
    <w:rsid w:val="00537099"/>
    <w:rsid w:val="005556E9"/>
    <w:rsid w:val="00560809"/>
    <w:rsid w:val="005643AE"/>
    <w:rsid w:val="00574C91"/>
    <w:rsid w:val="005759EA"/>
    <w:rsid w:val="00592CE8"/>
    <w:rsid w:val="00597CE6"/>
    <w:rsid w:val="005C08F7"/>
    <w:rsid w:val="005C79E5"/>
    <w:rsid w:val="005E0455"/>
    <w:rsid w:val="005E75D1"/>
    <w:rsid w:val="005F5758"/>
    <w:rsid w:val="005F6D32"/>
    <w:rsid w:val="00600586"/>
    <w:rsid w:val="0061040C"/>
    <w:rsid w:val="006108A5"/>
    <w:rsid w:val="00612C48"/>
    <w:rsid w:val="006169A7"/>
    <w:rsid w:val="00626C0B"/>
    <w:rsid w:val="00632C30"/>
    <w:rsid w:val="00644F0E"/>
    <w:rsid w:val="006450B0"/>
    <w:rsid w:val="00653886"/>
    <w:rsid w:val="00655260"/>
    <w:rsid w:val="00655B77"/>
    <w:rsid w:val="00666616"/>
    <w:rsid w:val="00667979"/>
    <w:rsid w:val="00670380"/>
    <w:rsid w:val="006823AB"/>
    <w:rsid w:val="00684FD6"/>
    <w:rsid w:val="00694D0A"/>
    <w:rsid w:val="006A17F7"/>
    <w:rsid w:val="006A19DA"/>
    <w:rsid w:val="006A7299"/>
    <w:rsid w:val="006B0F85"/>
    <w:rsid w:val="006B33CC"/>
    <w:rsid w:val="006C35BF"/>
    <w:rsid w:val="006D7FE3"/>
    <w:rsid w:val="006F2F89"/>
    <w:rsid w:val="006F3065"/>
    <w:rsid w:val="00706751"/>
    <w:rsid w:val="00721911"/>
    <w:rsid w:val="00724235"/>
    <w:rsid w:val="00736C60"/>
    <w:rsid w:val="007426D2"/>
    <w:rsid w:val="00742D82"/>
    <w:rsid w:val="00753260"/>
    <w:rsid w:val="007561C2"/>
    <w:rsid w:val="00756596"/>
    <w:rsid w:val="00765E49"/>
    <w:rsid w:val="0079217A"/>
    <w:rsid w:val="007B5224"/>
    <w:rsid w:val="007B637D"/>
    <w:rsid w:val="007D2984"/>
    <w:rsid w:val="007D56DD"/>
    <w:rsid w:val="007D62F6"/>
    <w:rsid w:val="007F3CFA"/>
    <w:rsid w:val="007F6D55"/>
    <w:rsid w:val="0080059F"/>
    <w:rsid w:val="00813291"/>
    <w:rsid w:val="00813A27"/>
    <w:rsid w:val="00824C8B"/>
    <w:rsid w:val="00840E92"/>
    <w:rsid w:val="00841639"/>
    <w:rsid w:val="008432B0"/>
    <w:rsid w:val="00844471"/>
    <w:rsid w:val="008559AA"/>
    <w:rsid w:val="008754C8"/>
    <w:rsid w:val="008838D6"/>
    <w:rsid w:val="00893E01"/>
    <w:rsid w:val="008A5E1C"/>
    <w:rsid w:val="008A6893"/>
    <w:rsid w:val="008B379C"/>
    <w:rsid w:val="008C2BCD"/>
    <w:rsid w:val="008D4273"/>
    <w:rsid w:val="008D50B4"/>
    <w:rsid w:val="008D6844"/>
    <w:rsid w:val="008D7A0F"/>
    <w:rsid w:val="008E3930"/>
    <w:rsid w:val="008F0116"/>
    <w:rsid w:val="00901D57"/>
    <w:rsid w:val="00907C65"/>
    <w:rsid w:val="00916922"/>
    <w:rsid w:val="009321E3"/>
    <w:rsid w:val="009523D6"/>
    <w:rsid w:val="0095468A"/>
    <w:rsid w:val="0096233A"/>
    <w:rsid w:val="0096371F"/>
    <w:rsid w:val="00965B97"/>
    <w:rsid w:val="009905E8"/>
    <w:rsid w:val="009906A7"/>
    <w:rsid w:val="009949E5"/>
    <w:rsid w:val="009A430D"/>
    <w:rsid w:val="009A5CA7"/>
    <w:rsid w:val="009A7A3F"/>
    <w:rsid w:val="009C2458"/>
    <w:rsid w:val="009D2186"/>
    <w:rsid w:val="009E07D5"/>
    <w:rsid w:val="009E5F9B"/>
    <w:rsid w:val="009E778A"/>
    <w:rsid w:val="00A06AFB"/>
    <w:rsid w:val="00A163F0"/>
    <w:rsid w:val="00A23517"/>
    <w:rsid w:val="00A34080"/>
    <w:rsid w:val="00A34899"/>
    <w:rsid w:val="00A50C3A"/>
    <w:rsid w:val="00A51949"/>
    <w:rsid w:val="00A600AA"/>
    <w:rsid w:val="00A60ABD"/>
    <w:rsid w:val="00A62506"/>
    <w:rsid w:val="00A63519"/>
    <w:rsid w:val="00A70A87"/>
    <w:rsid w:val="00A70B04"/>
    <w:rsid w:val="00A738DB"/>
    <w:rsid w:val="00A82333"/>
    <w:rsid w:val="00A87465"/>
    <w:rsid w:val="00A9280C"/>
    <w:rsid w:val="00A937A9"/>
    <w:rsid w:val="00AA096C"/>
    <w:rsid w:val="00AA2BA2"/>
    <w:rsid w:val="00AA53AE"/>
    <w:rsid w:val="00AB32FC"/>
    <w:rsid w:val="00AC3180"/>
    <w:rsid w:val="00AD71FC"/>
    <w:rsid w:val="00B010C0"/>
    <w:rsid w:val="00B02082"/>
    <w:rsid w:val="00B16A47"/>
    <w:rsid w:val="00B26B1A"/>
    <w:rsid w:val="00B32C7F"/>
    <w:rsid w:val="00B442E0"/>
    <w:rsid w:val="00B506D8"/>
    <w:rsid w:val="00B52AFE"/>
    <w:rsid w:val="00B60AB0"/>
    <w:rsid w:val="00B630D5"/>
    <w:rsid w:val="00B654F7"/>
    <w:rsid w:val="00B66BE5"/>
    <w:rsid w:val="00B67A09"/>
    <w:rsid w:val="00B73045"/>
    <w:rsid w:val="00B746FD"/>
    <w:rsid w:val="00B775AD"/>
    <w:rsid w:val="00B80928"/>
    <w:rsid w:val="00B8268A"/>
    <w:rsid w:val="00B84A91"/>
    <w:rsid w:val="00B91CEF"/>
    <w:rsid w:val="00B96722"/>
    <w:rsid w:val="00B96F7C"/>
    <w:rsid w:val="00BA2E9B"/>
    <w:rsid w:val="00BA6813"/>
    <w:rsid w:val="00BA6C0D"/>
    <w:rsid w:val="00BC7AAA"/>
    <w:rsid w:val="00BD3E2F"/>
    <w:rsid w:val="00BE1BA6"/>
    <w:rsid w:val="00BF04D2"/>
    <w:rsid w:val="00BF111E"/>
    <w:rsid w:val="00BF479F"/>
    <w:rsid w:val="00C0373C"/>
    <w:rsid w:val="00C05DBA"/>
    <w:rsid w:val="00C06721"/>
    <w:rsid w:val="00C11990"/>
    <w:rsid w:val="00C14206"/>
    <w:rsid w:val="00C20251"/>
    <w:rsid w:val="00C23F26"/>
    <w:rsid w:val="00C33C7E"/>
    <w:rsid w:val="00C57961"/>
    <w:rsid w:val="00C61AF1"/>
    <w:rsid w:val="00C6598A"/>
    <w:rsid w:val="00C75B59"/>
    <w:rsid w:val="00C8122F"/>
    <w:rsid w:val="00C865D5"/>
    <w:rsid w:val="00C91CD3"/>
    <w:rsid w:val="00C973EC"/>
    <w:rsid w:val="00CA10CA"/>
    <w:rsid w:val="00CA23A2"/>
    <w:rsid w:val="00CA3EC7"/>
    <w:rsid w:val="00CB030A"/>
    <w:rsid w:val="00CB7BA8"/>
    <w:rsid w:val="00CC7D1F"/>
    <w:rsid w:val="00CD7AB3"/>
    <w:rsid w:val="00CE4FEC"/>
    <w:rsid w:val="00CF048C"/>
    <w:rsid w:val="00CF2E3A"/>
    <w:rsid w:val="00CF391E"/>
    <w:rsid w:val="00CF7C76"/>
    <w:rsid w:val="00D00384"/>
    <w:rsid w:val="00D10BEE"/>
    <w:rsid w:val="00D16F8B"/>
    <w:rsid w:val="00D41453"/>
    <w:rsid w:val="00D50EE8"/>
    <w:rsid w:val="00D820F8"/>
    <w:rsid w:val="00DA5DFE"/>
    <w:rsid w:val="00DB3A4D"/>
    <w:rsid w:val="00DD6A15"/>
    <w:rsid w:val="00DE4D2C"/>
    <w:rsid w:val="00DF2074"/>
    <w:rsid w:val="00E17682"/>
    <w:rsid w:val="00E20ECB"/>
    <w:rsid w:val="00E265CB"/>
    <w:rsid w:val="00E37067"/>
    <w:rsid w:val="00E45DC1"/>
    <w:rsid w:val="00E54FFB"/>
    <w:rsid w:val="00E57DED"/>
    <w:rsid w:val="00E616ED"/>
    <w:rsid w:val="00E61B51"/>
    <w:rsid w:val="00E67133"/>
    <w:rsid w:val="00E83809"/>
    <w:rsid w:val="00E95736"/>
    <w:rsid w:val="00EA0548"/>
    <w:rsid w:val="00EB2835"/>
    <w:rsid w:val="00EB3B55"/>
    <w:rsid w:val="00EB728E"/>
    <w:rsid w:val="00EC2875"/>
    <w:rsid w:val="00EC7241"/>
    <w:rsid w:val="00EE1E75"/>
    <w:rsid w:val="00EE5D25"/>
    <w:rsid w:val="00EE63CA"/>
    <w:rsid w:val="00F0281C"/>
    <w:rsid w:val="00F03181"/>
    <w:rsid w:val="00F103A9"/>
    <w:rsid w:val="00F12194"/>
    <w:rsid w:val="00F42CA2"/>
    <w:rsid w:val="00F55719"/>
    <w:rsid w:val="00F55A2C"/>
    <w:rsid w:val="00F56584"/>
    <w:rsid w:val="00F60DDD"/>
    <w:rsid w:val="00F67C31"/>
    <w:rsid w:val="00F74114"/>
    <w:rsid w:val="00F758A7"/>
    <w:rsid w:val="00F77BDA"/>
    <w:rsid w:val="00F84128"/>
    <w:rsid w:val="00FB5EAC"/>
    <w:rsid w:val="00FC015D"/>
    <w:rsid w:val="00FC0F0C"/>
    <w:rsid w:val="00FC2658"/>
    <w:rsid w:val="00FC289E"/>
    <w:rsid w:val="00FD4A42"/>
    <w:rsid w:val="00FF1245"/>
    <w:rsid w:val="0670A52C"/>
    <w:rsid w:val="17D0FD44"/>
    <w:rsid w:val="2D12F5F3"/>
    <w:rsid w:val="5B6D0EE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70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56"/>
      <w:ind w:left="112"/>
      <w:outlineLvl w:val="0"/>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spacing w:before="170"/>
      <w:ind w:left="112" w:firstLine="340"/>
    </w:pPr>
    <w:rPr>
      <w:rFonts w:ascii="Bookman Old Style" w:eastAsia="Bookman Old Style" w:hAnsi="Bookman Old Sty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23661"/>
    <w:pPr>
      <w:tabs>
        <w:tab w:val="center" w:pos="4252"/>
        <w:tab w:val="right" w:pos="8504"/>
      </w:tabs>
    </w:pPr>
  </w:style>
  <w:style w:type="character" w:customStyle="1" w:styleId="HeaderChar">
    <w:name w:val="Header Char"/>
    <w:basedOn w:val="DefaultParagraphFont"/>
    <w:link w:val="Header"/>
    <w:uiPriority w:val="99"/>
    <w:rsid w:val="00423661"/>
  </w:style>
  <w:style w:type="paragraph" w:styleId="Footer">
    <w:name w:val="footer"/>
    <w:basedOn w:val="Normal"/>
    <w:link w:val="FooterChar"/>
    <w:uiPriority w:val="99"/>
    <w:unhideWhenUsed/>
    <w:rsid w:val="00423661"/>
    <w:pPr>
      <w:tabs>
        <w:tab w:val="center" w:pos="4252"/>
        <w:tab w:val="right" w:pos="8504"/>
      </w:tabs>
    </w:pPr>
  </w:style>
  <w:style w:type="character" w:customStyle="1" w:styleId="FooterChar">
    <w:name w:val="Footer Char"/>
    <w:basedOn w:val="DefaultParagraphFont"/>
    <w:link w:val="Footer"/>
    <w:uiPriority w:val="99"/>
    <w:rsid w:val="00423661"/>
  </w:style>
  <w:style w:type="character" w:styleId="Hyperlink">
    <w:name w:val="Hyperlink"/>
    <w:basedOn w:val="DefaultParagraphFont"/>
    <w:uiPriority w:val="99"/>
    <w:unhideWhenUsed/>
    <w:rsid w:val="008D7A0F"/>
    <w:rPr>
      <w:color w:val="0000FF"/>
      <w:u w:val="single"/>
    </w:rPr>
  </w:style>
  <w:style w:type="character" w:customStyle="1" w:styleId="Mencinsinresolver1">
    <w:name w:val="Mención sin resolver1"/>
    <w:basedOn w:val="DefaultParagraphFont"/>
    <w:uiPriority w:val="99"/>
    <w:semiHidden/>
    <w:unhideWhenUsed/>
    <w:rsid w:val="007D2984"/>
    <w:rPr>
      <w:color w:val="605E5C"/>
      <w:shd w:val="clear" w:color="auto" w:fill="E1DFDD"/>
    </w:rPr>
  </w:style>
  <w:style w:type="paragraph" w:styleId="NormalWeb">
    <w:name w:val="Normal (Web)"/>
    <w:basedOn w:val="Normal"/>
    <w:uiPriority w:val="99"/>
    <w:semiHidden/>
    <w:unhideWhenUsed/>
    <w:rsid w:val="006A7299"/>
    <w:pPr>
      <w:widowControl/>
      <w:spacing w:before="100" w:beforeAutospacing="1" w:after="100" w:afterAutospacing="1"/>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unhideWhenUsed/>
    <w:rsid w:val="00BC7AAA"/>
    <w:rPr>
      <w:sz w:val="16"/>
      <w:szCs w:val="16"/>
    </w:rPr>
  </w:style>
  <w:style w:type="paragraph" w:styleId="CommentText">
    <w:name w:val="annotation text"/>
    <w:basedOn w:val="Normal"/>
    <w:link w:val="CommentTextChar"/>
    <w:uiPriority w:val="99"/>
    <w:semiHidden/>
    <w:unhideWhenUsed/>
    <w:rsid w:val="00BC7AAA"/>
    <w:rPr>
      <w:sz w:val="20"/>
      <w:szCs w:val="20"/>
    </w:rPr>
  </w:style>
  <w:style w:type="character" w:customStyle="1" w:styleId="CommentTextChar">
    <w:name w:val="Comment Text Char"/>
    <w:basedOn w:val="DefaultParagraphFont"/>
    <w:link w:val="CommentText"/>
    <w:uiPriority w:val="99"/>
    <w:semiHidden/>
    <w:rsid w:val="00BC7AAA"/>
    <w:rPr>
      <w:sz w:val="20"/>
      <w:szCs w:val="20"/>
    </w:rPr>
  </w:style>
  <w:style w:type="paragraph" w:styleId="CommentSubject">
    <w:name w:val="annotation subject"/>
    <w:basedOn w:val="CommentText"/>
    <w:next w:val="CommentText"/>
    <w:link w:val="CommentSubjectChar"/>
    <w:uiPriority w:val="99"/>
    <w:semiHidden/>
    <w:unhideWhenUsed/>
    <w:rsid w:val="00BC7AAA"/>
    <w:rPr>
      <w:b/>
      <w:bCs/>
    </w:rPr>
  </w:style>
  <w:style w:type="character" w:customStyle="1" w:styleId="CommentSubjectChar">
    <w:name w:val="Comment Subject Char"/>
    <w:basedOn w:val="CommentTextChar"/>
    <w:link w:val="CommentSubject"/>
    <w:uiPriority w:val="99"/>
    <w:semiHidden/>
    <w:rsid w:val="00BC7AAA"/>
    <w:rPr>
      <w:b/>
      <w:bCs/>
      <w:sz w:val="20"/>
      <w:szCs w:val="20"/>
    </w:rPr>
  </w:style>
  <w:style w:type="paragraph" w:styleId="BalloonText">
    <w:name w:val="Balloon Text"/>
    <w:basedOn w:val="Normal"/>
    <w:link w:val="BalloonTextChar"/>
    <w:uiPriority w:val="99"/>
    <w:semiHidden/>
    <w:unhideWhenUsed/>
    <w:rsid w:val="00BC7A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AAA"/>
    <w:rPr>
      <w:rFonts w:ascii="Segoe UI" w:hAnsi="Segoe UI" w:cs="Segoe UI"/>
      <w:sz w:val="18"/>
      <w:szCs w:val="18"/>
    </w:rPr>
  </w:style>
  <w:style w:type="character" w:customStyle="1" w:styleId="BodyTextChar">
    <w:name w:val="Body Text Char"/>
    <w:basedOn w:val="DefaultParagraphFont"/>
    <w:link w:val="BodyText"/>
    <w:uiPriority w:val="1"/>
    <w:rsid w:val="00EE5D25"/>
    <w:rPr>
      <w:rFonts w:ascii="Bookman Old Style" w:eastAsia="Bookman Old Style" w:hAnsi="Bookman Old Style"/>
    </w:rPr>
  </w:style>
  <w:style w:type="character" w:customStyle="1" w:styleId="Heading1Char">
    <w:name w:val="Heading 1 Char"/>
    <w:basedOn w:val="DefaultParagraphFont"/>
    <w:link w:val="Heading1"/>
    <w:uiPriority w:val="9"/>
    <w:rsid w:val="00271E7C"/>
    <w:rPr>
      <w:rFonts w:ascii="Arial" w:eastAsia="Arial" w:hAnsi="Arial"/>
      <w:b/>
      <w:bCs/>
      <w:i/>
      <w:sz w:val="24"/>
      <w:szCs w:val="24"/>
    </w:rPr>
  </w:style>
  <w:style w:type="paragraph" w:styleId="Revision">
    <w:name w:val="Revision"/>
    <w:hidden/>
    <w:uiPriority w:val="99"/>
    <w:semiHidden/>
    <w:rsid w:val="005F6D32"/>
    <w:pPr>
      <w:widowControl/>
    </w:pPr>
  </w:style>
  <w:style w:type="character" w:styleId="UnresolvedMention">
    <w:name w:val="Unresolved Mention"/>
    <w:basedOn w:val="DefaultParagraphFont"/>
    <w:uiPriority w:val="99"/>
    <w:semiHidden/>
    <w:unhideWhenUsed/>
    <w:rsid w:val="00307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592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doi.org/10.1123/jpah.2015-023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6B23C-10B8-4BB9-AB35-5F61791CC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6042</Words>
  <Characters>33232</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2020-02-07T15:43:00Z</dcterms:created>
  <dcterms:modified xsi:type="dcterms:W3CDTF">2020-03-19T21:14:00Z</dcterms:modified>
</cp:coreProperties>
</file>