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8369" w14:textId="77777777" w:rsidR="00CD63AD" w:rsidRPr="00DB2F73" w:rsidRDefault="00CD63AD" w:rsidP="00F1088D">
      <w:pPr>
        <w:spacing w:afterLines="120" w:after="288" w:line="240" w:lineRule="auto"/>
        <w:jc w:val="center"/>
        <w:rPr>
          <w:rFonts w:cs="Times New Roman"/>
          <w:b/>
          <w:sz w:val="24"/>
          <w:lang w:val="es-ES"/>
        </w:rPr>
      </w:pPr>
      <w:r w:rsidRPr="00DB2F73">
        <w:rPr>
          <w:rFonts w:cs="Times New Roman"/>
          <w:b/>
          <w:sz w:val="24"/>
          <w:lang w:val="es-ES"/>
        </w:rPr>
        <w:t xml:space="preserve">Influencia de un programa de entrenamiento </w:t>
      </w:r>
      <w:r>
        <w:rPr>
          <w:rFonts w:cs="Times New Roman"/>
          <w:b/>
          <w:sz w:val="24"/>
          <w:lang w:val="es-ES"/>
        </w:rPr>
        <w:t xml:space="preserve">con </w:t>
      </w:r>
      <w:r w:rsidRPr="000916C7">
        <w:rPr>
          <w:rFonts w:cs="Times New Roman"/>
          <w:b/>
          <w:sz w:val="24"/>
          <w:lang w:val="es-ES"/>
        </w:rPr>
        <w:t>electroestimulación global de cuerpo completo</w:t>
      </w:r>
      <w:r w:rsidRPr="00DB2F73">
        <w:rPr>
          <w:rFonts w:cs="Times New Roman"/>
          <w:b/>
          <w:sz w:val="24"/>
          <w:lang w:val="es-ES"/>
        </w:rPr>
        <w:t xml:space="preserve"> sobre la composición corporal en corredores recreacionales</w:t>
      </w:r>
    </w:p>
    <w:p w14:paraId="5E60524C" w14:textId="77777777" w:rsidR="002316BA" w:rsidRPr="002316BA" w:rsidRDefault="002316BA" w:rsidP="002316BA">
      <w:pPr>
        <w:spacing w:afterLines="120" w:after="288" w:line="240" w:lineRule="auto"/>
        <w:jc w:val="center"/>
        <w:rPr>
          <w:rFonts w:cs="Times New Roman"/>
          <w:b/>
          <w:sz w:val="24"/>
        </w:rPr>
      </w:pPr>
      <w:r w:rsidRPr="002316BA">
        <w:rPr>
          <w:rFonts w:cs="Times New Roman"/>
          <w:b/>
          <w:sz w:val="24"/>
        </w:rPr>
        <w:t>Influence of WB-EMS training program on body composition in recreational runners</w:t>
      </w:r>
    </w:p>
    <w:p w14:paraId="304210E4" w14:textId="77777777" w:rsidR="003057D2" w:rsidRPr="00C66062" w:rsidRDefault="003057D2" w:rsidP="003057D2">
      <w:pPr>
        <w:spacing w:afterLines="120" w:after="288" w:line="240" w:lineRule="auto"/>
        <w:jc w:val="both"/>
        <w:rPr>
          <w:rFonts w:cs="Times New Roman"/>
          <w:b/>
          <w:sz w:val="24"/>
          <w:szCs w:val="24"/>
          <w:lang w:val="es-ES"/>
        </w:rPr>
      </w:pPr>
      <w:r>
        <w:rPr>
          <w:rFonts w:cs="Times New Roman"/>
          <w:b/>
          <w:sz w:val="24"/>
          <w:szCs w:val="24"/>
          <w:lang w:val="es-ES"/>
        </w:rPr>
        <w:t>Resumen</w:t>
      </w:r>
    </w:p>
    <w:p w14:paraId="718EC827" w14:textId="77777777" w:rsidR="003057D2" w:rsidRPr="003057D2" w:rsidRDefault="003057D2" w:rsidP="003057D2">
      <w:pPr>
        <w:pStyle w:val="Ttulo1"/>
        <w:spacing w:before="0" w:afterLines="120" w:after="288" w:line="240" w:lineRule="auto"/>
        <w:rPr>
          <w:rFonts w:eastAsiaTheme="minorHAnsi" w:cs="Times New Roman"/>
          <w:b w:val="0"/>
          <w:szCs w:val="24"/>
          <w:lang w:val="es-ES"/>
        </w:rPr>
      </w:pPr>
      <w:r w:rsidRPr="003057D2">
        <w:rPr>
          <w:rFonts w:eastAsiaTheme="minorHAnsi" w:cs="Times New Roman"/>
          <w:b w:val="0"/>
          <w:szCs w:val="24"/>
          <w:lang w:val="es-ES"/>
        </w:rPr>
        <w:t>La electroestimulación de cuerpo completo (WB-EMS) es una metodología de entrenamiento novedosa cuyo efecto sobre la composición corporal no ha sido estudiado en profundidad en población joven y físicamente activa. El objetivo del estudio fue determinar el efecto de un programa de entrenamiento con WB-EMS sobre la composición corporal, medida a través del Índice de Masa Corporal (IMC), masa grasa (MG), masa libre de grasa (MLG) y densidad mineral ósea (DMO) en corredores recreacionales entrenados durante un periodo de cese parcial en su entrenamiento convencional y comparar el efecto de dos programas de entrenamiento con WB-EMS, funcional para corredores vs no funcional sobre el IMC, MG, MLG y DMO. Participaron un total de 18 corredores recreacionales sanos (27,1 años; IMC= 23,2 Kg/m2). Los sujetos se distribuyeron al azar en tres grupos: (i) entrenamiento WB-EMS funcional para corredores, (ii) entrenamiento WB-EMS no funcional y (iii) grupo control. La composición corporal se analizó por antropometría y  bioimpedanciometría eléctrica determinándose el IMC, MG, MLG y DMO.</w:t>
      </w:r>
      <w:r>
        <w:rPr>
          <w:rFonts w:eastAsiaTheme="minorHAnsi" w:cs="Times New Roman"/>
          <w:b w:val="0"/>
          <w:szCs w:val="24"/>
          <w:lang w:val="es-ES"/>
        </w:rPr>
        <w:t xml:space="preserve"> </w:t>
      </w:r>
      <w:r w:rsidRPr="003057D2">
        <w:rPr>
          <w:rFonts w:eastAsiaTheme="minorHAnsi" w:cs="Times New Roman"/>
          <w:b w:val="0"/>
          <w:szCs w:val="24"/>
          <w:lang w:val="es-ES"/>
        </w:rPr>
        <w:t>Los resultados del estudio ponen de manifiesto que el entrenamiento con WB-EMS (independientemente de la modalidad) produjo descensos significativos en IMC y MG (P&lt;0,05), experimentándose una tendencia en términos de mejora de MLG sólo en el grupo WB-EMS funcional (P=0,053) al comparar con el grupo control, no observándose cambios en DMO. Por lo tanto podemos concluir que un programa de entrenamiento WB-EMS produce mejoras significativas en la composición corporal en corredores recreacionales entrenados, específicamente en IMC y MG, y clínicamente relevantes en MLG únicamente en el grupo WB-EMS funcional.</w:t>
      </w:r>
    </w:p>
    <w:p w14:paraId="0DA16B65" w14:textId="77777777" w:rsidR="003057D2" w:rsidRPr="003057D2" w:rsidRDefault="003057D2" w:rsidP="003057D2">
      <w:pPr>
        <w:pStyle w:val="Ttulo1"/>
        <w:spacing w:before="0" w:afterLines="120" w:after="288" w:line="240" w:lineRule="auto"/>
        <w:rPr>
          <w:rFonts w:cs="Times New Roman"/>
          <w:b w:val="0"/>
          <w:szCs w:val="24"/>
          <w:lang w:val="es-ES"/>
        </w:rPr>
      </w:pPr>
      <w:r w:rsidRPr="003057D2">
        <w:rPr>
          <w:rFonts w:cs="Times New Roman"/>
          <w:szCs w:val="24"/>
          <w:lang w:val="es-ES"/>
        </w:rPr>
        <w:t xml:space="preserve">Palabras clave: </w:t>
      </w:r>
      <w:r w:rsidRPr="003057D2">
        <w:rPr>
          <w:rFonts w:cs="Times New Roman"/>
          <w:b w:val="0"/>
          <w:szCs w:val="24"/>
          <w:lang w:val="es-ES"/>
        </w:rPr>
        <w:t>WB-EMS, corredores, masa grasa corporal, masa libre de grasa, IMC.</w:t>
      </w:r>
    </w:p>
    <w:p w14:paraId="04A1B279" w14:textId="77777777" w:rsidR="003057D2" w:rsidRPr="00F1088D" w:rsidRDefault="003057D2" w:rsidP="00F1088D">
      <w:pPr>
        <w:spacing w:afterLines="120" w:after="288" w:line="240" w:lineRule="auto"/>
        <w:jc w:val="both"/>
        <w:rPr>
          <w:rFonts w:cs="Times New Roman"/>
          <w:sz w:val="24"/>
          <w:szCs w:val="24"/>
        </w:rPr>
      </w:pPr>
      <w:proofErr w:type="spellStart"/>
      <w:r w:rsidRPr="00F1088D">
        <w:rPr>
          <w:rFonts w:cs="Times New Roman"/>
          <w:sz w:val="24"/>
          <w:szCs w:val="24"/>
        </w:rPr>
        <w:t>Abstract</w:t>
      </w:r>
      <w:r w:rsidRPr="00F1088D">
        <w:rPr>
          <w:rFonts w:cs="Times New Roman"/>
          <w:szCs w:val="24"/>
        </w:rPr>
        <w:t>Whole</w:t>
      </w:r>
      <w:proofErr w:type="spellEnd"/>
      <w:r w:rsidRPr="00F1088D">
        <w:rPr>
          <w:rFonts w:cs="Times New Roman"/>
          <w:szCs w:val="24"/>
        </w:rPr>
        <w:t>-Body-</w:t>
      </w:r>
      <w:proofErr w:type="spellStart"/>
      <w:r w:rsidRPr="00F1088D">
        <w:rPr>
          <w:rFonts w:cs="Times New Roman"/>
          <w:szCs w:val="24"/>
        </w:rPr>
        <w:t>Electromyostimulation</w:t>
      </w:r>
      <w:proofErr w:type="spellEnd"/>
      <w:r w:rsidRPr="00F1088D">
        <w:rPr>
          <w:rFonts w:cs="Times New Roman"/>
          <w:szCs w:val="24"/>
        </w:rPr>
        <w:t xml:space="preserve"> (WB-EMS) has become a new training tendency but its effect on body composition has not been thoroughly studied in young trained population. The principal aim of this study was to determine the effect of two types of WB-EMS training modalities (specific for </w:t>
      </w:r>
      <w:proofErr w:type="gramStart"/>
      <w:r w:rsidRPr="00F1088D">
        <w:rPr>
          <w:rFonts w:cs="Times New Roman"/>
          <w:szCs w:val="24"/>
        </w:rPr>
        <w:t>runners</w:t>
      </w:r>
      <w:proofErr w:type="gramEnd"/>
      <w:r w:rsidRPr="00F1088D">
        <w:rPr>
          <w:rFonts w:cs="Times New Roman"/>
          <w:szCs w:val="24"/>
        </w:rPr>
        <w:t xml:space="preserve"> vs non-specific on body composition variables, as body mass index (BMI) fat mass (FM), fat free mass (FFM) and bone mineral density (BMD) in recreational trained runners during endurance training cessation and to compare the effects of two WB-EMS training modalities, functional vs non-functional on BMI, FM, FFM and BMI. 18 healthy recreational runners (27.1 years; BMI= 23.2 Kg/m2) were randomized in three groups: (i) functional WB-EMS, (ii) non-functional WB-EMS and (iii) control group. Body composition parameters were assessed by anthropometry and bio-impedance and the variables measured were BMI, FM, FFM and BMD.  Both WB-EMS modalities produced </w:t>
      </w:r>
      <w:proofErr w:type="gramStart"/>
      <w:r w:rsidRPr="00F1088D">
        <w:rPr>
          <w:rFonts w:cs="Times New Roman"/>
          <w:szCs w:val="24"/>
        </w:rPr>
        <w:t>a significant decreases</w:t>
      </w:r>
      <w:proofErr w:type="gramEnd"/>
      <w:r w:rsidRPr="00F1088D">
        <w:rPr>
          <w:rFonts w:cs="Times New Roman"/>
          <w:szCs w:val="24"/>
        </w:rPr>
        <w:t xml:space="preserve"> in BMI and FM (p&lt;0.05) and it was shown a tendency in terms of FFM improvements only in functional WB-EMS group when compared with control group (P=0.053). No changes were observed in BMD in any cases. Therefore, 6-week-WB-EMS training program produced significant improvements on body composition in recreational trained runners, specifically on BMI and FM. Clinically but not significantly improvements were also observed on FFM only in functional WB-EMS group.</w:t>
      </w:r>
    </w:p>
    <w:p w14:paraId="4A4888F3" w14:textId="77777777" w:rsidR="00CD63AD" w:rsidRDefault="003057D2" w:rsidP="003057D2">
      <w:pPr>
        <w:spacing w:afterLines="120" w:after="288" w:line="240" w:lineRule="auto"/>
        <w:jc w:val="both"/>
        <w:rPr>
          <w:rFonts w:cs="Times New Roman"/>
          <w:i/>
        </w:rPr>
      </w:pPr>
      <w:r w:rsidRPr="00C66062">
        <w:rPr>
          <w:rFonts w:cs="Times New Roman"/>
          <w:b/>
          <w:sz w:val="24"/>
          <w:szCs w:val="24"/>
        </w:rPr>
        <w:t>Keywords</w:t>
      </w:r>
      <w:r w:rsidRPr="00C66062">
        <w:rPr>
          <w:rFonts w:cs="Times New Roman"/>
          <w:sz w:val="24"/>
          <w:szCs w:val="24"/>
        </w:rPr>
        <w:t xml:space="preserve">: WB-EMS, runners, fat body mass, </w:t>
      </w:r>
      <w:r>
        <w:rPr>
          <w:rFonts w:cs="Times New Roman"/>
          <w:sz w:val="24"/>
          <w:szCs w:val="24"/>
        </w:rPr>
        <w:t>fat free</w:t>
      </w:r>
      <w:r w:rsidRPr="00C66062">
        <w:rPr>
          <w:rFonts w:cs="Times New Roman"/>
          <w:sz w:val="24"/>
          <w:szCs w:val="24"/>
        </w:rPr>
        <w:t xml:space="preserve"> mass,</w:t>
      </w:r>
    </w:p>
    <w:p w14:paraId="5BBAA692" w14:textId="77777777" w:rsidR="00CD63AD" w:rsidRDefault="00CD63AD" w:rsidP="00C27564">
      <w:pPr>
        <w:pStyle w:val="Ttulo1"/>
        <w:spacing w:before="0" w:after="120" w:line="240" w:lineRule="auto"/>
        <w:rPr>
          <w:rFonts w:cs="Times New Roman"/>
          <w:szCs w:val="24"/>
          <w:lang w:val="es-ES"/>
        </w:rPr>
      </w:pPr>
      <w:r w:rsidRPr="00C66062">
        <w:rPr>
          <w:rFonts w:cs="Times New Roman"/>
          <w:szCs w:val="24"/>
          <w:lang w:val="es-ES"/>
        </w:rPr>
        <w:lastRenderedPageBreak/>
        <w:t>Introducción</w:t>
      </w:r>
    </w:p>
    <w:p w14:paraId="22951624"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El desentrenamiento deportivo se caracteriza por un periodo temporal durante el cual se produce una pérdida parcial de las adaptaciones inducidas por el entrenamiento en respuesta a situaciones de entrenamiento insuficiente</w:t>
      </w:r>
      <w:r w:rsidR="00F056A8">
        <w:rPr>
          <w:rFonts w:cs="Times New Roman"/>
          <w:sz w:val="24"/>
          <w:szCs w:val="24"/>
          <w:lang w:val="es-ES"/>
        </w:rPr>
        <w:t xml:space="preserve"> </w:t>
      </w:r>
      <w:r w:rsidR="00F056A8" w:rsidRPr="00F056A8">
        <w:rPr>
          <w:rFonts w:cs="Times New Roman"/>
          <w:sz w:val="24"/>
          <w:szCs w:val="24"/>
          <w:lang w:val="es-ES"/>
        </w:rPr>
        <w:t>(Maldonado-Martín, Cámara, James, Fernández-L</w:t>
      </w:r>
      <w:r w:rsidR="00F056A8">
        <w:rPr>
          <w:rFonts w:cs="Times New Roman"/>
          <w:sz w:val="24"/>
          <w:szCs w:val="24"/>
          <w:lang w:val="es-ES"/>
        </w:rPr>
        <w:t xml:space="preserve">ópez, </w:t>
      </w:r>
      <w:r w:rsidR="00C27564">
        <w:rPr>
          <w:rFonts w:cs="Times New Roman"/>
          <w:sz w:val="24"/>
          <w:szCs w:val="24"/>
          <w:lang w:val="es-ES"/>
        </w:rPr>
        <w:t>&amp;</w:t>
      </w:r>
      <w:r w:rsidR="00F056A8">
        <w:rPr>
          <w:rFonts w:cs="Times New Roman"/>
          <w:sz w:val="24"/>
          <w:szCs w:val="24"/>
          <w:lang w:val="es-ES"/>
        </w:rPr>
        <w:t xml:space="preserve"> Artetxe-Gezuraga, 2017)</w:t>
      </w:r>
      <w:r w:rsidRPr="00C66062">
        <w:rPr>
          <w:rFonts w:cs="Times New Roman"/>
          <w:sz w:val="24"/>
          <w:szCs w:val="24"/>
          <w:lang w:val="es-ES"/>
        </w:rPr>
        <w:t xml:space="preserve">. Estos periodos son relativamente frecuentes en la mayoría de las disciplinas deportivas (lesiones, periodos de transición, micro-ciclos de descarga, etc.). </w:t>
      </w:r>
    </w:p>
    <w:p w14:paraId="4C7F3A85"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Diversos estudios ponen de manifiesto la relación existente entre la composición corporal de un sujeto y su nivel de condición física, asociándose mayor nivel de condición física a menor porcentaje de masa grasa (MG) y, por tanto, a un mayor rendimiento en pruebas de resistencia</w:t>
      </w:r>
      <w:r w:rsidR="00F056A8">
        <w:rPr>
          <w:rFonts w:cs="Times New Roman"/>
          <w:sz w:val="24"/>
          <w:szCs w:val="24"/>
          <w:lang w:val="es-ES"/>
        </w:rPr>
        <w:t xml:space="preserve"> </w:t>
      </w:r>
      <w:r w:rsidR="00792A4E">
        <w:rPr>
          <w:rFonts w:cs="Times New Roman"/>
          <w:sz w:val="24"/>
          <w:szCs w:val="24"/>
          <w:lang w:val="es-ES"/>
        </w:rPr>
        <w:t xml:space="preserve">(Bale, </w:t>
      </w:r>
      <w:proofErr w:type="spellStart"/>
      <w:r w:rsidR="00792A4E">
        <w:rPr>
          <w:rFonts w:cs="Times New Roman"/>
          <w:sz w:val="24"/>
          <w:szCs w:val="24"/>
          <w:lang w:val="es-ES"/>
        </w:rPr>
        <w:t>Bradbury</w:t>
      </w:r>
      <w:proofErr w:type="spellEnd"/>
      <w:r w:rsidR="00792A4E">
        <w:rPr>
          <w:rFonts w:cs="Times New Roman"/>
          <w:sz w:val="24"/>
          <w:szCs w:val="24"/>
          <w:lang w:val="es-ES"/>
        </w:rPr>
        <w:t>, &amp;</w:t>
      </w:r>
      <w:r w:rsidR="00F056A8" w:rsidRPr="00F056A8">
        <w:rPr>
          <w:rFonts w:cs="Times New Roman"/>
          <w:sz w:val="24"/>
          <w:szCs w:val="24"/>
          <w:lang w:val="es-ES"/>
        </w:rPr>
        <w:t xml:space="preserve"> </w:t>
      </w:r>
      <w:proofErr w:type="spellStart"/>
      <w:r w:rsidR="00F056A8" w:rsidRPr="00F056A8">
        <w:rPr>
          <w:rFonts w:cs="Times New Roman"/>
          <w:sz w:val="24"/>
          <w:szCs w:val="24"/>
          <w:lang w:val="es-ES"/>
        </w:rPr>
        <w:t>Colley</w:t>
      </w:r>
      <w:proofErr w:type="spellEnd"/>
      <w:r w:rsidR="00F056A8" w:rsidRPr="00F056A8">
        <w:rPr>
          <w:rFonts w:cs="Times New Roman"/>
          <w:sz w:val="24"/>
          <w:szCs w:val="24"/>
          <w:lang w:val="es-ES"/>
        </w:rPr>
        <w:t>, 1986; Bell</w:t>
      </w:r>
      <w:r w:rsidR="00C27564">
        <w:rPr>
          <w:rFonts w:cs="Times New Roman"/>
          <w:sz w:val="24"/>
          <w:szCs w:val="24"/>
          <w:lang w:val="es-ES"/>
        </w:rPr>
        <w:t xml:space="preserve">i, </w:t>
      </w:r>
      <w:proofErr w:type="spellStart"/>
      <w:r w:rsidR="00C27564">
        <w:rPr>
          <w:rFonts w:cs="Times New Roman"/>
          <w:sz w:val="24"/>
          <w:szCs w:val="24"/>
          <w:lang w:val="es-ES"/>
        </w:rPr>
        <w:t>Meireles</w:t>
      </w:r>
      <w:proofErr w:type="spellEnd"/>
      <w:r w:rsidR="00C27564">
        <w:rPr>
          <w:rFonts w:cs="Times New Roman"/>
          <w:sz w:val="24"/>
          <w:szCs w:val="24"/>
          <w:lang w:val="es-ES"/>
        </w:rPr>
        <w:t xml:space="preserve">, Costa, </w:t>
      </w:r>
      <w:proofErr w:type="spellStart"/>
      <w:r w:rsidR="00C27564">
        <w:rPr>
          <w:rFonts w:cs="Times New Roman"/>
          <w:sz w:val="24"/>
          <w:szCs w:val="24"/>
          <w:lang w:val="es-ES"/>
        </w:rPr>
        <w:t>Ackermann</w:t>
      </w:r>
      <w:proofErr w:type="spellEnd"/>
      <w:r w:rsidR="00C27564">
        <w:rPr>
          <w:rFonts w:cs="Times New Roman"/>
          <w:sz w:val="24"/>
          <w:szCs w:val="24"/>
          <w:lang w:val="es-ES"/>
        </w:rPr>
        <w:t xml:space="preserve">, &amp; Ca, 2016; </w:t>
      </w:r>
      <w:proofErr w:type="spellStart"/>
      <w:r w:rsidR="00C27564">
        <w:rPr>
          <w:rFonts w:cs="Times New Roman"/>
          <w:sz w:val="24"/>
          <w:szCs w:val="24"/>
          <w:lang w:val="es-ES"/>
        </w:rPr>
        <w:t>Mattila</w:t>
      </w:r>
      <w:proofErr w:type="spellEnd"/>
      <w:r w:rsidR="00C27564">
        <w:rPr>
          <w:rFonts w:cs="Times New Roman"/>
          <w:sz w:val="24"/>
          <w:szCs w:val="24"/>
          <w:lang w:val="es-ES"/>
        </w:rPr>
        <w:t xml:space="preserve">, </w:t>
      </w:r>
      <w:proofErr w:type="spellStart"/>
      <w:r w:rsidR="00C27564">
        <w:rPr>
          <w:rFonts w:cs="Times New Roman"/>
          <w:sz w:val="24"/>
          <w:szCs w:val="24"/>
          <w:lang w:val="es-ES"/>
        </w:rPr>
        <w:t>Tallroth</w:t>
      </w:r>
      <w:proofErr w:type="spellEnd"/>
      <w:r w:rsidR="00C27564">
        <w:rPr>
          <w:rFonts w:cs="Times New Roman"/>
          <w:sz w:val="24"/>
          <w:szCs w:val="24"/>
          <w:lang w:val="es-ES"/>
        </w:rPr>
        <w:t>, &amp;</w:t>
      </w:r>
      <w:r w:rsidR="00F056A8" w:rsidRPr="00F056A8">
        <w:rPr>
          <w:rFonts w:cs="Times New Roman"/>
          <w:sz w:val="24"/>
          <w:szCs w:val="24"/>
          <w:lang w:val="es-ES"/>
        </w:rPr>
        <w:t xml:space="preserve"> </w:t>
      </w:r>
      <w:proofErr w:type="spellStart"/>
      <w:r w:rsidR="00F056A8" w:rsidRPr="00F056A8">
        <w:rPr>
          <w:rFonts w:cs="Times New Roman"/>
          <w:sz w:val="24"/>
          <w:szCs w:val="24"/>
          <w:lang w:val="es-ES"/>
        </w:rPr>
        <w:t>Marttinen</w:t>
      </w:r>
      <w:proofErr w:type="spellEnd"/>
      <w:r w:rsidR="00F056A8" w:rsidRPr="00F056A8">
        <w:rPr>
          <w:rFonts w:cs="Times New Roman"/>
          <w:sz w:val="24"/>
          <w:szCs w:val="24"/>
          <w:lang w:val="es-ES"/>
        </w:rPr>
        <w:t>, 2007)</w:t>
      </w:r>
      <w:r w:rsidRPr="00C66062">
        <w:rPr>
          <w:rFonts w:cs="Times New Roman"/>
          <w:sz w:val="24"/>
          <w:szCs w:val="24"/>
          <w:lang w:val="es-ES"/>
        </w:rPr>
        <w:t>.</w:t>
      </w:r>
    </w:p>
    <w:p w14:paraId="47F4D92E"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Periodos de desentrenamiento de 5 semanas producen incrementos de más de un 15% de MG en deportistas entrenados y más de un 2% de Índice de Masa Corporal (IMC) </w:t>
      </w:r>
      <w:r w:rsidR="00792A4E">
        <w:rPr>
          <w:rFonts w:cs="Times New Roman"/>
          <w:sz w:val="24"/>
          <w:szCs w:val="24"/>
          <w:lang w:val="es-ES"/>
        </w:rPr>
        <w:t>(Maldonado-Martín &amp;</w:t>
      </w:r>
      <w:r w:rsidR="00F056A8" w:rsidRPr="00F056A8">
        <w:rPr>
          <w:rFonts w:cs="Times New Roman"/>
          <w:sz w:val="24"/>
          <w:szCs w:val="24"/>
          <w:lang w:val="es-ES"/>
        </w:rPr>
        <w:t xml:space="preserve"> col., 2017),</w:t>
      </w:r>
      <w:r w:rsidR="00F056A8">
        <w:rPr>
          <w:rFonts w:cs="Times New Roman"/>
          <w:sz w:val="24"/>
          <w:szCs w:val="24"/>
          <w:lang w:val="es-ES"/>
        </w:rPr>
        <w:t xml:space="preserve"> </w:t>
      </w:r>
      <w:r w:rsidRPr="00C66062">
        <w:rPr>
          <w:rFonts w:cs="Times New Roman"/>
          <w:sz w:val="24"/>
          <w:szCs w:val="24"/>
          <w:lang w:val="es-ES"/>
        </w:rPr>
        <w:t>induciéndose por tanto una posible pérdida del rendimiento. Por lo tanto, se hace necesario plantear estrategias preventivas en términos de mantenimiento y/o mejora de los niveles de composición corporal durante periodos en los que el volumen de entrenamiento tenga que verse reducido.</w:t>
      </w:r>
    </w:p>
    <w:p w14:paraId="173CA3E3"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La electroestimulación integral de cuerpo completo (WB-EMS, Whole Body Electromyostimulation) es un sistema de entrenamiento capaz de estimular hasta 14-18 grupos musculares de forma simultánea abarcando una superficie de 2800 centímetros cuadrados</w:t>
      </w:r>
      <w:r w:rsidR="00F056A8">
        <w:rPr>
          <w:rFonts w:cs="Times New Roman"/>
          <w:sz w:val="24"/>
          <w:szCs w:val="24"/>
          <w:lang w:val="es-ES"/>
        </w:rPr>
        <w:t xml:space="preserve"> </w:t>
      </w:r>
      <w:r w:rsidR="00F056A8" w:rsidRPr="00F056A8">
        <w:rPr>
          <w:rFonts w:cs="Times New Roman"/>
          <w:sz w:val="24"/>
          <w:szCs w:val="24"/>
          <w:lang w:val="es-ES"/>
        </w:rPr>
        <w:t>(</w:t>
      </w:r>
      <w:r w:rsidR="00792A4E">
        <w:rPr>
          <w:rFonts w:cs="Times New Roman"/>
          <w:sz w:val="24"/>
          <w:szCs w:val="24"/>
          <w:lang w:val="es-ES"/>
        </w:rPr>
        <w:t>Filipovic &amp;</w:t>
      </w:r>
      <w:r w:rsidR="00F056A8" w:rsidRPr="00F056A8">
        <w:rPr>
          <w:rFonts w:cs="Times New Roman"/>
          <w:sz w:val="24"/>
          <w:szCs w:val="24"/>
          <w:lang w:val="es-ES"/>
        </w:rPr>
        <w:t xml:space="preserve"> col., 2015)</w:t>
      </w:r>
      <w:r w:rsidRPr="00C66062">
        <w:rPr>
          <w:rFonts w:cs="Times New Roman"/>
          <w:sz w:val="24"/>
          <w:szCs w:val="24"/>
          <w:lang w:val="es-ES"/>
        </w:rPr>
        <w:t xml:space="preserve">. El entrenamiento con WB-EMS parece producir incrementos en la masa libre de grasa (MLG) y decrementos en MG,  condición física y adherencia a la práctica de actividad física en población sedentaria </w:t>
      </w:r>
      <w:r w:rsidR="00792A4E">
        <w:rPr>
          <w:rFonts w:cs="Times New Roman"/>
          <w:sz w:val="24"/>
          <w:szCs w:val="24"/>
          <w:lang w:val="es-ES"/>
        </w:rPr>
        <w:t>(Kemmler &amp;</w:t>
      </w:r>
      <w:r w:rsidR="00F056A8" w:rsidRPr="00F056A8">
        <w:rPr>
          <w:rFonts w:cs="Times New Roman"/>
          <w:sz w:val="24"/>
          <w:szCs w:val="24"/>
          <w:lang w:val="es-ES"/>
        </w:rPr>
        <w:t xml:space="preserve"> col., 2016; </w:t>
      </w:r>
      <w:proofErr w:type="spellStart"/>
      <w:r w:rsidR="00F056A8" w:rsidRPr="00F056A8">
        <w:rPr>
          <w:rFonts w:cs="Times New Roman"/>
          <w:sz w:val="24"/>
          <w:szCs w:val="24"/>
          <w:lang w:val="es-ES"/>
        </w:rPr>
        <w:t>Kemmler</w:t>
      </w:r>
      <w:proofErr w:type="spellEnd"/>
      <w:r w:rsidR="00F056A8" w:rsidRPr="00F056A8">
        <w:rPr>
          <w:rFonts w:cs="Times New Roman"/>
          <w:sz w:val="24"/>
          <w:szCs w:val="24"/>
          <w:lang w:val="es-ES"/>
        </w:rPr>
        <w:t xml:space="preserve">, </w:t>
      </w:r>
      <w:proofErr w:type="spellStart"/>
      <w:r w:rsidR="00F056A8" w:rsidRPr="00F056A8">
        <w:rPr>
          <w:rFonts w:cs="Times New Roman"/>
          <w:sz w:val="24"/>
          <w:szCs w:val="24"/>
          <w:lang w:val="es-ES"/>
        </w:rPr>
        <w:t>Bebenek</w:t>
      </w:r>
      <w:proofErr w:type="spellEnd"/>
      <w:r w:rsidR="00F056A8" w:rsidRPr="00F056A8">
        <w:rPr>
          <w:rFonts w:cs="Times New Roman"/>
          <w:sz w:val="24"/>
          <w:szCs w:val="24"/>
          <w:lang w:val="es-ES"/>
        </w:rPr>
        <w:t xml:space="preserve">, </w:t>
      </w:r>
      <w:proofErr w:type="spellStart"/>
      <w:r w:rsidR="00F056A8" w:rsidRPr="00F056A8">
        <w:rPr>
          <w:rFonts w:cs="Times New Roman"/>
          <w:sz w:val="24"/>
          <w:szCs w:val="24"/>
          <w:lang w:val="es-ES"/>
        </w:rPr>
        <w:t>Engelke</w:t>
      </w:r>
      <w:proofErr w:type="spellEnd"/>
      <w:r w:rsidR="00F056A8" w:rsidRPr="00F056A8">
        <w:rPr>
          <w:rFonts w:cs="Times New Roman"/>
          <w:sz w:val="24"/>
          <w:szCs w:val="24"/>
          <w:lang w:val="es-ES"/>
        </w:rPr>
        <w:t xml:space="preserve">, &amp; von </w:t>
      </w:r>
      <w:proofErr w:type="spellStart"/>
      <w:r w:rsidR="00F056A8" w:rsidRPr="00F056A8">
        <w:rPr>
          <w:rFonts w:cs="Times New Roman"/>
          <w:sz w:val="24"/>
          <w:szCs w:val="24"/>
          <w:lang w:val="es-ES"/>
        </w:rPr>
        <w:t>Stengel</w:t>
      </w:r>
      <w:proofErr w:type="spellEnd"/>
      <w:r w:rsidR="00F056A8" w:rsidRPr="00F056A8">
        <w:rPr>
          <w:rFonts w:cs="Times New Roman"/>
          <w:sz w:val="24"/>
          <w:szCs w:val="24"/>
          <w:lang w:val="es-ES"/>
        </w:rPr>
        <w:t xml:space="preserve">, 2014; Kemmler &amp; von </w:t>
      </w:r>
      <w:proofErr w:type="spellStart"/>
      <w:r w:rsidR="00F056A8" w:rsidRPr="00F056A8">
        <w:rPr>
          <w:rFonts w:cs="Times New Roman"/>
          <w:sz w:val="24"/>
          <w:szCs w:val="24"/>
          <w:lang w:val="es-ES"/>
        </w:rPr>
        <w:t>Stengel</w:t>
      </w:r>
      <w:proofErr w:type="spellEnd"/>
      <w:r w:rsidR="00F056A8" w:rsidRPr="00F056A8">
        <w:rPr>
          <w:rFonts w:cs="Times New Roman"/>
          <w:sz w:val="24"/>
          <w:szCs w:val="24"/>
          <w:lang w:val="es-ES"/>
        </w:rPr>
        <w:t>, 2013)</w:t>
      </w:r>
      <w:r w:rsidRPr="00C66062">
        <w:rPr>
          <w:rFonts w:cs="Times New Roman"/>
          <w:sz w:val="24"/>
          <w:szCs w:val="24"/>
          <w:lang w:val="es-ES"/>
        </w:rPr>
        <w:t xml:space="preserve"> pero no se ha estudiado su influencia en adultos sanos que practican carrera de forma recreacional.</w:t>
      </w:r>
    </w:p>
    <w:p w14:paraId="0C67FDB4" w14:textId="77777777" w:rsidR="00CD63AD" w:rsidRDefault="00CD63AD" w:rsidP="00C27564">
      <w:pPr>
        <w:spacing w:after="120" w:line="240" w:lineRule="auto"/>
        <w:jc w:val="both"/>
        <w:rPr>
          <w:rFonts w:cs="Times New Roman"/>
          <w:sz w:val="24"/>
          <w:szCs w:val="24"/>
          <w:lang w:val="es-ES"/>
        </w:rPr>
      </w:pPr>
      <w:r w:rsidRPr="00C66062">
        <w:rPr>
          <w:rFonts w:cs="Times New Roman"/>
          <w:sz w:val="24"/>
          <w:szCs w:val="24"/>
          <w:lang w:val="es-ES"/>
        </w:rPr>
        <w:t>Por tanto, los objetivos del presente trabajo han sido: (i) determinar el efecto de un programa de entrenamiento con WB-EMS sobre la composición corporal, medida a través del IMC, MG, MLG y densidad mineral ósea (DMO) en corredores recreacionales entrenados durante un periodo de cese parcial en su entrenamiento convencional y (ii) comparar el efecto de dos programas de entrenamiento con WB-EMS entre sí, uno específico funcional para corredores (WB-EMS-F) y otro inespecífico (no funcional) similar al aplicado en la mayoría de estudios que emplean WB-EMS  (WB-EMS-NF) sobre la composición corporal en los mencionados sujetos.</w:t>
      </w:r>
    </w:p>
    <w:p w14:paraId="0C7CABC0" w14:textId="77777777" w:rsidR="00C27564" w:rsidRPr="00C66062" w:rsidRDefault="00C27564" w:rsidP="00C27564">
      <w:pPr>
        <w:spacing w:after="120" w:line="240" w:lineRule="auto"/>
        <w:jc w:val="both"/>
        <w:rPr>
          <w:rFonts w:cs="Times New Roman"/>
          <w:sz w:val="24"/>
          <w:szCs w:val="24"/>
          <w:lang w:val="es-ES"/>
        </w:rPr>
      </w:pPr>
    </w:p>
    <w:p w14:paraId="25D5918F" w14:textId="77777777" w:rsidR="00CD63AD" w:rsidRPr="00C66062" w:rsidRDefault="00CD63AD" w:rsidP="00C27564">
      <w:pPr>
        <w:pStyle w:val="Ttulo1"/>
        <w:spacing w:before="0" w:after="120" w:line="240" w:lineRule="auto"/>
        <w:rPr>
          <w:rFonts w:cs="Times New Roman"/>
          <w:szCs w:val="24"/>
          <w:lang w:val="es-ES"/>
        </w:rPr>
      </w:pPr>
      <w:r w:rsidRPr="00C66062">
        <w:rPr>
          <w:rFonts w:cs="Times New Roman"/>
          <w:szCs w:val="24"/>
          <w:lang w:val="es-ES"/>
        </w:rPr>
        <w:t>Método</w:t>
      </w:r>
      <w:r>
        <w:rPr>
          <w:rFonts w:cs="Times New Roman"/>
          <w:szCs w:val="24"/>
          <w:lang w:val="es-ES"/>
        </w:rPr>
        <w:t>s</w:t>
      </w:r>
    </w:p>
    <w:p w14:paraId="0D3DE641" w14:textId="77777777" w:rsidR="00CD63AD" w:rsidRPr="00C66062" w:rsidRDefault="00CD63AD" w:rsidP="00C27564">
      <w:pPr>
        <w:pStyle w:val="Ttulo2"/>
        <w:spacing w:before="0" w:after="120" w:line="240" w:lineRule="auto"/>
        <w:rPr>
          <w:rFonts w:cs="Times New Roman"/>
          <w:i/>
          <w:szCs w:val="24"/>
          <w:lang w:val="es-ES"/>
        </w:rPr>
      </w:pPr>
      <w:r w:rsidRPr="00C66062">
        <w:rPr>
          <w:rFonts w:cs="Times New Roman"/>
          <w:i/>
          <w:caps w:val="0"/>
          <w:szCs w:val="24"/>
          <w:lang w:val="es-ES"/>
        </w:rPr>
        <w:t>Diseño experimental</w:t>
      </w:r>
    </w:p>
    <w:p w14:paraId="1AB71425"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Estudio longitudinal con dos grupos experimentales: (i) WB-EMS-F (n=6), (ii) WB-EMS-NF (n=6) y (iii) un grupo control (n=6). </w:t>
      </w:r>
    </w:p>
    <w:p w14:paraId="7C8CA2AF" w14:textId="77777777" w:rsidR="00CD63AD"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Los participantes fueron asignados aleatoriamente en los tres grupos experimentales. Aquellos que se incluyeron en los grupos WB-EMS experimentaron un cese de su programa de entrenamiento convencional y se les instruyó a realizar seis sesiones de entrenamiento (1 </w:t>
      </w:r>
      <w:r w:rsidRPr="00C66062">
        <w:rPr>
          <w:rFonts w:cs="Times New Roman"/>
          <w:sz w:val="24"/>
          <w:szCs w:val="24"/>
          <w:lang w:val="es-ES"/>
        </w:rPr>
        <w:lastRenderedPageBreak/>
        <w:t>por semana) con WB-EMS (Miha Bodytec, Augsburg, Alemania) y de forma complementaria una sesión/semana en la que se llevaron a cabo 20 minutos de carrera continua (10 minutos al 60% tasa cardiaca de reserva y 10 minutos al 70% tasa cardiaca de reserva). El grupo control mantuvo la metodología de los entrenamientos que venían realizando en meses anteriores: aeróbico extensivo con una intensidad de 60-70% de la tasa cardiaca de reserva, duración de 45-60 minutos y frecuencia de 2-3 días por semana controlada con un pulsómetro (Polar RS300X, POLAR, Kempele, Finland).</w:t>
      </w:r>
    </w:p>
    <w:p w14:paraId="3A4A0C36" w14:textId="77777777" w:rsidR="00CD63AD" w:rsidRPr="00C66062" w:rsidRDefault="00CD63AD" w:rsidP="00C27564">
      <w:pPr>
        <w:pStyle w:val="Ttulo2"/>
        <w:spacing w:before="0" w:after="120" w:line="240" w:lineRule="auto"/>
        <w:rPr>
          <w:rFonts w:cs="Times New Roman"/>
          <w:i/>
          <w:szCs w:val="24"/>
          <w:lang w:val="es-ES"/>
        </w:rPr>
      </w:pPr>
      <w:r w:rsidRPr="00C66062">
        <w:rPr>
          <w:rFonts w:cs="Times New Roman"/>
          <w:i/>
          <w:caps w:val="0"/>
          <w:szCs w:val="24"/>
          <w:lang w:val="es-ES"/>
        </w:rPr>
        <w:t>Participantes</w:t>
      </w:r>
    </w:p>
    <w:p w14:paraId="45C3382D"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22 corredores recreacionales de entre 18 y 35 años se ofrecieron voluntarios para realizar el estudio. 4 participantes no lo completaron por incompatibilidad horaria y motivos laborales. El estudio cumplió con la Declaración de Helsinki y fue aprobado por el comité de ética de la Universidad de Granada. Los criterios de inclusión fueron; (A) hombres, de 18-35 años; (B) sujetos entrenados (mínimo 6 meses); (C) declarados aptos tras examen médico; (D) no variación del peso corporal mayor de 3 kg durante los últimos 6 meses.</w:t>
      </w:r>
    </w:p>
    <w:p w14:paraId="6D4EF7E7" w14:textId="77777777" w:rsidR="00CD63AD" w:rsidRPr="00C66062" w:rsidRDefault="00CD63AD" w:rsidP="00C27564">
      <w:pPr>
        <w:pStyle w:val="Ttulo2"/>
        <w:spacing w:before="0" w:after="120" w:line="240" w:lineRule="auto"/>
        <w:rPr>
          <w:rFonts w:cs="Times New Roman"/>
          <w:i/>
          <w:szCs w:val="24"/>
          <w:lang w:val="es-ES"/>
        </w:rPr>
      </w:pPr>
      <w:r w:rsidRPr="00C66062">
        <w:rPr>
          <w:rFonts w:cs="Times New Roman"/>
          <w:i/>
          <w:caps w:val="0"/>
          <w:szCs w:val="24"/>
          <w:lang w:val="es-ES"/>
        </w:rPr>
        <w:t>Procedimiento</w:t>
      </w:r>
    </w:p>
    <w:p w14:paraId="098945CB"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Las evaluaciones pre-post se realizaron en un único día e incluyeron la medida de peso, talla, y bioimpedanciometría eléctrica</w:t>
      </w:r>
      <w:r w:rsidR="00BA2B4A">
        <w:rPr>
          <w:rFonts w:cs="Times New Roman"/>
          <w:sz w:val="24"/>
          <w:szCs w:val="24"/>
          <w:lang w:val="es-ES"/>
        </w:rPr>
        <w:t xml:space="preserve"> (ver Figura 1)</w:t>
      </w:r>
      <w:r w:rsidRPr="00C66062">
        <w:rPr>
          <w:rFonts w:cs="Times New Roman"/>
          <w:sz w:val="24"/>
          <w:szCs w:val="24"/>
          <w:lang w:val="es-ES"/>
        </w:rPr>
        <w:t>.</w:t>
      </w:r>
    </w:p>
    <w:p w14:paraId="72472D5F"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La medición del peso y talla se realizó mediante una balanza-tallímetro SECA 700 (SECA, Berlín, Alemania) con precisión de 0,1 kg. Para evaluar la composición corporal se utilizó bioimpedancia eléctrica (Inbody 720, Biospace, Gateshead, Reino Unido), siguiendo las recomendaciones de Alvero-Cruz et al.</w:t>
      </w:r>
      <w:r w:rsidR="00C27564">
        <w:rPr>
          <w:rFonts w:cs="Times New Roman"/>
          <w:sz w:val="24"/>
          <w:szCs w:val="24"/>
          <w:lang w:val="es-ES"/>
        </w:rPr>
        <w:t xml:space="preserve"> </w:t>
      </w:r>
      <w:r w:rsidR="00C27564" w:rsidRPr="00C27564">
        <w:rPr>
          <w:rFonts w:cs="Times New Roman"/>
          <w:sz w:val="24"/>
          <w:szCs w:val="24"/>
          <w:lang w:val="es-ES"/>
        </w:rPr>
        <w:t>(</w:t>
      </w:r>
      <w:proofErr w:type="spellStart"/>
      <w:r w:rsidR="00C27564" w:rsidRPr="00C27564">
        <w:rPr>
          <w:rFonts w:cs="Times New Roman"/>
          <w:sz w:val="24"/>
          <w:szCs w:val="24"/>
          <w:lang w:val="es-ES"/>
        </w:rPr>
        <w:t>Alvero</w:t>
      </w:r>
      <w:proofErr w:type="spellEnd"/>
      <w:r w:rsidR="00C27564" w:rsidRPr="00C27564">
        <w:rPr>
          <w:rFonts w:cs="Times New Roman"/>
          <w:sz w:val="24"/>
          <w:szCs w:val="24"/>
          <w:lang w:val="es-ES"/>
        </w:rPr>
        <w:t>-Cru</w:t>
      </w:r>
      <w:r w:rsidR="00C27564">
        <w:rPr>
          <w:rFonts w:cs="Times New Roman"/>
          <w:sz w:val="24"/>
          <w:szCs w:val="24"/>
          <w:lang w:val="es-ES"/>
        </w:rPr>
        <w:t xml:space="preserve">z, </w:t>
      </w:r>
      <w:proofErr w:type="spellStart"/>
      <w:r w:rsidR="00C27564">
        <w:rPr>
          <w:rFonts w:cs="Times New Roman"/>
          <w:sz w:val="24"/>
          <w:szCs w:val="24"/>
          <w:lang w:val="es-ES"/>
        </w:rPr>
        <w:t>Ronconi</w:t>
      </w:r>
      <w:proofErr w:type="spellEnd"/>
      <w:r w:rsidR="00C27564">
        <w:rPr>
          <w:rFonts w:cs="Times New Roman"/>
          <w:sz w:val="24"/>
          <w:szCs w:val="24"/>
          <w:lang w:val="es-ES"/>
        </w:rPr>
        <w:t>, Fernández-Vázquez, &amp;</w:t>
      </w:r>
      <w:r w:rsidR="00C27564" w:rsidRPr="00C27564">
        <w:rPr>
          <w:rFonts w:cs="Times New Roman"/>
          <w:sz w:val="24"/>
          <w:szCs w:val="24"/>
          <w:lang w:val="es-ES"/>
        </w:rPr>
        <w:t xml:space="preserve"> </w:t>
      </w:r>
      <w:proofErr w:type="spellStart"/>
      <w:r w:rsidR="00C27564" w:rsidRPr="00C27564">
        <w:rPr>
          <w:rFonts w:cs="Times New Roman"/>
          <w:sz w:val="24"/>
          <w:szCs w:val="24"/>
          <w:lang w:val="es-ES"/>
        </w:rPr>
        <w:t>Manzanido</w:t>
      </w:r>
      <w:proofErr w:type="spellEnd"/>
      <w:r w:rsidR="00C27564" w:rsidRPr="00C27564">
        <w:rPr>
          <w:rFonts w:cs="Times New Roman"/>
          <w:sz w:val="24"/>
          <w:szCs w:val="24"/>
          <w:lang w:val="es-ES"/>
        </w:rPr>
        <w:t>, 2011)</w:t>
      </w:r>
      <w:r w:rsidRPr="00C66062">
        <w:rPr>
          <w:rFonts w:cs="Times New Roman"/>
          <w:sz w:val="24"/>
          <w:szCs w:val="24"/>
          <w:lang w:val="es-ES"/>
        </w:rPr>
        <w:fldChar w:fldCharType="begin"/>
      </w:r>
      <w:r w:rsidRPr="00C66062">
        <w:rPr>
          <w:rFonts w:cs="Times New Roman"/>
          <w:sz w:val="24"/>
          <w:szCs w:val="24"/>
          <w:lang w:val="es-ES"/>
        </w:rPr>
        <w:instrText xml:space="preserve"> ADDIN EN.CITE &lt;EndNote&gt;&lt;Cite&gt;&lt;Author&gt;Alvero-Cruz JR&lt;/Author&gt;&lt;Year&gt;2011&lt;/Year&gt;&lt;RecNum&gt;90&lt;/RecNum&gt;&lt;DisplayText&gt;(12)&lt;/DisplayText&gt;&lt;record&gt;&lt;rec-number&gt;90&lt;/rec-number&gt;&lt;foreign-keys&gt;&lt;key app="EN" db-id="z02e5ae5599efped2f4xpfe7zvfrprxar0ax"&gt;90&lt;/key&gt;&lt;/foreign-keys&gt;&lt;ref-type name="Journal Article"&gt;17&lt;/ref-type&gt;&lt;contributors&gt;&lt;authors&gt;&lt;author&gt;Alvero-Cruz JR, Correas-Gómez L, Ronconi M, Fernández-Vázquez R,  Manzanido J  &lt;/author&gt;&lt;/authors&gt;&lt;/contributors&gt;&lt;titles&gt;&lt;title&gt;Bioelectrical impedance analysis as a method of body composition estimation: a practical approach.&lt;/title&gt;&lt;secondary-title&gt;Rev Andal Med Deporte&lt;/secondary-title&gt;&lt;/titles&gt;&lt;periodical&gt;&lt;full-title&gt;Rev Andal Med Deporte&lt;/full-title&gt;&lt;/periodical&gt;&lt;pages&gt;167-174&lt;/pages&gt;&lt;volume&gt;4&lt;/volume&gt;&lt;number&gt;4&lt;/number&gt;&lt;dates&gt;&lt;year&gt;2011&lt;/year&gt;&lt;/dates&gt;&lt;urls&gt;&lt;/urls&gt;&lt;/record&gt;&lt;/Cite&gt;&lt;/EndNote&gt;</w:instrText>
      </w:r>
      <w:r w:rsidRPr="00C66062">
        <w:rPr>
          <w:rFonts w:cs="Times New Roman"/>
          <w:sz w:val="24"/>
          <w:szCs w:val="24"/>
          <w:lang w:val="es-ES"/>
        </w:rPr>
        <w:fldChar w:fldCharType="end"/>
      </w:r>
      <w:r w:rsidRPr="00C66062">
        <w:rPr>
          <w:rFonts w:cs="Times New Roman"/>
          <w:sz w:val="24"/>
          <w:szCs w:val="24"/>
          <w:lang w:val="es-ES"/>
        </w:rPr>
        <w:t>, obteniéndose como resultado una estimación de MG (kg), %MG, MLG (kg) y DMO (g/cm</w:t>
      </w:r>
      <w:r w:rsidRPr="00C66062">
        <w:rPr>
          <w:rFonts w:cs="Times New Roman"/>
          <w:sz w:val="24"/>
          <w:szCs w:val="24"/>
          <w:vertAlign w:val="superscript"/>
          <w:lang w:val="es-ES"/>
        </w:rPr>
        <w:t>2</w:t>
      </w:r>
      <w:r w:rsidRPr="00C66062">
        <w:rPr>
          <w:rFonts w:cs="Times New Roman"/>
          <w:sz w:val="24"/>
          <w:szCs w:val="24"/>
          <w:lang w:val="es-ES"/>
        </w:rPr>
        <w:t xml:space="preserve">). </w:t>
      </w:r>
    </w:p>
    <w:p w14:paraId="2FA4914B" w14:textId="77777777" w:rsidR="00CD63AD" w:rsidRDefault="00CD63AD" w:rsidP="00C27564">
      <w:pPr>
        <w:spacing w:after="120" w:line="240" w:lineRule="auto"/>
        <w:jc w:val="both"/>
        <w:rPr>
          <w:rFonts w:cs="Times New Roman"/>
          <w:sz w:val="24"/>
          <w:szCs w:val="24"/>
          <w:lang w:val="es-ES"/>
        </w:rPr>
      </w:pPr>
      <w:r w:rsidRPr="00C66062">
        <w:rPr>
          <w:rFonts w:cs="Times New Roman"/>
          <w:sz w:val="24"/>
          <w:szCs w:val="24"/>
          <w:lang w:val="es-ES"/>
        </w:rPr>
        <w:t>Adicionalmente se controló la cantidad de actividad física no programada mediante el cuestionario IPAQ</w:t>
      </w:r>
      <w:r w:rsidR="00C27564">
        <w:rPr>
          <w:rFonts w:cs="Times New Roman"/>
          <w:sz w:val="24"/>
          <w:szCs w:val="24"/>
          <w:lang w:val="es-ES"/>
        </w:rPr>
        <w:t xml:space="preserve"> </w:t>
      </w:r>
      <w:r w:rsidR="00C27564" w:rsidRPr="00C27564">
        <w:rPr>
          <w:rFonts w:cs="Times New Roman"/>
          <w:sz w:val="24"/>
          <w:szCs w:val="24"/>
          <w:lang w:val="es-ES"/>
        </w:rPr>
        <w:t xml:space="preserve">(Lee, </w:t>
      </w:r>
      <w:proofErr w:type="spellStart"/>
      <w:r w:rsidR="00C27564" w:rsidRPr="00C27564">
        <w:rPr>
          <w:rFonts w:cs="Times New Roman"/>
          <w:sz w:val="24"/>
          <w:szCs w:val="24"/>
          <w:lang w:val="es-ES"/>
        </w:rPr>
        <w:t>Macfarlane</w:t>
      </w:r>
      <w:proofErr w:type="spellEnd"/>
      <w:r w:rsidR="00C27564" w:rsidRPr="00C27564">
        <w:rPr>
          <w:rFonts w:cs="Times New Roman"/>
          <w:sz w:val="24"/>
          <w:szCs w:val="24"/>
          <w:lang w:val="es-ES"/>
        </w:rPr>
        <w:t>, Lam, &amp; Stewart, 2011)</w:t>
      </w:r>
      <w:r w:rsidRPr="00C66062">
        <w:rPr>
          <w:rFonts w:cs="Times New Roman"/>
          <w:sz w:val="24"/>
          <w:szCs w:val="24"/>
          <w:lang w:val="es-ES"/>
        </w:rPr>
        <w:t xml:space="preserve">, así como la ingesta nutricional pre-post mediante recordatorios 24 horas (2 realizados en días laborables y 1 en festivo) </w:t>
      </w:r>
      <w:r w:rsidR="00C27564" w:rsidRPr="00C27564">
        <w:rPr>
          <w:rFonts w:cs="Times New Roman"/>
          <w:sz w:val="24"/>
          <w:szCs w:val="24"/>
          <w:lang w:val="es-ES"/>
        </w:rPr>
        <w:t>(</w:t>
      </w:r>
      <w:proofErr w:type="spellStart"/>
      <w:r w:rsidR="00C27564" w:rsidRPr="00C27564">
        <w:rPr>
          <w:rFonts w:cs="Times New Roman"/>
          <w:sz w:val="24"/>
          <w:szCs w:val="24"/>
          <w:lang w:val="es-ES"/>
        </w:rPr>
        <w:t>Gills</w:t>
      </w:r>
      <w:proofErr w:type="spellEnd"/>
      <w:r w:rsidR="00C27564" w:rsidRPr="00C27564">
        <w:rPr>
          <w:rFonts w:cs="Times New Roman"/>
          <w:sz w:val="24"/>
          <w:szCs w:val="24"/>
          <w:lang w:val="es-ES"/>
        </w:rPr>
        <w:t xml:space="preserve">, Baker, &amp; </w:t>
      </w:r>
      <w:proofErr w:type="spellStart"/>
      <w:r w:rsidR="00C27564" w:rsidRPr="00C27564">
        <w:rPr>
          <w:rFonts w:cs="Times New Roman"/>
          <w:sz w:val="24"/>
          <w:szCs w:val="24"/>
          <w:lang w:val="es-ES"/>
        </w:rPr>
        <w:t>Auld</w:t>
      </w:r>
      <w:proofErr w:type="spellEnd"/>
      <w:r w:rsidR="00C27564" w:rsidRPr="00C27564">
        <w:rPr>
          <w:rFonts w:cs="Times New Roman"/>
          <w:sz w:val="24"/>
          <w:szCs w:val="24"/>
          <w:lang w:val="es-ES"/>
        </w:rPr>
        <w:t>, 2017)</w:t>
      </w:r>
      <w:r w:rsidRPr="00C66062">
        <w:rPr>
          <w:rFonts w:cs="Times New Roman"/>
          <w:sz w:val="24"/>
          <w:szCs w:val="24"/>
          <w:lang w:val="es-ES"/>
        </w:rPr>
        <w:t>.</w:t>
      </w:r>
      <w:r w:rsidR="00BA2B4A">
        <w:rPr>
          <w:rFonts w:cs="Times New Roman"/>
          <w:sz w:val="24"/>
          <w:szCs w:val="24"/>
          <w:lang w:val="es-ES"/>
        </w:rPr>
        <w:t xml:space="preserve">   </w:t>
      </w:r>
    </w:p>
    <w:p w14:paraId="5766C6C8" w14:textId="77777777" w:rsidR="00BA2B4A" w:rsidRDefault="00BA2B4A" w:rsidP="003057D2">
      <w:pPr>
        <w:spacing w:afterLines="120" w:after="288" w:line="240" w:lineRule="auto"/>
        <w:jc w:val="both"/>
        <w:rPr>
          <w:rFonts w:cs="Times New Roman"/>
          <w:sz w:val="24"/>
          <w:szCs w:val="24"/>
          <w:lang w:val="es-ES"/>
        </w:rPr>
      </w:pPr>
    </w:p>
    <w:p w14:paraId="1CE4CD03" w14:textId="77777777" w:rsidR="00BA2B4A" w:rsidRDefault="00BA2B4A" w:rsidP="003057D2">
      <w:pPr>
        <w:spacing w:afterLines="120" w:after="288" w:line="240" w:lineRule="auto"/>
        <w:jc w:val="both"/>
        <w:rPr>
          <w:rFonts w:cs="Times New Roman"/>
          <w:sz w:val="24"/>
          <w:szCs w:val="24"/>
          <w:lang w:val="es-ES"/>
        </w:rPr>
      </w:pPr>
    </w:p>
    <w:p w14:paraId="1099A437" w14:textId="77777777" w:rsidR="00BA2B4A" w:rsidRDefault="00BA2B4A" w:rsidP="003057D2">
      <w:pPr>
        <w:spacing w:afterLines="120" w:after="288" w:line="240" w:lineRule="auto"/>
        <w:jc w:val="both"/>
        <w:rPr>
          <w:rFonts w:cs="Times New Roman"/>
          <w:sz w:val="24"/>
          <w:szCs w:val="24"/>
          <w:lang w:val="es-ES"/>
        </w:rPr>
      </w:pPr>
    </w:p>
    <w:p w14:paraId="713D8754" w14:textId="77777777" w:rsidR="00BA2B4A" w:rsidRDefault="00BA2B4A" w:rsidP="003057D2">
      <w:pPr>
        <w:spacing w:afterLines="120" w:after="288" w:line="240" w:lineRule="auto"/>
        <w:jc w:val="both"/>
        <w:rPr>
          <w:rFonts w:cs="Times New Roman"/>
          <w:sz w:val="24"/>
          <w:szCs w:val="24"/>
          <w:lang w:val="es-ES"/>
        </w:rPr>
      </w:pPr>
    </w:p>
    <w:p w14:paraId="607D87F1" w14:textId="77777777" w:rsidR="00BA2B4A" w:rsidRDefault="00BA2B4A" w:rsidP="003057D2">
      <w:pPr>
        <w:spacing w:afterLines="120" w:after="288" w:line="240" w:lineRule="auto"/>
        <w:jc w:val="both"/>
        <w:rPr>
          <w:rFonts w:cs="Times New Roman"/>
          <w:sz w:val="24"/>
          <w:szCs w:val="24"/>
          <w:lang w:val="es-ES"/>
        </w:rPr>
      </w:pPr>
    </w:p>
    <w:p w14:paraId="4AD50E14" w14:textId="77777777" w:rsidR="00BA2B4A" w:rsidRDefault="00BA2B4A" w:rsidP="003057D2">
      <w:pPr>
        <w:spacing w:afterLines="120" w:after="288" w:line="240" w:lineRule="auto"/>
        <w:jc w:val="both"/>
        <w:rPr>
          <w:rFonts w:cs="Times New Roman"/>
          <w:sz w:val="24"/>
          <w:szCs w:val="24"/>
          <w:lang w:val="es-ES"/>
        </w:rPr>
        <w:sectPr w:rsidR="00BA2B4A" w:rsidSect="00BA2B4A">
          <w:footerReference w:type="default" r:id="rId8"/>
          <w:pgSz w:w="12240" w:h="15840"/>
          <w:pgMar w:top="1417" w:right="1701" w:bottom="1417" w:left="1701" w:header="708" w:footer="708" w:gutter="0"/>
          <w:cols w:space="708"/>
          <w:docGrid w:linePitch="360"/>
        </w:sectPr>
      </w:pPr>
    </w:p>
    <w:p w14:paraId="6A89F3D3" w14:textId="77777777" w:rsidR="00BA2B4A" w:rsidRPr="00B201C2" w:rsidRDefault="00BA2B4A" w:rsidP="003057D2">
      <w:pPr>
        <w:spacing w:afterLines="120" w:after="288"/>
        <w:rPr>
          <w:lang w:val="es-ES"/>
        </w:rPr>
      </w:pPr>
      <w:r w:rsidRPr="003776D4">
        <w:rPr>
          <w:noProof/>
          <w:lang w:val="es-ES_tradnl" w:eastAsia="es-ES_tradnl"/>
        </w:rPr>
        <w:lastRenderedPageBreak/>
        <mc:AlternateContent>
          <mc:Choice Requires="wps">
            <w:drawing>
              <wp:anchor distT="0" distB="0" distL="114300" distR="114300" simplePos="0" relativeHeight="251679744" behindDoc="0" locked="0" layoutInCell="1" allowOverlap="1" wp14:anchorId="4E43250A" wp14:editId="00F0D497">
                <wp:simplePos x="0" y="0"/>
                <wp:positionH relativeFrom="column">
                  <wp:posOffset>1157606</wp:posOffset>
                </wp:positionH>
                <wp:positionV relativeFrom="paragraph">
                  <wp:posOffset>177165</wp:posOffset>
                </wp:positionV>
                <wp:extent cx="5905500" cy="361950"/>
                <wp:effectExtent l="0" t="0" r="19050" b="19050"/>
                <wp:wrapNone/>
                <wp:docPr id="98" name="Rectángulo redondeado 98"/>
                <wp:cNvGraphicFramePr/>
                <a:graphic xmlns:a="http://schemas.openxmlformats.org/drawingml/2006/main">
                  <a:graphicData uri="http://schemas.microsoft.com/office/word/2010/wordprocessingShape">
                    <wps:wsp>
                      <wps:cNvSpPr/>
                      <wps:spPr>
                        <a:xfrm>
                          <a:off x="0" y="0"/>
                          <a:ext cx="5905500" cy="361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4065A" w14:textId="77777777" w:rsidR="00D67BA0" w:rsidRPr="00FD131C" w:rsidRDefault="00D67BA0" w:rsidP="00BA2B4A">
                            <w:pPr>
                              <w:spacing w:line="240" w:lineRule="auto"/>
                              <w:jc w:val="center"/>
                              <w:rPr>
                                <w:rFonts w:cs="Times New Roman"/>
                                <w:b/>
                                <w:color w:val="000000" w:themeColor="text1"/>
                                <w:sz w:val="20"/>
                                <w:szCs w:val="20"/>
                                <w14:textOutline w14:w="9525" w14:cap="rnd" w14:cmpd="sng" w14:algn="ctr">
                                  <w14:noFill/>
                                  <w14:prstDash w14:val="solid"/>
                                  <w14:bevel/>
                                </w14:textOutline>
                              </w:rPr>
                            </w:pPr>
                            <w:r w:rsidRPr="00F44AF6">
                              <w:rPr>
                                <w:rFonts w:cs="Times New Roman"/>
                                <w:b/>
                                <w:color w:val="000000" w:themeColor="text1"/>
                                <w:sz w:val="20"/>
                                <w:szCs w:val="20"/>
                                <w:lang w:val="es-ES"/>
                                <w14:textOutline w14:w="9525" w14:cap="rnd" w14:cmpd="sng" w14:algn="ctr">
                                  <w14:noFill/>
                                  <w14:prstDash w14:val="solid"/>
                                  <w14:bevel/>
                                </w14:textOutline>
                              </w:rPr>
                              <w:t>Grupos</w:t>
                            </w:r>
                            <w:r>
                              <w:rPr>
                                <w:rFonts w:cs="Times New Roman"/>
                                <w:b/>
                                <w:color w:val="000000" w:themeColor="text1"/>
                                <w:sz w:val="20"/>
                                <w:szCs w:val="20"/>
                                <w14:textOutline w14:w="9525" w14:cap="rnd" w14:cmpd="sng" w14:algn="ctr">
                                  <w14:noFill/>
                                  <w14:prstDash w14:val="solid"/>
                                  <w14:bevel/>
                                </w14:textOutline>
                              </w:rPr>
                              <w:t xml:space="preserve"> </w:t>
                            </w:r>
                            <w:r w:rsidRPr="00FD131C">
                              <w:rPr>
                                <w:rFonts w:cs="Times New Roman"/>
                                <w:b/>
                                <w:color w:val="000000" w:themeColor="text1"/>
                                <w:sz w:val="20"/>
                                <w:szCs w:val="20"/>
                                <w14:textOutline w14:w="9525" w14:cap="rnd" w14:cmpd="sng" w14:algn="ctr">
                                  <w14:noFill/>
                                  <w14:prstDash w14:val="solid"/>
                                  <w14:bevel/>
                                </w14:textOutline>
                              </w:rPr>
                              <w:t xml:space="preserve">WB-EMS </w:t>
                            </w:r>
                          </w:p>
                          <w:p w14:paraId="3E4499F7" w14:textId="77777777" w:rsidR="00D67BA0" w:rsidRPr="002204C8" w:rsidRDefault="00D67BA0" w:rsidP="00BA2B4A">
                            <w:pPr>
                              <w:spacing w:line="240" w:lineRule="auto"/>
                              <w:jc w:val="center"/>
                              <w:rPr>
                                <w:rFonts w:cs="Times New Roman"/>
                                <w:color w:val="000000" w:themeColor="text1"/>
                                <w:sz w:val="20"/>
                                <w:szCs w:val="20"/>
                                <w14:textOutline w14:w="9525" w14:cap="rnd" w14:cmpd="sng" w14:algn="ctr">
                                  <w14:noFill/>
                                  <w14:prstDash w14:val="solid"/>
                                  <w14:bevel/>
                                </w14:textOutline>
                              </w:rPr>
                            </w:pPr>
                          </w:p>
                          <w:p w14:paraId="68D36887" w14:textId="77777777" w:rsidR="00D67BA0" w:rsidRPr="002204C8" w:rsidRDefault="00D67BA0" w:rsidP="00BA2B4A">
                            <w:pPr>
                              <w:jc w:val="center"/>
                              <w:rPr>
                                <w:rFonts w:cs="Times New Roman"/>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3250A" id="Rectángulo redondeado 98" o:spid="_x0000_s1026" style="position:absolute;margin-left:91.15pt;margin-top:13.95pt;width:46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" filled="f" strokecolor="black [3213]" strokeweight="1pt">
                <v:stroke joinstyle="miter"/>
                <v:textbox>
                  <w:txbxContent>
                    <w:p w14:paraId="7F14065A" w14:textId="77777777" w:rsidR="00D67BA0" w:rsidRPr="00FD131C" w:rsidRDefault="00D67BA0" w:rsidP="00BA2B4A">
                      <w:pPr>
                        <w:spacing w:line="240" w:lineRule="auto"/>
                        <w:jc w:val="center"/>
                        <w:rPr>
                          <w:rFonts w:cs="Times New Roman"/>
                          <w:b/>
                          <w:color w:val="000000" w:themeColor="text1"/>
                          <w:sz w:val="20"/>
                          <w:szCs w:val="20"/>
                          <w14:textOutline w14:w="9525" w14:cap="rnd" w14:cmpd="sng" w14:algn="ctr">
                            <w14:noFill/>
                            <w14:prstDash w14:val="solid"/>
                            <w14:bevel/>
                          </w14:textOutline>
                        </w:rPr>
                      </w:pPr>
                      <w:r w:rsidRPr="00F44AF6">
                        <w:rPr>
                          <w:rFonts w:cs="Times New Roman"/>
                          <w:b/>
                          <w:color w:val="000000" w:themeColor="text1"/>
                          <w:sz w:val="20"/>
                          <w:szCs w:val="20"/>
                          <w:lang w:val="es-ES"/>
                          <w14:textOutline w14:w="9525" w14:cap="rnd" w14:cmpd="sng" w14:algn="ctr">
                            <w14:noFill/>
                            <w14:prstDash w14:val="solid"/>
                            <w14:bevel/>
                          </w14:textOutline>
                        </w:rPr>
                        <w:t>Grupos</w:t>
                      </w:r>
                      <w:r>
                        <w:rPr>
                          <w:rFonts w:cs="Times New Roman"/>
                          <w:b/>
                          <w:color w:val="000000" w:themeColor="text1"/>
                          <w:sz w:val="20"/>
                          <w:szCs w:val="20"/>
                          <w14:textOutline w14:w="9525" w14:cap="rnd" w14:cmpd="sng" w14:algn="ctr">
                            <w14:noFill/>
                            <w14:prstDash w14:val="solid"/>
                            <w14:bevel/>
                          </w14:textOutline>
                        </w:rPr>
                        <w:t xml:space="preserve"> </w:t>
                      </w:r>
                      <w:r w:rsidRPr="00FD131C">
                        <w:rPr>
                          <w:rFonts w:cs="Times New Roman"/>
                          <w:b/>
                          <w:color w:val="000000" w:themeColor="text1"/>
                          <w:sz w:val="20"/>
                          <w:szCs w:val="20"/>
                          <w14:textOutline w14:w="9525" w14:cap="rnd" w14:cmpd="sng" w14:algn="ctr">
                            <w14:noFill/>
                            <w14:prstDash w14:val="solid"/>
                            <w14:bevel/>
                          </w14:textOutline>
                        </w:rPr>
                        <w:t xml:space="preserve">WB-EMS </w:t>
                      </w:r>
                    </w:p>
                    <w:p w14:paraId="3E4499F7" w14:textId="77777777" w:rsidR="00D67BA0" w:rsidRPr="002204C8" w:rsidRDefault="00D67BA0" w:rsidP="00BA2B4A">
                      <w:pPr>
                        <w:spacing w:line="240" w:lineRule="auto"/>
                        <w:jc w:val="center"/>
                        <w:rPr>
                          <w:rFonts w:cs="Times New Roman"/>
                          <w:color w:val="000000" w:themeColor="text1"/>
                          <w:sz w:val="20"/>
                          <w:szCs w:val="20"/>
                          <w14:textOutline w14:w="9525" w14:cap="rnd" w14:cmpd="sng" w14:algn="ctr">
                            <w14:noFill/>
                            <w14:prstDash w14:val="solid"/>
                            <w14:bevel/>
                          </w14:textOutline>
                        </w:rPr>
                      </w:pPr>
                    </w:p>
                    <w:p w14:paraId="68D36887" w14:textId="77777777" w:rsidR="00D67BA0" w:rsidRPr="002204C8" w:rsidRDefault="00D67BA0" w:rsidP="00BA2B4A">
                      <w:pPr>
                        <w:jc w:val="center"/>
                        <w:rPr>
                          <w:rFonts w:cs="Times New Roman"/>
                          <w:color w:val="000000" w:themeColor="text1"/>
                          <w14:textOutline w14:w="9525" w14:cap="rnd" w14:cmpd="sng" w14:algn="ctr">
                            <w14:noFill/>
                            <w14:prstDash w14:val="solid"/>
                            <w14:bevel/>
                          </w14:textOutline>
                        </w:rPr>
                      </w:pPr>
                    </w:p>
                  </w:txbxContent>
                </v:textbox>
              </v:roundrect>
            </w:pict>
          </mc:Fallback>
        </mc:AlternateContent>
      </w:r>
      <w:r w:rsidRPr="003776D4">
        <w:rPr>
          <w:noProof/>
          <w:lang w:val="es-ES_tradnl" w:eastAsia="es-ES_tradnl"/>
        </w:rPr>
        <mc:AlternateContent>
          <mc:Choice Requires="wps">
            <w:drawing>
              <wp:anchor distT="0" distB="0" distL="114300" distR="114300" simplePos="0" relativeHeight="251708416" behindDoc="0" locked="0" layoutInCell="1" allowOverlap="1" wp14:anchorId="3218642C" wp14:editId="6CC7B21E">
                <wp:simplePos x="0" y="0"/>
                <wp:positionH relativeFrom="column">
                  <wp:posOffset>7110730</wp:posOffset>
                </wp:positionH>
                <wp:positionV relativeFrom="paragraph">
                  <wp:posOffset>215265</wp:posOffset>
                </wp:positionV>
                <wp:extent cx="1038225" cy="295275"/>
                <wp:effectExtent l="0" t="0" r="0" b="0"/>
                <wp:wrapNone/>
                <wp:docPr id="7" name="Rectángulo redondeado 7"/>
                <wp:cNvGraphicFramePr/>
                <a:graphic xmlns:a="http://schemas.openxmlformats.org/drawingml/2006/main">
                  <a:graphicData uri="http://schemas.microsoft.com/office/word/2010/wordprocessingShape">
                    <wps:wsp>
                      <wps:cNvSpPr/>
                      <wps:spPr>
                        <a:xfrm>
                          <a:off x="0" y="0"/>
                          <a:ext cx="1038225" cy="2952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DE28" w14:textId="77777777" w:rsidR="00D67BA0" w:rsidRPr="00117411" w:rsidRDefault="00D67BA0" w:rsidP="00BA2B4A">
                            <w:pPr>
                              <w:spacing w:line="240" w:lineRule="auto"/>
                              <w:jc w:val="center"/>
                              <w:rPr>
                                <w:rFonts w:cs="Times New Roman"/>
                                <w:b/>
                                <w:color w:val="000000" w:themeColor="text1"/>
                                <w:sz w:val="20"/>
                                <w:szCs w:val="20"/>
                                <w14:textOutline w14:w="9525" w14:cap="rnd" w14:cmpd="sng" w14:algn="ctr">
                                  <w14:noFill/>
                                  <w14:prstDash w14:val="solid"/>
                                  <w14:bevel/>
                                </w14:textOutline>
                              </w:rPr>
                            </w:pPr>
                            <w:r>
                              <w:rPr>
                                <w:rFonts w:cs="Times New Roman"/>
                                <w:b/>
                                <w:color w:val="000000" w:themeColor="text1"/>
                                <w:sz w:val="20"/>
                                <w:szCs w:val="20"/>
                                <w14:textOutline w14:w="9525" w14:cap="rnd" w14:cmpd="sng" w14:algn="ctr">
                                  <w14:noFill/>
                                  <w14:prstDash w14:val="solid"/>
                                  <w14:bevel/>
                                </w14:textOutline>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8642C" id="Rectángulo redondeado 7" o:spid="_x0000_s1027" style="position:absolute;margin-left:559.9pt;margin-top:16.95pt;width:81.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" filled="f" stroked="f" strokeweight="1pt">
                <v:stroke joinstyle="miter"/>
                <v:textbox>
                  <w:txbxContent>
                    <w:p w14:paraId="5B81DE28" w14:textId="77777777" w:rsidR="00D67BA0" w:rsidRPr="00117411" w:rsidRDefault="00D67BA0" w:rsidP="00BA2B4A">
                      <w:pPr>
                        <w:spacing w:line="240" w:lineRule="auto"/>
                        <w:jc w:val="center"/>
                        <w:rPr>
                          <w:rFonts w:cs="Times New Roman"/>
                          <w:b/>
                          <w:color w:val="000000" w:themeColor="text1"/>
                          <w:sz w:val="20"/>
                          <w:szCs w:val="20"/>
                          <w14:textOutline w14:w="9525" w14:cap="rnd" w14:cmpd="sng" w14:algn="ctr">
                            <w14:noFill/>
                            <w14:prstDash w14:val="solid"/>
                            <w14:bevel/>
                          </w14:textOutline>
                        </w:rPr>
                      </w:pPr>
                      <w:r>
                        <w:rPr>
                          <w:rFonts w:cs="Times New Roman"/>
                          <w:b/>
                          <w:color w:val="000000" w:themeColor="text1"/>
                          <w:sz w:val="20"/>
                          <w:szCs w:val="20"/>
                          <w14:textOutline w14:w="9525" w14:cap="rnd" w14:cmpd="sng" w14:algn="ctr">
                            <w14:noFill/>
                            <w14:prstDash w14:val="solid"/>
                            <w14:bevel/>
                          </w14:textOutline>
                        </w:rPr>
                        <w:t>POST-TEST</w:t>
                      </w:r>
                    </w:p>
                  </w:txbxContent>
                </v:textbox>
              </v:roundrect>
            </w:pict>
          </mc:Fallback>
        </mc:AlternateContent>
      </w:r>
      <w:r w:rsidRPr="003776D4">
        <w:rPr>
          <w:noProof/>
          <w:lang w:val="es-ES_tradnl" w:eastAsia="es-ES_tradnl"/>
        </w:rPr>
        <mc:AlternateContent>
          <mc:Choice Requires="wps">
            <w:drawing>
              <wp:anchor distT="0" distB="0" distL="114300" distR="114300" simplePos="0" relativeHeight="251678720" behindDoc="0" locked="0" layoutInCell="1" allowOverlap="1" wp14:anchorId="44090ED7" wp14:editId="2A8B198F">
                <wp:simplePos x="0" y="0"/>
                <wp:positionH relativeFrom="column">
                  <wp:posOffset>71755</wp:posOffset>
                </wp:positionH>
                <wp:positionV relativeFrom="paragraph">
                  <wp:posOffset>214630</wp:posOffset>
                </wp:positionV>
                <wp:extent cx="1038225" cy="295275"/>
                <wp:effectExtent l="0" t="0" r="0" b="0"/>
                <wp:wrapNone/>
                <wp:docPr id="96" name="Rectángulo redondeado 96"/>
                <wp:cNvGraphicFramePr/>
                <a:graphic xmlns:a="http://schemas.openxmlformats.org/drawingml/2006/main">
                  <a:graphicData uri="http://schemas.microsoft.com/office/word/2010/wordprocessingShape">
                    <wps:wsp>
                      <wps:cNvSpPr/>
                      <wps:spPr>
                        <a:xfrm>
                          <a:off x="0" y="0"/>
                          <a:ext cx="1038225" cy="2952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CDA73" w14:textId="77777777" w:rsidR="00D67BA0" w:rsidRPr="00117411" w:rsidRDefault="00D67BA0" w:rsidP="00BA2B4A">
                            <w:pPr>
                              <w:spacing w:line="240" w:lineRule="auto"/>
                              <w:jc w:val="center"/>
                              <w:rPr>
                                <w:rFonts w:cs="Times New Roman"/>
                                <w:b/>
                                <w:color w:val="000000" w:themeColor="text1"/>
                                <w:sz w:val="20"/>
                                <w:szCs w:val="20"/>
                                <w14:textOutline w14:w="9525" w14:cap="rnd" w14:cmpd="sng" w14:algn="ctr">
                                  <w14:noFill/>
                                  <w14:prstDash w14:val="solid"/>
                                  <w14:bevel/>
                                </w14:textOutline>
                              </w:rPr>
                            </w:pPr>
                            <w:r>
                              <w:rPr>
                                <w:rFonts w:cs="Times New Roman"/>
                                <w:b/>
                                <w:color w:val="000000" w:themeColor="text1"/>
                                <w:sz w:val="20"/>
                                <w:szCs w:val="20"/>
                                <w14:textOutline w14:w="9525" w14:cap="rnd" w14:cmpd="sng" w14:algn="ctr">
                                  <w14:noFill/>
                                  <w14:prstDash w14:val="solid"/>
                                  <w14:bevel/>
                                </w14:textOutline>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90ED7" id="Rectángulo redondeado 96" o:spid="_x0000_s1028" style="position:absolute;margin-left:5.65pt;margin-top:16.9pt;width:81.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" filled="f" stroked="f" strokeweight="1pt">
                <v:stroke joinstyle="miter"/>
                <v:textbox>
                  <w:txbxContent>
                    <w:p w14:paraId="1B1CDA73" w14:textId="77777777" w:rsidR="00D67BA0" w:rsidRPr="00117411" w:rsidRDefault="00D67BA0" w:rsidP="00BA2B4A">
                      <w:pPr>
                        <w:spacing w:line="240" w:lineRule="auto"/>
                        <w:jc w:val="center"/>
                        <w:rPr>
                          <w:rFonts w:cs="Times New Roman"/>
                          <w:b/>
                          <w:color w:val="000000" w:themeColor="text1"/>
                          <w:sz w:val="20"/>
                          <w:szCs w:val="20"/>
                          <w14:textOutline w14:w="9525" w14:cap="rnd" w14:cmpd="sng" w14:algn="ctr">
                            <w14:noFill/>
                            <w14:prstDash w14:val="solid"/>
                            <w14:bevel/>
                          </w14:textOutline>
                        </w:rPr>
                      </w:pPr>
                      <w:r>
                        <w:rPr>
                          <w:rFonts w:cs="Times New Roman"/>
                          <w:b/>
                          <w:color w:val="000000" w:themeColor="text1"/>
                          <w:sz w:val="20"/>
                          <w:szCs w:val="20"/>
                          <w14:textOutline w14:w="9525" w14:cap="rnd" w14:cmpd="sng" w14:algn="ctr">
                            <w14:noFill/>
                            <w14:prstDash w14:val="solid"/>
                            <w14:bevel/>
                          </w14:textOutline>
                        </w:rPr>
                        <w:t>PRE-TEST</w:t>
                      </w:r>
                    </w:p>
                  </w:txbxContent>
                </v:textbox>
              </v:roundrect>
            </w:pict>
          </mc:Fallback>
        </mc:AlternateContent>
      </w:r>
    </w:p>
    <w:p w14:paraId="495BC855" w14:textId="77777777" w:rsidR="00BA2B4A" w:rsidRPr="00B201C2" w:rsidRDefault="00BA2B4A" w:rsidP="003057D2">
      <w:pPr>
        <w:spacing w:afterLines="120" w:after="288"/>
        <w:rPr>
          <w:lang w:val="es-ES"/>
        </w:rPr>
      </w:pPr>
    </w:p>
    <w:p w14:paraId="6121472F" w14:textId="77777777" w:rsidR="00BA2B4A" w:rsidRPr="003057D2" w:rsidRDefault="00BA2B4A" w:rsidP="003057D2">
      <w:pPr>
        <w:spacing w:afterLines="120" w:after="288"/>
        <w:rPr>
          <w:sz w:val="24"/>
          <w:lang w:val="es-ES"/>
        </w:rPr>
      </w:pPr>
      <w:r w:rsidRPr="003057D2">
        <w:rPr>
          <w:rFonts w:cs="Times New Roman"/>
          <w:i/>
          <w:noProof/>
          <w:color w:val="FF0000"/>
          <w:sz w:val="24"/>
          <w:lang w:val="es-ES_tradnl" w:eastAsia="es-ES_tradnl"/>
        </w:rPr>
        <mc:AlternateContent>
          <mc:Choice Requires="wps">
            <w:drawing>
              <wp:anchor distT="0" distB="0" distL="114300" distR="114300" simplePos="0" relativeHeight="251672576" behindDoc="0" locked="0" layoutInCell="1" allowOverlap="1" wp14:anchorId="3560596B" wp14:editId="4C5328E0">
                <wp:simplePos x="0" y="0"/>
                <wp:positionH relativeFrom="column">
                  <wp:posOffset>1471930</wp:posOffset>
                </wp:positionH>
                <wp:positionV relativeFrom="paragraph">
                  <wp:posOffset>238887</wp:posOffset>
                </wp:positionV>
                <wp:extent cx="1190625" cy="299720"/>
                <wp:effectExtent l="0" t="0" r="0" b="5080"/>
                <wp:wrapNone/>
                <wp:docPr id="77" name="Rectángulo redondeado 77"/>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D43CF"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2</w:t>
                            </w:r>
                          </w:p>
                          <w:p w14:paraId="146F1DB1"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0596B" id="Rectángulo redondeado 77" o:spid="_x0000_s1029" style="position:absolute;margin-left:115.9pt;margin-top:18.8pt;width:93.75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" filled="f" stroked="f" strokeweight="1pt">
                <v:stroke joinstyle="miter"/>
                <v:textbox>
                  <w:txbxContent>
                    <w:p w14:paraId="268D43CF"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2</w:t>
                      </w:r>
                    </w:p>
                    <w:p w14:paraId="146F1DB1"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77696" behindDoc="0" locked="0" layoutInCell="1" allowOverlap="1" wp14:anchorId="2D53EC66" wp14:editId="07A0C26D">
                <wp:simplePos x="0" y="0"/>
                <wp:positionH relativeFrom="column">
                  <wp:posOffset>7472680</wp:posOffset>
                </wp:positionH>
                <wp:positionV relativeFrom="paragraph">
                  <wp:posOffset>222885</wp:posOffset>
                </wp:positionV>
                <wp:extent cx="1190625" cy="299720"/>
                <wp:effectExtent l="0" t="0" r="0" b="0"/>
                <wp:wrapNone/>
                <wp:docPr id="91" name="Rectángulo redondeado 91"/>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CEE44"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8</w:t>
                            </w:r>
                          </w:p>
                          <w:p w14:paraId="70ED47E5"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3EC66" id="Rectángulo redondeado 91" o:spid="_x0000_s1030" style="position:absolute;margin-left:588.4pt;margin-top:17.55pt;width:93.75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" filled="f" stroked="f" strokeweight="1pt">
                <v:stroke joinstyle="miter"/>
                <v:textbox>
                  <w:txbxContent>
                    <w:p w14:paraId="001CEE44"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8</w:t>
                      </w:r>
                    </w:p>
                    <w:p w14:paraId="70ED47E5"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73600" behindDoc="0" locked="0" layoutInCell="1" allowOverlap="1" wp14:anchorId="3D4F7A02" wp14:editId="2D087139">
                <wp:simplePos x="0" y="0"/>
                <wp:positionH relativeFrom="column">
                  <wp:posOffset>5481955</wp:posOffset>
                </wp:positionH>
                <wp:positionV relativeFrom="paragraph">
                  <wp:posOffset>232410</wp:posOffset>
                </wp:positionV>
                <wp:extent cx="1190625" cy="299720"/>
                <wp:effectExtent l="0" t="0" r="0" b="0"/>
                <wp:wrapNone/>
                <wp:docPr id="79" name="Rectángulo redondeado 79"/>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9720E"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6</w:t>
                            </w:r>
                          </w:p>
                          <w:p w14:paraId="52996431"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F7A02" id="Rectángulo redondeado 79" o:spid="_x0000_s1031" style="position:absolute;margin-left:431.65pt;margin-top:18.3pt;width:93.75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" filled="f" stroked="f" strokeweight="1pt">
                <v:stroke joinstyle="miter"/>
                <v:textbox>
                  <w:txbxContent>
                    <w:p w14:paraId="4EF9720E"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6</w:t>
                      </w:r>
                    </w:p>
                    <w:p w14:paraId="52996431"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69504" behindDoc="0" locked="0" layoutInCell="1" allowOverlap="1" wp14:anchorId="37EC7106" wp14:editId="04B8BA71">
                <wp:simplePos x="0" y="0"/>
                <wp:positionH relativeFrom="column">
                  <wp:posOffset>2462530</wp:posOffset>
                </wp:positionH>
                <wp:positionV relativeFrom="paragraph">
                  <wp:posOffset>241935</wp:posOffset>
                </wp:positionV>
                <wp:extent cx="1190625" cy="299720"/>
                <wp:effectExtent l="0" t="0" r="0" b="0"/>
                <wp:wrapNone/>
                <wp:docPr id="74" name="Rectángulo redondeado 74"/>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A9B5A"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3</w:t>
                            </w:r>
                          </w:p>
                          <w:p w14:paraId="370697E6"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C7106" id="Rectángulo redondeado 74" o:spid="_x0000_s1032" style="position:absolute;margin-left:193.9pt;margin-top:19.05pt;width:93.7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" filled="f" stroked="f" strokeweight="1pt">
                <v:stroke joinstyle="miter"/>
                <v:textbox>
                  <w:txbxContent>
                    <w:p w14:paraId="285A9B5A"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3</w:t>
                      </w:r>
                    </w:p>
                    <w:p w14:paraId="370697E6"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74624" behindDoc="0" locked="0" layoutInCell="1" allowOverlap="1" wp14:anchorId="3DD52A90" wp14:editId="35CEA1EB">
                <wp:simplePos x="0" y="0"/>
                <wp:positionH relativeFrom="column">
                  <wp:posOffset>6459220</wp:posOffset>
                </wp:positionH>
                <wp:positionV relativeFrom="paragraph">
                  <wp:posOffset>222885</wp:posOffset>
                </wp:positionV>
                <wp:extent cx="1190625" cy="299720"/>
                <wp:effectExtent l="0" t="0" r="0" b="0"/>
                <wp:wrapNone/>
                <wp:docPr id="80" name="Rectángulo redondeado 80"/>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A6257"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7</w:t>
                            </w:r>
                          </w:p>
                          <w:p w14:paraId="1E4B7A60"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52A90" id="Rectángulo redondeado 80" o:spid="_x0000_s1033" style="position:absolute;margin-left:508.6pt;margin-top:17.55pt;width:93.75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" filled="f" stroked="f" strokeweight="1pt">
                <v:stroke joinstyle="miter"/>
                <v:textbox>
                  <w:txbxContent>
                    <w:p w14:paraId="3A6A6257"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7</w:t>
                      </w:r>
                    </w:p>
                    <w:p w14:paraId="1E4B7A60"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71552" behindDoc="0" locked="0" layoutInCell="1" allowOverlap="1" wp14:anchorId="53267269" wp14:editId="05000F46">
                <wp:simplePos x="0" y="0"/>
                <wp:positionH relativeFrom="column">
                  <wp:posOffset>4453255</wp:posOffset>
                </wp:positionH>
                <wp:positionV relativeFrom="paragraph">
                  <wp:posOffset>241935</wp:posOffset>
                </wp:positionV>
                <wp:extent cx="1190625" cy="299720"/>
                <wp:effectExtent l="0" t="0" r="0" b="0"/>
                <wp:wrapNone/>
                <wp:docPr id="76" name="Rectángulo redondeado 76"/>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7E3FDE"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5</w:t>
                            </w:r>
                          </w:p>
                          <w:p w14:paraId="1D64E684"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67269" id="Rectángulo redondeado 76" o:spid="_x0000_s1034" style="position:absolute;margin-left:350.65pt;margin-top:19.05pt;width:93.7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" filled="f" stroked="f" strokeweight="1pt">
                <v:stroke joinstyle="miter"/>
                <v:textbox>
                  <w:txbxContent>
                    <w:p w14:paraId="037E3FDE"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5</w:t>
                      </w:r>
                    </w:p>
                    <w:p w14:paraId="1D64E684"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70528" behindDoc="0" locked="0" layoutInCell="1" allowOverlap="1" wp14:anchorId="6E569DD5" wp14:editId="0BF1F76F">
                <wp:simplePos x="0" y="0"/>
                <wp:positionH relativeFrom="column">
                  <wp:posOffset>3481705</wp:posOffset>
                </wp:positionH>
                <wp:positionV relativeFrom="paragraph">
                  <wp:posOffset>241935</wp:posOffset>
                </wp:positionV>
                <wp:extent cx="1190625" cy="299720"/>
                <wp:effectExtent l="0" t="0" r="0" b="0"/>
                <wp:wrapNone/>
                <wp:docPr id="75" name="Rectángulo redondeado 75"/>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A1860"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4</w:t>
                            </w:r>
                          </w:p>
                          <w:p w14:paraId="4506220C"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69DD5" id="Rectángulo redondeado 75" o:spid="_x0000_s1035" style="position:absolute;margin-left:274.15pt;margin-top:19.05pt;width:93.75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" filled="f" stroked="f" strokeweight="1pt">
                <v:stroke joinstyle="miter"/>
                <v:textbox>
                  <w:txbxContent>
                    <w:p w14:paraId="767A1860"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4</w:t>
                      </w:r>
                    </w:p>
                    <w:p w14:paraId="4506220C"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68480" behindDoc="0" locked="0" layoutInCell="1" allowOverlap="1" wp14:anchorId="5CAE04F6" wp14:editId="1B012E95">
                <wp:simplePos x="0" y="0"/>
                <wp:positionH relativeFrom="column">
                  <wp:posOffset>500380</wp:posOffset>
                </wp:positionH>
                <wp:positionV relativeFrom="paragraph">
                  <wp:posOffset>227965</wp:posOffset>
                </wp:positionV>
                <wp:extent cx="1190625" cy="299720"/>
                <wp:effectExtent l="0" t="0" r="0" b="0"/>
                <wp:wrapNone/>
                <wp:docPr id="73" name="Rectángulo redondeado 73"/>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1E0B69"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1</w:t>
                            </w:r>
                          </w:p>
                          <w:p w14:paraId="68A885D9"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E04F6" id="Rectángulo redondeado 73" o:spid="_x0000_s1036" style="position:absolute;margin-left:39.4pt;margin-top:17.95pt;width:93.7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" filled="f" stroked="f" strokeweight="1pt">
                <v:stroke joinstyle="miter"/>
                <v:textbox>
                  <w:txbxContent>
                    <w:p w14:paraId="311E0B69"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 1</w:t>
                      </w:r>
                    </w:p>
                    <w:p w14:paraId="68A885D9"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60288" behindDoc="0" locked="0" layoutInCell="1" allowOverlap="1" wp14:anchorId="1764BC1C" wp14:editId="0E913792">
                <wp:simplePos x="0" y="0"/>
                <wp:positionH relativeFrom="column">
                  <wp:posOffset>-518795</wp:posOffset>
                </wp:positionH>
                <wp:positionV relativeFrom="paragraph">
                  <wp:posOffset>220980</wp:posOffset>
                </wp:positionV>
                <wp:extent cx="1190625" cy="299720"/>
                <wp:effectExtent l="0" t="0" r="0" b="0"/>
                <wp:wrapNone/>
                <wp:docPr id="35" name="Rectángulo redondeado 35"/>
                <wp:cNvGraphicFramePr/>
                <a:graphic xmlns:a="http://schemas.openxmlformats.org/drawingml/2006/main">
                  <a:graphicData uri="http://schemas.microsoft.com/office/word/2010/wordprocessingShape">
                    <wps:wsp>
                      <wps:cNvSpPr/>
                      <wps:spPr>
                        <a:xfrm>
                          <a:off x="0" y="0"/>
                          <a:ext cx="1190625" cy="2997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404D3"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w:t>
                            </w:r>
                            <w:r w:rsidRPr="00E45C44">
                              <w:rPr>
                                <w:rFonts w:cs="Times New Roman"/>
                                <w:b/>
                                <w:color w:val="000000" w:themeColor="text1"/>
                                <w:sz w:val="20"/>
                              </w:rPr>
                              <w:t xml:space="preserve"> 0</w:t>
                            </w:r>
                          </w:p>
                          <w:p w14:paraId="1759BB91"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4BC1C" id="Rectángulo redondeado 35" o:spid="_x0000_s1037" style="position:absolute;margin-left:-40.85pt;margin-top:17.4pt;width:93.7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" filled="f" stroked="f" strokeweight="1pt">
                <v:stroke joinstyle="miter"/>
                <v:textbox>
                  <w:txbxContent>
                    <w:p w14:paraId="08A404D3" w14:textId="77777777" w:rsidR="00D67BA0" w:rsidRPr="00E45C44" w:rsidRDefault="00D67BA0" w:rsidP="00BA2B4A">
                      <w:pPr>
                        <w:spacing w:line="240" w:lineRule="auto"/>
                        <w:jc w:val="center"/>
                        <w:rPr>
                          <w:rFonts w:cs="Times New Roman"/>
                          <w:b/>
                          <w:color w:val="000000" w:themeColor="text1"/>
                          <w:sz w:val="20"/>
                        </w:rPr>
                      </w:pPr>
                      <w:r>
                        <w:rPr>
                          <w:rFonts w:cs="Times New Roman"/>
                          <w:b/>
                          <w:color w:val="000000" w:themeColor="text1"/>
                          <w:sz w:val="20"/>
                        </w:rPr>
                        <w:t>Semana</w:t>
                      </w:r>
                      <w:r w:rsidRPr="00E45C44">
                        <w:rPr>
                          <w:rFonts w:cs="Times New Roman"/>
                          <w:b/>
                          <w:color w:val="000000" w:themeColor="text1"/>
                          <w:sz w:val="20"/>
                        </w:rPr>
                        <w:t xml:space="preserve"> 0</w:t>
                      </w:r>
                    </w:p>
                    <w:p w14:paraId="1759BB91" w14:textId="77777777" w:rsidR="00D67BA0" w:rsidRPr="003776D4" w:rsidRDefault="00D67BA0" w:rsidP="00BA2B4A">
                      <w:pPr>
                        <w:jc w:val="center"/>
                        <w:rPr>
                          <w:rFonts w:cs="Times New Roman"/>
                          <w:color w:val="000000" w:themeColor="text1"/>
                        </w:rPr>
                      </w:pPr>
                    </w:p>
                  </w:txbxContent>
                </v:textbox>
              </v:roundrect>
            </w:pict>
          </mc:Fallback>
        </mc:AlternateContent>
      </w:r>
    </w:p>
    <w:p w14:paraId="54B4BBE7" w14:textId="77777777" w:rsidR="00BA2B4A" w:rsidRPr="003057D2" w:rsidRDefault="00BA2B4A" w:rsidP="003057D2">
      <w:pPr>
        <w:spacing w:afterLines="120" w:after="288"/>
        <w:rPr>
          <w:sz w:val="24"/>
          <w:lang w:val="es-ES"/>
        </w:rPr>
      </w:pPr>
      <w:r w:rsidRPr="003057D2">
        <w:rPr>
          <w:noProof/>
          <w:sz w:val="24"/>
          <w:lang w:val="es-ES_tradnl" w:eastAsia="es-ES_tradnl"/>
        </w:rPr>
        <mc:AlternateContent>
          <mc:Choice Requires="wps">
            <w:drawing>
              <wp:anchor distT="0" distB="0" distL="114300" distR="114300" simplePos="0" relativeHeight="251667456" behindDoc="0" locked="0" layoutInCell="1" allowOverlap="1" wp14:anchorId="740D94C2" wp14:editId="4810C392">
                <wp:simplePos x="0" y="0"/>
                <wp:positionH relativeFrom="column">
                  <wp:posOffset>7058660</wp:posOffset>
                </wp:positionH>
                <wp:positionV relativeFrom="paragraph">
                  <wp:posOffset>197993</wp:posOffset>
                </wp:positionV>
                <wp:extent cx="0" cy="209550"/>
                <wp:effectExtent l="0" t="0" r="25400" b="19050"/>
                <wp:wrapNone/>
                <wp:docPr id="71" name="Conector recto 71"/>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AED8271" id="Conector recto 7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8pt,15.6pt" to="555.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" strokecolor="black [3200]" strokeweight="2.25pt">
                <v:stroke joinstyle="miter"/>
              </v:line>
            </w:pict>
          </mc:Fallback>
        </mc:AlternateContent>
      </w:r>
      <w:r w:rsidRPr="003057D2">
        <w:rPr>
          <w:noProof/>
          <w:sz w:val="24"/>
          <w:lang w:val="es-ES_tradnl" w:eastAsia="es-ES_tradnl"/>
        </w:rPr>
        <mc:AlternateContent>
          <mc:Choice Requires="wps">
            <w:drawing>
              <wp:anchor distT="0" distB="0" distL="114300" distR="114300" simplePos="0" relativeHeight="251666432" behindDoc="0" locked="0" layoutInCell="1" allowOverlap="1" wp14:anchorId="462BA3DC" wp14:editId="133A1760">
                <wp:simplePos x="0" y="0"/>
                <wp:positionH relativeFrom="column">
                  <wp:posOffset>6058535</wp:posOffset>
                </wp:positionH>
                <wp:positionV relativeFrom="paragraph">
                  <wp:posOffset>197358</wp:posOffset>
                </wp:positionV>
                <wp:extent cx="0" cy="209550"/>
                <wp:effectExtent l="0" t="0" r="25400" b="19050"/>
                <wp:wrapNone/>
                <wp:docPr id="69" name="Conector recto 69"/>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5C7EBF5" id="Conector recto 6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05pt,15.55pt" to="477.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" strokecolor="black [3200]" strokeweight="2.25pt">
                <v:stroke joinstyle="miter"/>
              </v:line>
            </w:pict>
          </mc:Fallback>
        </mc:AlternateContent>
      </w:r>
      <w:r w:rsidRPr="003057D2">
        <w:rPr>
          <w:noProof/>
          <w:sz w:val="24"/>
          <w:lang w:val="es-ES_tradnl" w:eastAsia="es-ES_tradnl"/>
        </w:rPr>
        <mc:AlternateContent>
          <mc:Choice Requires="wps">
            <w:drawing>
              <wp:anchor distT="0" distB="0" distL="114300" distR="114300" simplePos="0" relativeHeight="251665408" behindDoc="0" locked="0" layoutInCell="1" allowOverlap="1" wp14:anchorId="369F794B" wp14:editId="1EFD0DA9">
                <wp:simplePos x="0" y="0"/>
                <wp:positionH relativeFrom="column">
                  <wp:posOffset>5058410</wp:posOffset>
                </wp:positionH>
                <wp:positionV relativeFrom="paragraph">
                  <wp:posOffset>201168</wp:posOffset>
                </wp:positionV>
                <wp:extent cx="0" cy="209550"/>
                <wp:effectExtent l="0" t="0" r="25400" b="19050"/>
                <wp:wrapNone/>
                <wp:docPr id="67" name="Conector recto 67"/>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CCC6557" id="Conector recto 6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3pt,15.85pt" to="398.3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" strokecolor="black [3200]" strokeweight="2.25pt">
                <v:stroke joinstyle="miter"/>
              </v:line>
            </w:pict>
          </mc:Fallback>
        </mc:AlternateContent>
      </w:r>
      <w:r w:rsidRPr="003057D2">
        <w:rPr>
          <w:noProof/>
          <w:sz w:val="24"/>
          <w:lang w:val="es-ES_tradnl" w:eastAsia="es-ES_tradnl"/>
        </w:rPr>
        <mc:AlternateContent>
          <mc:Choice Requires="wps">
            <w:drawing>
              <wp:anchor distT="0" distB="0" distL="114300" distR="114300" simplePos="0" relativeHeight="251664384" behindDoc="0" locked="0" layoutInCell="1" allowOverlap="1" wp14:anchorId="6D01D6F2" wp14:editId="7A9FF7D9">
                <wp:simplePos x="0" y="0"/>
                <wp:positionH relativeFrom="column">
                  <wp:posOffset>4058285</wp:posOffset>
                </wp:positionH>
                <wp:positionV relativeFrom="paragraph">
                  <wp:posOffset>201168</wp:posOffset>
                </wp:positionV>
                <wp:extent cx="0" cy="209550"/>
                <wp:effectExtent l="0" t="0" r="25400" b="19050"/>
                <wp:wrapNone/>
                <wp:docPr id="65" name="Conector recto 65"/>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CAFFC09" id="Conector recto 6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5pt,15.85pt" to="319.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" strokecolor="black [3200]" strokeweight="2.25pt">
                <v:stroke joinstyle="miter"/>
              </v:line>
            </w:pict>
          </mc:Fallback>
        </mc:AlternateContent>
      </w:r>
      <w:r w:rsidRPr="003057D2">
        <w:rPr>
          <w:noProof/>
          <w:sz w:val="24"/>
          <w:lang w:val="es-ES_tradnl" w:eastAsia="es-ES_tradnl"/>
        </w:rPr>
        <mc:AlternateContent>
          <mc:Choice Requires="wps">
            <w:drawing>
              <wp:anchor distT="0" distB="0" distL="114300" distR="114300" simplePos="0" relativeHeight="251663360" behindDoc="0" locked="0" layoutInCell="1" allowOverlap="1" wp14:anchorId="65F43C70" wp14:editId="65BF7139">
                <wp:simplePos x="0" y="0"/>
                <wp:positionH relativeFrom="column">
                  <wp:posOffset>3058160</wp:posOffset>
                </wp:positionH>
                <wp:positionV relativeFrom="paragraph">
                  <wp:posOffset>203327</wp:posOffset>
                </wp:positionV>
                <wp:extent cx="0" cy="209550"/>
                <wp:effectExtent l="0" t="0" r="25400" b="19050"/>
                <wp:wrapNone/>
                <wp:docPr id="63" name="Conector recto 63"/>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091875F" id="Conector recto 6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8pt,16pt" to="24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" strokecolor="black [3200]" strokeweight="2.25pt">
                <v:stroke joinstyle="miter"/>
              </v:line>
            </w:pict>
          </mc:Fallback>
        </mc:AlternateContent>
      </w:r>
      <w:r w:rsidRPr="003057D2">
        <w:rPr>
          <w:noProof/>
          <w:sz w:val="24"/>
          <w:lang w:val="es-ES_tradnl" w:eastAsia="es-ES_tradnl"/>
        </w:rPr>
        <mc:AlternateContent>
          <mc:Choice Requires="wps">
            <w:drawing>
              <wp:anchor distT="0" distB="0" distL="114300" distR="114300" simplePos="0" relativeHeight="251662336" behindDoc="0" locked="0" layoutInCell="1" allowOverlap="1" wp14:anchorId="7C677E0E" wp14:editId="295BE3EF">
                <wp:simplePos x="0" y="0"/>
                <wp:positionH relativeFrom="column">
                  <wp:posOffset>2058035</wp:posOffset>
                </wp:positionH>
                <wp:positionV relativeFrom="paragraph">
                  <wp:posOffset>178435</wp:posOffset>
                </wp:positionV>
                <wp:extent cx="0" cy="209550"/>
                <wp:effectExtent l="0" t="0" r="25400" b="19050"/>
                <wp:wrapNone/>
                <wp:docPr id="61" name="Conector recto 61"/>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058EC7E" id="Conector recto 6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05pt,14.05pt" to="162.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" strokecolor="black [3200]" strokeweight="2.25pt">
                <v:stroke joinstyle="miter"/>
              </v:line>
            </w:pict>
          </mc:Fallback>
        </mc:AlternateContent>
      </w:r>
      <w:r w:rsidRPr="003057D2">
        <w:rPr>
          <w:noProof/>
          <w:sz w:val="24"/>
          <w:lang w:val="es-ES_tradnl" w:eastAsia="es-ES_tradnl"/>
        </w:rPr>
        <mc:AlternateContent>
          <mc:Choice Requires="wps">
            <w:drawing>
              <wp:anchor distT="0" distB="0" distL="114300" distR="114300" simplePos="0" relativeHeight="251661312" behindDoc="0" locked="0" layoutInCell="1" allowOverlap="1" wp14:anchorId="4544239D" wp14:editId="62170511">
                <wp:simplePos x="0" y="0"/>
                <wp:positionH relativeFrom="column">
                  <wp:posOffset>1071880</wp:posOffset>
                </wp:positionH>
                <wp:positionV relativeFrom="paragraph">
                  <wp:posOffset>178435</wp:posOffset>
                </wp:positionV>
                <wp:extent cx="0" cy="209550"/>
                <wp:effectExtent l="0" t="0" r="25400" b="19050"/>
                <wp:wrapNone/>
                <wp:docPr id="36" name="Conector recto 36"/>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27A7F" id="Conector recto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pt,14.05pt" to="84.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" strokecolor="black [3200]" strokeweight="2.25pt">
                <v:stroke joinstyle="miter"/>
              </v:line>
            </w:pict>
          </mc:Fallback>
        </mc:AlternateContent>
      </w:r>
      <w:del w:id="0" w:author="Alex de la O" w:date="2017-06-27T15:39:00Z">
        <w:r w:rsidRPr="003057D2" w:rsidDel="008D45E3">
          <w:rPr>
            <w:noProof/>
            <w:sz w:val="24"/>
            <w:lang w:val="es-ES_tradnl" w:eastAsia="es-ES_tradnl"/>
            <w:rPrChange w:id="1" w:author="Unknown">
              <w:rPr>
                <w:noProof/>
                <w:lang w:val="es-ES_tradnl" w:eastAsia="es-ES_tradnl"/>
              </w:rPr>
            </w:rPrChange>
          </w:rPr>
          <mc:AlternateContent>
            <mc:Choice Requires="wps">
              <w:drawing>
                <wp:anchor distT="0" distB="0" distL="114300" distR="114300" simplePos="0" relativeHeight="251675648" behindDoc="0" locked="0" layoutInCell="1" allowOverlap="1" wp14:anchorId="282A3E82" wp14:editId="77ACD930">
                  <wp:simplePos x="0" y="0"/>
                  <wp:positionH relativeFrom="column">
                    <wp:posOffset>8061324</wp:posOffset>
                  </wp:positionH>
                  <wp:positionV relativeFrom="paragraph">
                    <wp:posOffset>182372</wp:posOffset>
                  </wp:positionV>
                  <wp:extent cx="5715" cy="340868"/>
                  <wp:effectExtent l="0" t="0" r="45085" b="40640"/>
                  <wp:wrapNone/>
                  <wp:docPr id="81" name="Conector recto 81"/>
                  <wp:cNvGraphicFramePr/>
                  <a:graphic xmlns:a="http://schemas.openxmlformats.org/drawingml/2006/main">
                    <a:graphicData uri="http://schemas.microsoft.com/office/word/2010/wordprocessingShape">
                      <wps:wsp>
                        <wps:cNvCnPr/>
                        <wps:spPr>
                          <a:xfrm>
                            <a:off x="0" y="0"/>
                            <a:ext cx="5715" cy="340868"/>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93023" id="Conector recto 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75pt,14.35pt" to="635.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" strokecolor="black [3200]" strokeweight="2.25pt">
                  <v:stroke joinstyle="miter"/>
                </v:line>
              </w:pict>
            </mc:Fallback>
          </mc:AlternateContent>
        </w:r>
      </w:del>
      <w:r w:rsidRPr="003057D2">
        <w:rPr>
          <w:noProof/>
          <w:sz w:val="24"/>
          <w:lang w:val="es-ES_tradnl" w:eastAsia="es-ES_tradnl"/>
        </w:rPr>
        <mc:AlternateContent>
          <mc:Choice Requires="wps">
            <w:drawing>
              <wp:anchor distT="0" distB="0" distL="114300" distR="114300" simplePos="0" relativeHeight="251659264" behindDoc="0" locked="0" layoutInCell="1" allowOverlap="1" wp14:anchorId="3D151015" wp14:editId="6C16C307">
                <wp:simplePos x="0" y="0"/>
                <wp:positionH relativeFrom="column">
                  <wp:posOffset>60833</wp:posOffset>
                </wp:positionH>
                <wp:positionV relativeFrom="paragraph">
                  <wp:posOffset>179705</wp:posOffset>
                </wp:positionV>
                <wp:extent cx="3175" cy="285750"/>
                <wp:effectExtent l="0" t="0" r="47625" b="44450"/>
                <wp:wrapNone/>
                <wp:docPr id="34" name="Conector recto 34"/>
                <wp:cNvGraphicFramePr/>
                <a:graphic xmlns:a="http://schemas.openxmlformats.org/drawingml/2006/main">
                  <a:graphicData uri="http://schemas.microsoft.com/office/word/2010/wordprocessingShape">
                    <wps:wsp>
                      <wps:cNvCnPr/>
                      <wps:spPr>
                        <a:xfrm flipH="1">
                          <a:off x="0" y="0"/>
                          <a:ext cx="3175" cy="28575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9053AD6" id="Conector recto 34"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14.15pt" to="5.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" strokecolor="black [3200]" strokeweight="2.25pt">
                <v:stroke joinstyle="miter"/>
              </v:line>
            </w:pict>
          </mc:Fallback>
        </mc:AlternateContent>
      </w:r>
    </w:p>
    <w:p w14:paraId="349960FD" w14:textId="77777777" w:rsidR="00BA2B4A" w:rsidRPr="003057D2" w:rsidRDefault="00BA2B4A" w:rsidP="003057D2">
      <w:pPr>
        <w:spacing w:afterLines="120" w:after="288"/>
        <w:rPr>
          <w:sz w:val="24"/>
          <w:lang w:val="es-ES"/>
        </w:rPr>
      </w:pPr>
      <w:r w:rsidRPr="003057D2">
        <w:rPr>
          <w:noProof/>
          <w:sz w:val="24"/>
          <w:lang w:val="es-ES_tradnl" w:eastAsia="es-ES_tradnl"/>
        </w:rPr>
        <mc:AlternateContent>
          <mc:Choice Requires="wps">
            <w:drawing>
              <wp:anchor distT="0" distB="0" distL="114300" distR="114300" simplePos="0" relativeHeight="251706368" behindDoc="0" locked="0" layoutInCell="1" allowOverlap="1" wp14:anchorId="4044D5BC" wp14:editId="2BC8603E">
                <wp:simplePos x="0" y="0"/>
                <wp:positionH relativeFrom="column">
                  <wp:posOffset>7226300</wp:posOffset>
                </wp:positionH>
                <wp:positionV relativeFrom="paragraph">
                  <wp:posOffset>10160</wp:posOffset>
                </wp:positionV>
                <wp:extent cx="0" cy="419100"/>
                <wp:effectExtent l="114300" t="19050" r="95250" b="76200"/>
                <wp:wrapNone/>
                <wp:docPr id="60" name="Conector recto de flecha 60"/>
                <wp:cNvGraphicFramePr/>
                <a:graphic xmlns:a="http://schemas.openxmlformats.org/drawingml/2006/main">
                  <a:graphicData uri="http://schemas.microsoft.com/office/word/2010/wordprocessingShape">
                    <wps:wsp>
                      <wps:cNvCnPr/>
                      <wps:spPr>
                        <a:xfrm>
                          <a:off x="0" y="0"/>
                          <a:ext cx="0" cy="41910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2EC7C0" id="_x0000_t32" coordsize="21600,21600" o:spt="32" o:oned="t" path="m,l21600,21600e" filled="f">
                <v:path arrowok="t" fillok="f" o:connecttype="none"/>
                <o:lock v:ext="edit" shapetype="t"/>
              </v:shapetype>
              <v:shape id="Conector recto de flecha 60" o:spid="_x0000_s1026" type="#_x0000_t32" style="position:absolute;margin-left:569pt;margin-top:.8pt;width:0;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" strokecolor="black [3200]" strokeweight="2.2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705344" behindDoc="0" locked="0" layoutInCell="1" allowOverlap="1" wp14:anchorId="41210749" wp14:editId="2B21506A">
                <wp:simplePos x="0" y="0"/>
                <wp:positionH relativeFrom="column">
                  <wp:posOffset>6283325</wp:posOffset>
                </wp:positionH>
                <wp:positionV relativeFrom="paragraph">
                  <wp:posOffset>9525</wp:posOffset>
                </wp:positionV>
                <wp:extent cx="0" cy="257175"/>
                <wp:effectExtent l="50800" t="0" r="76200" b="73025"/>
                <wp:wrapNone/>
                <wp:docPr id="57" name="Conector recto de flecha 57"/>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FBD09C" id="Conector recto de flecha 57" o:spid="_x0000_s1026" type="#_x0000_t32" style="position:absolute;margin-left:494.75pt;margin-top:.75pt;width:0;height:20.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702272" behindDoc="0" locked="0" layoutInCell="1" allowOverlap="1" wp14:anchorId="3816C4A1" wp14:editId="5C823153">
                <wp:simplePos x="0" y="0"/>
                <wp:positionH relativeFrom="column">
                  <wp:posOffset>5314315</wp:posOffset>
                </wp:positionH>
                <wp:positionV relativeFrom="paragraph">
                  <wp:posOffset>6985</wp:posOffset>
                </wp:positionV>
                <wp:extent cx="0" cy="257175"/>
                <wp:effectExtent l="50800" t="0" r="76200" b="73025"/>
                <wp:wrapNone/>
                <wp:docPr id="53" name="Conector recto de flecha 53"/>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4F90E" id="Conector recto de flecha 53" o:spid="_x0000_s1026" type="#_x0000_t32" style="position:absolute;margin-left:418.45pt;margin-top:.55pt;width:0;height:20.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99200" behindDoc="0" locked="0" layoutInCell="1" allowOverlap="1" wp14:anchorId="09AB1905" wp14:editId="03EB7C75">
                <wp:simplePos x="0" y="0"/>
                <wp:positionH relativeFrom="column">
                  <wp:posOffset>4869815</wp:posOffset>
                </wp:positionH>
                <wp:positionV relativeFrom="paragraph">
                  <wp:posOffset>12700</wp:posOffset>
                </wp:positionV>
                <wp:extent cx="0" cy="257175"/>
                <wp:effectExtent l="50800" t="0" r="76200" b="73025"/>
                <wp:wrapNone/>
                <wp:docPr id="50" name="Conector recto de flecha 50"/>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7C9CA" id="Conector recto de flecha 50" o:spid="_x0000_s1026" type="#_x0000_t32" style="position:absolute;margin-left:383.45pt;margin-top:1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98176" behindDoc="0" locked="0" layoutInCell="1" allowOverlap="1" wp14:anchorId="7C124B59" wp14:editId="64E19409">
                <wp:simplePos x="0" y="0"/>
                <wp:positionH relativeFrom="column">
                  <wp:posOffset>4318000</wp:posOffset>
                </wp:positionH>
                <wp:positionV relativeFrom="paragraph">
                  <wp:posOffset>5080</wp:posOffset>
                </wp:positionV>
                <wp:extent cx="0" cy="257175"/>
                <wp:effectExtent l="50800" t="0" r="76200" b="73025"/>
                <wp:wrapNone/>
                <wp:docPr id="49" name="Conector recto de flecha 49"/>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AC307" id="Conector recto de flecha 49" o:spid="_x0000_s1026" type="#_x0000_t32" style="position:absolute;margin-left:340pt;margin-top:.4pt;width:0;height:20.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95104" behindDoc="0" locked="0" layoutInCell="1" allowOverlap="1" wp14:anchorId="3CF8FD1A" wp14:editId="3712B480">
                <wp:simplePos x="0" y="0"/>
                <wp:positionH relativeFrom="column">
                  <wp:posOffset>3860165</wp:posOffset>
                </wp:positionH>
                <wp:positionV relativeFrom="paragraph">
                  <wp:posOffset>5715</wp:posOffset>
                </wp:positionV>
                <wp:extent cx="0" cy="257175"/>
                <wp:effectExtent l="50800" t="0" r="76200" b="73025"/>
                <wp:wrapNone/>
                <wp:docPr id="26" name="Conector recto de flecha 26"/>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3028BD" id="Conector recto de flecha 26" o:spid="_x0000_s1026" type="#_x0000_t32" style="position:absolute;margin-left:303.95pt;margin-top:.45pt;width:0;height:20.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94080" behindDoc="0" locked="0" layoutInCell="1" allowOverlap="1" wp14:anchorId="63A3551C" wp14:editId="0C04FF5F">
                <wp:simplePos x="0" y="0"/>
                <wp:positionH relativeFrom="column">
                  <wp:posOffset>3308350</wp:posOffset>
                </wp:positionH>
                <wp:positionV relativeFrom="paragraph">
                  <wp:posOffset>9525</wp:posOffset>
                </wp:positionV>
                <wp:extent cx="0" cy="257175"/>
                <wp:effectExtent l="50800" t="0" r="76200" b="73025"/>
                <wp:wrapNone/>
                <wp:docPr id="25" name="Conector recto de flecha 25"/>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33DE0" id="Conector recto de flecha 25" o:spid="_x0000_s1026" type="#_x0000_t32" style="position:absolute;margin-left:260.5pt;margin-top:.75pt;width:0;height:2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91008" behindDoc="0" locked="0" layoutInCell="1" allowOverlap="1" wp14:anchorId="36C59E14" wp14:editId="564E3271">
                <wp:simplePos x="0" y="0"/>
                <wp:positionH relativeFrom="column">
                  <wp:posOffset>2843530</wp:posOffset>
                </wp:positionH>
                <wp:positionV relativeFrom="paragraph">
                  <wp:posOffset>10795</wp:posOffset>
                </wp:positionV>
                <wp:extent cx="0" cy="257175"/>
                <wp:effectExtent l="50800" t="0" r="76200" b="73025"/>
                <wp:wrapNone/>
                <wp:docPr id="22" name="Conector recto de flecha 22"/>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73D19" id="Conector recto de flecha 22" o:spid="_x0000_s1026" type="#_x0000_t32" style="position:absolute;margin-left:223.9pt;margin-top:.85pt;width:0;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89984" behindDoc="0" locked="0" layoutInCell="1" allowOverlap="1" wp14:anchorId="10F1F657" wp14:editId="2D84208D">
                <wp:simplePos x="0" y="0"/>
                <wp:positionH relativeFrom="column">
                  <wp:posOffset>2291715</wp:posOffset>
                </wp:positionH>
                <wp:positionV relativeFrom="paragraph">
                  <wp:posOffset>10160</wp:posOffset>
                </wp:positionV>
                <wp:extent cx="0" cy="257175"/>
                <wp:effectExtent l="50800" t="0" r="76200" b="73025"/>
                <wp:wrapNone/>
                <wp:docPr id="21" name="Conector recto de flecha 21"/>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678F0" id="Conector recto de flecha 21" o:spid="_x0000_s1026" type="#_x0000_t32" style="position:absolute;margin-left:180.45pt;margin-top:.8pt;width:0;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86912" behindDoc="0" locked="0" layoutInCell="1" allowOverlap="1" wp14:anchorId="40E19CDC" wp14:editId="2A4B8362">
                <wp:simplePos x="0" y="0"/>
                <wp:positionH relativeFrom="column">
                  <wp:posOffset>1814195</wp:posOffset>
                </wp:positionH>
                <wp:positionV relativeFrom="paragraph">
                  <wp:posOffset>10795</wp:posOffset>
                </wp:positionV>
                <wp:extent cx="0" cy="257175"/>
                <wp:effectExtent l="50800" t="0" r="76200" b="73025"/>
                <wp:wrapNone/>
                <wp:docPr id="8" name="Conector recto de flecha 8"/>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CF5AA" id="Conector recto de flecha 8" o:spid="_x0000_s1026" type="#_x0000_t32" style="position:absolute;margin-left:142.85pt;margin-top:.85pt;width:0;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" strokecolor="black [3213]" strokeweight="1.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85888" behindDoc="0" locked="0" layoutInCell="1" allowOverlap="1" wp14:anchorId="2DFC09D0" wp14:editId="391147C8">
                <wp:simplePos x="0" y="0"/>
                <wp:positionH relativeFrom="column">
                  <wp:posOffset>1262380</wp:posOffset>
                </wp:positionH>
                <wp:positionV relativeFrom="paragraph">
                  <wp:posOffset>10160</wp:posOffset>
                </wp:positionV>
                <wp:extent cx="0" cy="257175"/>
                <wp:effectExtent l="50800" t="0" r="76200" b="73025"/>
                <wp:wrapNone/>
                <wp:docPr id="6" name="Conector recto de flecha 6"/>
                <wp:cNvGraphicFramePr/>
                <a:graphic xmlns:a="http://schemas.openxmlformats.org/drawingml/2006/main">
                  <a:graphicData uri="http://schemas.microsoft.com/office/word/2010/wordprocessingShape">
                    <wps:wsp>
                      <wps:cNvCnPr/>
                      <wps:spPr>
                        <a:xfrm>
                          <a:off x="0" y="0"/>
                          <a:ext cx="0" cy="257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20611" id="Conector recto de flecha 6" o:spid="_x0000_s1026" type="#_x0000_t32" style="position:absolute;margin-left:99.4pt;margin-top:.8pt;width:0;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" strokecolor="black [3213]" strokeweight="1.5pt">
                <v:stroke endarrow="block" joinstyle="miter"/>
              </v:shape>
            </w:pict>
          </mc:Fallback>
        </mc:AlternateContent>
      </w:r>
      <w:ins w:id="2" w:author="Alex de la O" w:date="2017-06-27T15:38:00Z">
        <w:r w:rsidRPr="003057D2">
          <w:rPr>
            <w:noProof/>
            <w:sz w:val="24"/>
            <w:lang w:val="es-ES_tradnl" w:eastAsia="es-ES_tradnl"/>
            <w:rPrChange w:id="3" w:author="Unknown">
              <w:rPr>
                <w:noProof/>
                <w:lang w:val="es-ES_tradnl" w:eastAsia="es-ES_tradnl"/>
              </w:rPr>
            </w:rPrChange>
          </w:rPr>
          <mc:AlternateContent>
            <mc:Choice Requires="wps">
              <w:drawing>
                <wp:anchor distT="0" distB="0" distL="114300" distR="114300" simplePos="0" relativeHeight="251709440" behindDoc="0" locked="0" layoutInCell="1" allowOverlap="1" wp14:anchorId="66FB879D" wp14:editId="5A8E8892">
                  <wp:simplePos x="0" y="0"/>
                  <wp:positionH relativeFrom="column">
                    <wp:posOffset>59690</wp:posOffset>
                  </wp:positionH>
                  <wp:positionV relativeFrom="paragraph">
                    <wp:posOffset>10795</wp:posOffset>
                  </wp:positionV>
                  <wp:extent cx="8002905" cy="2540"/>
                  <wp:effectExtent l="0" t="0" r="0" b="0"/>
                  <wp:wrapNone/>
                  <wp:docPr id="2" name="Conector recto 2"/>
                  <wp:cNvGraphicFramePr/>
                  <a:graphic xmlns:a="http://schemas.openxmlformats.org/drawingml/2006/main">
                    <a:graphicData uri="http://schemas.microsoft.com/office/word/2010/wordprocessingShape">
                      <wps:wsp>
                        <wps:cNvCnPr/>
                        <wps:spPr>
                          <a:xfrm>
                            <a:off x="0" y="0"/>
                            <a:ext cx="8002905" cy="254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73ACD" id="Conector recto 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85pt" to="63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" strokecolor="black [3200]" strokeweight="2.25pt">
                  <v:stroke joinstyle="miter"/>
                </v:line>
              </w:pict>
            </mc:Fallback>
          </mc:AlternateContent>
        </w:r>
      </w:ins>
      <w:r w:rsidRPr="003057D2">
        <w:rPr>
          <w:noProof/>
          <w:sz w:val="24"/>
          <w:lang w:val="es-ES_tradnl" w:eastAsia="es-ES_tradnl"/>
        </w:rPr>
        <mc:AlternateContent>
          <mc:Choice Requires="wps">
            <w:drawing>
              <wp:anchor distT="0" distB="0" distL="114300" distR="114300" simplePos="0" relativeHeight="251683840" behindDoc="0" locked="0" layoutInCell="1" allowOverlap="1" wp14:anchorId="291A3084" wp14:editId="6CC40BDF">
                <wp:simplePos x="0" y="0"/>
                <wp:positionH relativeFrom="column">
                  <wp:posOffset>628650</wp:posOffset>
                </wp:positionH>
                <wp:positionV relativeFrom="paragraph">
                  <wp:posOffset>38100</wp:posOffset>
                </wp:positionV>
                <wp:extent cx="0" cy="619125"/>
                <wp:effectExtent l="114300" t="19050" r="76200" b="85725"/>
                <wp:wrapNone/>
                <wp:docPr id="4" name="Conector recto de flecha 4"/>
                <wp:cNvGraphicFramePr/>
                <a:graphic xmlns:a="http://schemas.openxmlformats.org/drawingml/2006/main">
                  <a:graphicData uri="http://schemas.microsoft.com/office/word/2010/wordprocessingShape">
                    <wps:wsp>
                      <wps:cNvCnPr/>
                      <wps:spPr>
                        <a:xfrm>
                          <a:off x="0" y="0"/>
                          <a:ext cx="0" cy="6191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6DFBD" id="Conector recto de flecha 4" o:spid="_x0000_s1026" type="#_x0000_t32" style="position:absolute;margin-left:49.5pt;margin-top:3pt;width:0;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" strokecolor="black [3200]" strokeweight="2.2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676672" behindDoc="0" locked="0" layoutInCell="1" allowOverlap="1" wp14:anchorId="380854A3" wp14:editId="32A3B6F9">
                <wp:simplePos x="0" y="0"/>
                <wp:positionH relativeFrom="column">
                  <wp:posOffset>262255</wp:posOffset>
                </wp:positionH>
                <wp:positionV relativeFrom="paragraph">
                  <wp:posOffset>26035</wp:posOffset>
                </wp:positionV>
                <wp:extent cx="0" cy="419100"/>
                <wp:effectExtent l="114300" t="19050" r="95250" b="76200"/>
                <wp:wrapNone/>
                <wp:docPr id="87" name="Conector recto de flecha 87"/>
                <wp:cNvGraphicFramePr/>
                <a:graphic xmlns:a="http://schemas.openxmlformats.org/drawingml/2006/main">
                  <a:graphicData uri="http://schemas.microsoft.com/office/word/2010/wordprocessingShape">
                    <wps:wsp>
                      <wps:cNvCnPr/>
                      <wps:spPr>
                        <a:xfrm>
                          <a:off x="0" y="0"/>
                          <a:ext cx="0" cy="41910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63304" id="Conector recto de flecha 87" o:spid="_x0000_s1026" type="#_x0000_t32" style="position:absolute;margin-left:20.65pt;margin-top:2.05pt;width:0;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" strokecolor="black [3200]" strokeweight="2.25pt">
                <v:stroke endarrow="block" joinstyle="miter"/>
              </v:shape>
            </w:pict>
          </mc:Fallback>
        </mc:AlternateContent>
      </w:r>
      <w:r w:rsidRPr="003057D2">
        <w:rPr>
          <w:noProof/>
          <w:sz w:val="24"/>
          <w:lang w:val="es-ES_tradnl" w:eastAsia="es-ES_tradnl"/>
        </w:rPr>
        <mc:AlternateContent>
          <mc:Choice Requires="wps">
            <w:drawing>
              <wp:anchor distT="0" distB="0" distL="114300" distR="114300" simplePos="0" relativeHeight="251703296" behindDoc="0" locked="0" layoutInCell="1" allowOverlap="1" wp14:anchorId="4DAF4C6B" wp14:editId="5913762B">
                <wp:simplePos x="0" y="0"/>
                <wp:positionH relativeFrom="column">
                  <wp:posOffset>5949950</wp:posOffset>
                </wp:positionH>
                <wp:positionV relativeFrom="paragraph">
                  <wp:posOffset>257810</wp:posOffset>
                </wp:positionV>
                <wp:extent cx="714375" cy="609600"/>
                <wp:effectExtent l="0" t="0" r="0" b="0"/>
                <wp:wrapNone/>
                <wp:docPr id="55" name="Rectángulo redondeado 55"/>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E2734"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6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75E2B5A7" w14:textId="77777777" w:rsidR="00D67BA0" w:rsidRPr="00E45C44" w:rsidRDefault="00D67BA0" w:rsidP="00BA2B4A">
                            <w:pPr>
                              <w:spacing w:line="240" w:lineRule="auto"/>
                              <w:jc w:val="center"/>
                              <w:rPr>
                                <w:rFonts w:cs="Times New Roman"/>
                                <w:b/>
                                <w:color w:val="000000" w:themeColor="text1"/>
                                <w:sz w:val="20"/>
                              </w:rPr>
                            </w:pPr>
                          </w:p>
                          <w:p w14:paraId="155FB79D"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4C6B" id="Rectángulo redondeado 55" o:spid="_x0000_s1038" style="position:absolute;margin-left:468.5pt;margin-top:20.3pt;width:56.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" filled="f" stroked="f" strokeweight="1pt">
                <v:stroke joinstyle="miter"/>
                <v:textbox>
                  <w:txbxContent>
                    <w:p w14:paraId="2D6E2734"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6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75E2B5A7" w14:textId="77777777" w:rsidR="00D67BA0" w:rsidRPr="00E45C44" w:rsidRDefault="00D67BA0" w:rsidP="00BA2B4A">
                      <w:pPr>
                        <w:spacing w:line="240" w:lineRule="auto"/>
                        <w:jc w:val="center"/>
                        <w:rPr>
                          <w:rFonts w:cs="Times New Roman"/>
                          <w:b/>
                          <w:color w:val="000000" w:themeColor="text1"/>
                          <w:sz w:val="20"/>
                        </w:rPr>
                      </w:pPr>
                    </w:p>
                    <w:p w14:paraId="155FB79D"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704320" behindDoc="0" locked="0" layoutInCell="1" allowOverlap="1" wp14:anchorId="5AA92C88" wp14:editId="271E403D">
                <wp:simplePos x="0" y="0"/>
                <wp:positionH relativeFrom="column">
                  <wp:posOffset>6454140</wp:posOffset>
                </wp:positionH>
                <wp:positionV relativeFrom="paragraph">
                  <wp:posOffset>257810</wp:posOffset>
                </wp:positionV>
                <wp:extent cx="714375" cy="609600"/>
                <wp:effectExtent l="0" t="0" r="0" b="0"/>
                <wp:wrapNone/>
                <wp:docPr id="56" name="Rectángulo redondeado 56"/>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F1B6E"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6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56DC32BC" w14:textId="77777777" w:rsidR="00D67BA0" w:rsidRPr="00E45C44" w:rsidRDefault="00D67BA0" w:rsidP="00BA2B4A">
                            <w:pPr>
                              <w:spacing w:line="240" w:lineRule="auto"/>
                              <w:jc w:val="center"/>
                              <w:rPr>
                                <w:rFonts w:cs="Times New Roman"/>
                                <w:b/>
                                <w:color w:val="000000" w:themeColor="text1"/>
                                <w:sz w:val="20"/>
                              </w:rPr>
                            </w:pPr>
                          </w:p>
                          <w:p w14:paraId="58934617"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92C88" id="Rectángulo redondeado 56" o:spid="_x0000_s1039" style="position:absolute;margin-left:508.2pt;margin-top:20.3pt;width:56.2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" filled="f" stroked="f" strokeweight="1pt">
                <v:stroke joinstyle="miter"/>
                <v:textbox>
                  <w:txbxContent>
                    <w:p w14:paraId="554F1B6E"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6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56DC32BC" w14:textId="77777777" w:rsidR="00D67BA0" w:rsidRPr="00E45C44" w:rsidRDefault="00D67BA0" w:rsidP="00BA2B4A">
                      <w:pPr>
                        <w:spacing w:line="240" w:lineRule="auto"/>
                        <w:jc w:val="center"/>
                        <w:rPr>
                          <w:rFonts w:cs="Times New Roman"/>
                          <w:b/>
                          <w:color w:val="000000" w:themeColor="text1"/>
                          <w:sz w:val="20"/>
                        </w:rPr>
                      </w:pPr>
                    </w:p>
                    <w:p w14:paraId="58934617"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701248" behindDoc="0" locked="0" layoutInCell="1" allowOverlap="1" wp14:anchorId="4E932E0A" wp14:editId="7F5A1337">
                <wp:simplePos x="0" y="0"/>
                <wp:positionH relativeFrom="column">
                  <wp:posOffset>5485130</wp:posOffset>
                </wp:positionH>
                <wp:positionV relativeFrom="paragraph">
                  <wp:posOffset>255270</wp:posOffset>
                </wp:positionV>
                <wp:extent cx="714375" cy="609600"/>
                <wp:effectExtent l="0" t="0" r="0" b="0"/>
                <wp:wrapNone/>
                <wp:docPr id="52" name="Rectángulo redondeado 52"/>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36151"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5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25D94FB2" w14:textId="77777777" w:rsidR="00D67BA0" w:rsidRPr="00E45C44" w:rsidRDefault="00D67BA0" w:rsidP="00BA2B4A">
                            <w:pPr>
                              <w:spacing w:line="240" w:lineRule="auto"/>
                              <w:jc w:val="center"/>
                              <w:rPr>
                                <w:rFonts w:cs="Times New Roman"/>
                                <w:b/>
                                <w:color w:val="000000" w:themeColor="text1"/>
                                <w:sz w:val="20"/>
                              </w:rPr>
                            </w:pPr>
                          </w:p>
                          <w:p w14:paraId="1CD32F64"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32E0A" id="Rectángulo redondeado 52" o:spid="_x0000_s1040" style="position:absolute;margin-left:431.9pt;margin-top:20.1pt;width:56.2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" filled="f" stroked="f" strokeweight="1pt">
                <v:stroke joinstyle="miter"/>
                <v:textbox>
                  <w:txbxContent>
                    <w:p w14:paraId="5BA36151"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5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25D94FB2" w14:textId="77777777" w:rsidR="00D67BA0" w:rsidRPr="00E45C44" w:rsidRDefault="00D67BA0" w:rsidP="00BA2B4A">
                      <w:pPr>
                        <w:spacing w:line="240" w:lineRule="auto"/>
                        <w:jc w:val="center"/>
                        <w:rPr>
                          <w:rFonts w:cs="Times New Roman"/>
                          <w:b/>
                          <w:color w:val="000000" w:themeColor="text1"/>
                          <w:sz w:val="20"/>
                        </w:rPr>
                      </w:pPr>
                    </w:p>
                    <w:p w14:paraId="1CD32F64"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700224" behindDoc="0" locked="0" layoutInCell="1" allowOverlap="1" wp14:anchorId="3DA0202A" wp14:editId="42FEB669">
                <wp:simplePos x="0" y="0"/>
                <wp:positionH relativeFrom="column">
                  <wp:posOffset>4980940</wp:posOffset>
                </wp:positionH>
                <wp:positionV relativeFrom="paragraph">
                  <wp:posOffset>255526</wp:posOffset>
                </wp:positionV>
                <wp:extent cx="714375" cy="609600"/>
                <wp:effectExtent l="0" t="0" r="0" b="0"/>
                <wp:wrapNone/>
                <wp:docPr id="51" name="Rectángulo redondeado 51"/>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E18EC"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5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1F4ED7E6" w14:textId="77777777" w:rsidR="00D67BA0" w:rsidRPr="00E45C44" w:rsidRDefault="00D67BA0" w:rsidP="00BA2B4A">
                            <w:pPr>
                              <w:spacing w:line="240" w:lineRule="auto"/>
                              <w:jc w:val="center"/>
                              <w:rPr>
                                <w:rFonts w:cs="Times New Roman"/>
                                <w:b/>
                                <w:color w:val="000000" w:themeColor="text1"/>
                                <w:sz w:val="20"/>
                              </w:rPr>
                            </w:pPr>
                          </w:p>
                          <w:p w14:paraId="2EBD54F1"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0202A" id="Rectángulo redondeado 51" o:spid="_x0000_s1041" style="position:absolute;margin-left:392.2pt;margin-top:20.1pt;width:56.25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" filled="f" stroked="f" strokeweight="1pt">
                <v:stroke joinstyle="miter"/>
                <v:textbox>
                  <w:txbxContent>
                    <w:p w14:paraId="2E3E18EC"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5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1F4ED7E6" w14:textId="77777777" w:rsidR="00D67BA0" w:rsidRPr="00E45C44" w:rsidRDefault="00D67BA0" w:rsidP="00BA2B4A">
                      <w:pPr>
                        <w:spacing w:line="240" w:lineRule="auto"/>
                        <w:jc w:val="center"/>
                        <w:rPr>
                          <w:rFonts w:cs="Times New Roman"/>
                          <w:b/>
                          <w:color w:val="000000" w:themeColor="text1"/>
                          <w:sz w:val="20"/>
                        </w:rPr>
                      </w:pPr>
                    </w:p>
                    <w:p w14:paraId="2EBD54F1"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697152" behindDoc="0" locked="0" layoutInCell="1" allowOverlap="1" wp14:anchorId="40A8BB1A" wp14:editId="241EAFEF">
                <wp:simplePos x="0" y="0"/>
                <wp:positionH relativeFrom="column">
                  <wp:posOffset>4488815</wp:posOffset>
                </wp:positionH>
                <wp:positionV relativeFrom="paragraph">
                  <wp:posOffset>244475</wp:posOffset>
                </wp:positionV>
                <wp:extent cx="714375" cy="609600"/>
                <wp:effectExtent l="0" t="0" r="0" b="0"/>
                <wp:wrapNone/>
                <wp:docPr id="48" name="Rectángulo redondeado 48"/>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8C165"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4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4780321B" w14:textId="77777777" w:rsidR="00D67BA0" w:rsidRPr="00E45C44" w:rsidRDefault="00D67BA0" w:rsidP="00BA2B4A">
                            <w:pPr>
                              <w:spacing w:line="240" w:lineRule="auto"/>
                              <w:jc w:val="center"/>
                              <w:rPr>
                                <w:rFonts w:cs="Times New Roman"/>
                                <w:b/>
                                <w:color w:val="000000" w:themeColor="text1"/>
                                <w:sz w:val="20"/>
                              </w:rPr>
                            </w:pPr>
                          </w:p>
                          <w:p w14:paraId="1C0F1DA9"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8BB1A" id="Rectángulo redondeado 48" o:spid="_x0000_s1042" style="position:absolute;margin-left:353.45pt;margin-top:19.25pt;width:56.2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" filled="f" stroked="f" strokeweight="1pt">
                <v:stroke joinstyle="miter"/>
                <v:textbox>
                  <w:txbxContent>
                    <w:p w14:paraId="65D8C165"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4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4780321B" w14:textId="77777777" w:rsidR="00D67BA0" w:rsidRPr="00E45C44" w:rsidRDefault="00D67BA0" w:rsidP="00BA2B4A">
                      <w:pPr>
                        <w:spacing w:line="240" w:lineRule="auto"/>
                        <w:jc w:val="center"/>
                        <w:rPr>
                          <w:rFonts w:cs="Times New Roman"/>
                          <w:b/>
                          <w:color w:val="000000" w:themeColor="text1"/>
                          <w:sz w:val="20"/>
                        </w:rPr>
                      </w:pPr>
                    </w:p>
                    <w:p w14:paraId="1C0F1DA9"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696128" behindDoc="0" locked="0" layoutInCell="1" allowOverlap="1" wp14:anchorId="48503559" wp14:editId="481B62C9">
                <wp:simplePos x="0" y="0"/>
                <wp:positionH relativeFrom="column">
                  <wp:posOffset>3985147</wp:posOffset>
                </wp:positionH>
                <wp:positionV relativeFrom="paragraph">
                  <wp:posOffset>245025</wp:posOffset>
                </wp:positionV>
                <wp:extent cx="714375" cy="609600"/>
                <wp:effectExtent l="0" t="0" r="0" b="0"/>
                <wp:wrapNone/>
                <wp:docPr id="47" name="Rectángulo redondeado 47"/>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EBDC3"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4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3D42CFC3" w14:textId="77777777" w:rsidR="00D67BA0" w:rsidRPr="00E45C44" w:rsidRDefault="00D67BA0" w:rsidP="00BA2B4A">
                            <w:pPr>
                              <w:spacing w:line="240" w:lineRule="auto"/>
                              <w:jc w:val="center"/>
                              <w:rPr>
                                <w:rFonts w:cs="Times New Roman"/>
                                <w:b/>
                                <w:color w:val="000000" w:themeColor="text1"/>
                                <w:sz w:val="20"/>
                              </w:rPr>
                            </w:pPr>
                          </w:p>
                          <w:p w14:paraId="4729314C"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03559" id="Rectángulo redondeado 47" o:spid="_x0000_s1043" style="position:absolute;margin-left:313.8pt;margin-top:19.3pt;width:56.2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" filled="f" stroked="f" strokeweight="1pt">
                <v:stroke joinstyle="miter"/>
                <v:textbox>
                  <w:txbxContent>
                    <w:p w14:paraId="747EBDC3"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4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3D42CFC3" w14:textId="77777777" w:rsidR="00D67BA0" w:rsidRPr="00E45C44" w:rsidRDefault="00D67BA0" w:rsidP="00BA2B4A">
                      <w:pPr>
                        <w:spacing w:line="240" w:lineRule="auto"/>
                        <w:jc w:val="center"/>
                        <w:rPr>
                          <w:rFonts w:cs="Times New Roman"/>
                          <w:b/>
                          <w:color w:val="000000" w:themeColor="text1"/>
                          <w:sz w:val="20"/>
                        </w:rPr>
                      </w:pPr>
                    </w:p>
                    <w:p w14:paraId="4729314C"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693056" behindDoc="0" locked="0" layoutInCell="1" allowOverlap="1" wp14:anchorId="5DA98F7C" wp14:editId="4CF2796A">
                <wp:simplePos x="0" y="0"/>
                <wp:positionH relativeFrom="column">
                  <wp:posOffset>3479165</wp:posOffset>
                </wp:positionH>
                <wp:positionV relativeFrom="paragraph">
                  <wp:posOffset>239395</wp:posOffset>
                </wp:positionV>
                <wp:extent cx="714375" cy="609600"/>
                <wp:effectExtent l="0" t="0" r="0" b="0"/>
                <wp:wrapNone/>
                <wp:docPr id="24" name="Rectángulo redondeado 24"/>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F363B"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3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0DC050D9" w14:textId="77777777" w:rsidR="00D67BA0" w:rsidRPr="00E45C44" w:rsidRDefault="00D67BA0" w:rsidP="00BA2B4A">
                            <w:pPr>
                              <w:spacing w:line="240" w:lineRule="auto"/>
                              <w:jc w:val="center"/>
                              <w:rPr>
                                <w:rFonts w:cs="Times New Roman"/>
                                <w:b/>
                                <w:color w:val="000000" w:themeColor="text1"/>
                                <w:sz w:val="20"/>
                              </w:rPr>
                            </w:pPr>
                          </w:p>
                          <w:p w14:paraId="25EA5F63"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98F7C" id="Rectángulo redondeado 24" o:spid="_x0000_s1044" style="position:absolute;margin-left:273.95pt;margin-top:18.85pt;width:56.2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" filled="f" stroked="f" strokeweight="1pt">
                <v:stroke joinstyle="miter"/>
                <v:textbox>
                  <w:txbxContent>
                    <w:p w14:paraId="65AF363B"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3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0DC050D9" w14:textId="77777777" w:rsidR="00D67BA0" w:rsidRPr="00E45C44" w:rsidRDefault="00D67BA0" w:rsidP="00BA2B4A">
                      <w:pPr>
                        <w:spacing w:line="240" w:lineRule="auto"/>
                        <w:jc w:val="center"/>
                        <w:rPr>
                          <w:rFonts w:cs="Times New Roman"/>
                          <w:b/>
                          <w:color w:val="000000" w:themeColor="text1"/>
                          <w:sz w:val="20"/>
                        </w:rPr>
                      </w:pPr>
                    </w:p>
                    <w:p w14:paraId="25EA5F63"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692032" behindDoc="0" locked="0" layoutInCell="1" allowOverlap="1" wp14:anchorId="0D28AA88" wp14:editId="6C22E0C5">
                <wp:simplePos x="0" y="0"/>
                <wp:positionH relativeFrom="column">
                  <wp:posOffset>2975212</wp:posOffset>
                </wp:positionH>
                <wp:positionV relativeFrom="paragraph">
                  <wp:posOffset>239689</wp:posOffset>
                </wp:positionV>
                <wp:extent cx="714375" cy="609600"/>
                <wp:effectExtent l="0" t="0" r="0" b="0"/>
                <wp:wrapNone/>
                <wp:docPr id="23" name="Rectángulo redondeado 23"/>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20C3A"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3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612BDB98" w14:textId="77777777" w:rsidR="00D67BA0" w:rsidRPr="00E45C44" w:rsidRDefault="00D67BA0" w:rsidP="00BA2B4A">
                            <w:pPr>
                              <w:spacing w:line="240" w:lineRule="auto"/>
                              <w:jc w:val="center"/>
                              <w:rPr>
                                <w:rFonts w:cs="Times New Roman"/>
                                <w:b/>
                                <w:color w:val="000000" w:themeColor="text1"/>
                                <w:sz w:val="20"/>
                              </w:rPr>
                            </w:pPr>
                          </w:p>
                          <w:p w14:paraId="6A943DD8"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8AA88" id="Rectángulo redondeado 23" o:spid="_x0000_s1045" style="position:absolute;margin-left:234.25pt;margin-top:18.85pt;width:56.2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" filled="f" stroked="f" strokeweight="1pt">
                <v:stroke joinstyle="miter"/>
                <v:textbox>
                  <w:txbxContent>
                    <w:p w14:paraId="3CD20C3A"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3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612BDB98" w14:textId="77777777" w:rsidR="00D67BA0" w:rsidRPr="00E45C44" w:rsidRDefault="00D67BA0" w:rsidP="00BA2B4A">
                      <w:pPr>
                        <w:spacing w:line="240" w:lineRule="auto"/>
                        <w:jc w:val="center"/>
                        <w:rPr>
                          <w:rFonts w:cs="Times New Roman"/>
                          <w:b/>
                          <w:color w:val="000000" w:themeColor="text1"/>
                          <w:sz w:val="20"/>
                        </w:rPr>
                      </w:pPr>
                    </w:p>
                    <w:p w14:paraId="6A943DD8"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687936" behindDoc="0" locked="0" layoutInCell="1" allowOverlap="1" wp14:anchorId="1115DCB5" wp14:editId="0EC0B80A">
                <wp:simplePos x="0" y="0"/>
                <wp:positionH relativeFrom="column">
                  <wp:posOffset>1958340</wp:posOffset>
                </wp:positionH>
                <wp:positionV relativeFrom="paragraph">
                  <wp:posOffset>244475</wp:posOffset>
                </wp:positionV>
                <wp:extent cx="714375" cy="609600"/>
                <wp:effectExtent l="0" t="0" r="0" b="0"/>
                <wp:wrapNone/>
                <wp:docPr id="19" name="Rectángulo redondeado 19"/>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767788"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2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5FD48933" w14:textId="77777777" w:rsidR="00D67BA0" w:rsidRPr="00E45C44" w:rsidRDefault="00D67BA0" w:rsidP="00BA2B4A">
                            <w:pPr>
                              <w:spacing w:line="240" w:lineRule="auto"/>
                              <w:jc w:val="center"/>
                              <w:rPr>
                                <w:rFonts w:cs="Times New Roman"/>
                                <w:b/>
                                <w:color w:val="000000" w:themeColor="text1"/>
                                <w:sz w:val="20"/>
                              </w:rPr>
                            </w:pPr>
                          </w:p>
                          <w:p w14:paraId="77A05FD6"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5DCB5" id="Rectángulo redondeado 19" o:spid="_x0000_s1046" style="position:absolute;margin-left:154.2pt;margin-top:19.25pt;width:56.2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" filled="f" stroked="f" strokeweight="1pt">
                <v:stroke joinstyle="miter"/>
                <v:textbox>
                  <w:txbxContent>
                    <w:p w14:paraId="54767788"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2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5FD48933" w14:textId="77777777" w:rsidR="00D67BA0" w:rsidRPr="00E45C44" w:rsidRDefault="00D67BA0" w:rsidP="00BA2B4A">
                      <w:pPr>
                        <w:spacing w:line="240" w:lineRule="auto"/>
                        <w:jc w:val="center"/>
                        <w:rPr>
                          <w:rFonts w:cs="Times New Roman"/>
                          <w:b/>
                          <w:color w:val="000000" w:themeColor="text1"/>
                          <w:sz w:val="20"/>
                        </w:rPr>
                      </w:pPr>
                    </w:p>
                    <w:p w14:paraId="77A05FD6"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noProof/>
          <w:sz w:val="24"/>
          <w:lang w:val="es-ES_tradnl" w:eastAsia="es-ES_tradnl"/>
        </w:rPr>
        <mc:AlternateContent>
          <mc:Choice Requires="wps">
            <w:drawing>
              <wp:anchor distT="0" distB="0" distL="114300" distR="114300" simplePos="0" relativeHeight="251688960" behindDoc="0" locked="0" layoutInCell="1" allowOverlap="1" wp14:anchorId="12611886" wp14:editId="31F68BB2">
                <wp:simplePos x="0" y="0"/>
                <wp:positionH relativeFrom="column">
                  <wp:posOffset>2462530</wp:posOffset>
                </wp:positionH>
                <wp:positionV relativeFrom="paragraph">
                  <wp:posOffset>244475</wp:posOffset>
                </wp:positionV>
                <wp:extent cx="714375" cy="609600"/>
                <wp:effectExtent l="0" t="0" r="0" b="0"/>
                <wp:wrapNone/>
                <wp:docPr id="20" name="Rectángulo redondeado 20"/>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D0647"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2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34B6C93B" w14:textId="77777777" w:rsidR="00D67BA0" w:rsidRPr="00E45C44" w:rsidRDefault="00D67BA0" w:rsidP="00BA2B4A">
                            <w:pPr>
                              <w:spacing w:line="240" w:lineRule="auto"/>
                              <w:jc w:val="center"/>
                              <w:rPr>
                                <w:rFonts w:cs="Times New Roman"/>
                                <w:b/>
                                <w:color w:val="000000" w:themeColor="text1"/>
                                <w:sz w:val="20"/>
                              </w:rPr>
                            </w:pPr>
                          </w:p>
                          <w:p w14:paraId="6352A470"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11886" id="Rectángulo redondeado 20" o:spid="_x0000_s1047" style="position:absolute;margin-left:193.9pt;margin-top:19.25pt;width:56.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" filled="f" stroked="f" strokeweight="1pt">
                <v:stroke joinstyle="miter"/>
                <v:textbox>
                  <w:txbxContent>
                    <w:p w14:paraId="5E0D0647"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2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34B6C93B" w14:textId="77777777" w:rsidR="00D67BA0" w:rsidRPr="00E45C44" w:rsidRDefault="00D67BA0" w:rsidP="00BA2B4A">
                      <w:pPr>
                        <w:spacing w:line="240" w:lineRule="auto"/>
                        <w:jc w:val="center"/>
                        <w:rPr>
                          <w:rFonts w:cs="Times New Roman"/>
                          <w:b/>
                          <w:color w:val="000000" w:themeColor="text1"/>
                          <w:sz w:val="20"/>
                        </w:rPr>
                      </w:pPr>
                    </w:p>
                    <w:p w14:paraId="6352A470"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81792" behindDoc="0" locked="0" layoutInCell="1" allowOverlap="1" wp14:anchorId="5A59FC49" wp14:editId="49306771">
                <wp:simplePos x="0" y="0"/>
                <wp:positionH relativeFrom="column">
                  <wp:posOffset>1433195</wp:posOffset>
                </wp:positionH>
                <wp:positionV relativeFrom="paragraph">
                  <wp:posOffset>244475</wp:posOffset>
                </wp:positionV>
                <wp:extent cx="714375" cy="609600"/>
                <wp:effectExtent l="0" t="0" r="0" b="0"/>
                <wp:wrapNone/>
                <wp:docPr id="1" name="Rectángulo redondeado 1"/>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AE5DC"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1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57F0EAC8" w14:textId="77777777" w:rsidR="00D67BA0" w:rsidRPr="00E45C44" w:rsidRDefault="00D67BA0" w:rsidP="00BA2B4A">
                            <w:pPr>
                              <w:spacing w:line="240" w:lineRule="auto"/>
                              <w:jc w:val="center"/>
                              <w:rPr>
                                <w:rFonts w:cs="Times New Roman"/>
                                <w:b/>
                                <w:color w:val="000000" w:themeColor="text1"/>
                                <w:sz w:val="20"/>
                              </w:rPr>
                            </w:pPr>
                          </w:p>
                          <w:p w14:paraId="506BEDE5"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9FC49" id="Rectángulo redondeado 1" o:spid="_x0000_s1048" style="position:absolute;margin-left:112.85pt;margin-top:19.25pt;width:56.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" filled="f" stroked="f" strokeweight="1pt">
                <v:stroke joinstyle="miter"/>
                <v:textbox>
                  <w:txbxContent>
                    <w:p w14:paraId="391AE5DC"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SC 1 </w:t>
                      </w:r>
                      <w:r w:rsidRPr="00D04CE3">
                        <w:rPr>
                          <w:rFonts w:cs="Times New Roman"/>
                          <w:b/>
                          <w:color w:val="000000" w:themeColor="text1"/>
                          <w:sz w:val="16"/>
                        </w:rPr>
                        <w:t>(</w:t>
                      </w:r>
                      <w:r>
                        <w:rPr>
                          <w:rFonts w:cs="Times New Roman"/>
                          <w:color w:val="000000" w:themeColor="text1"/>
                          <w:sz w:val="16"/>
                        </w:rPr>
                        <w:t>Jueves / Viernes</w:t>
                      </w:r>
                      <w:r w:rsidRPr="00D04CE3">
                        <w:rPr>
                          <w:rFonts w:cs="Times New Roman"/>
                          <w:color w:val="000000" w:themeColor="text1"/>
                          <w:sz w:val="16"/>
                        </w:rPr>
                        <w:t>)</w:t>
                      </w:r>
                    </w:p>
                    <w:p w14:paraId="57F0EAC8" w14:textId="77777777" w:rsidR="00D67BA0" w:rsidRPr="00E45C44" w:rsidRDefault="00D67BA0" w:rsidP="00BA2B4A">
                      <w:pPr>
                        <w:spacing w:line="240" w:lineRule="auto"/>
                        <w:jc w:val="center"/>
                        <w:rPr>
                          <w:rFonts w:cs="Times New Roman"/>
                          <w:b/>
                          <w:color w:val="000000" w:themeColor="text1"/>
                          <w:sz w:val="20"/>
                        </w:rPr>
                      </w:pPr>
                    </w:p>
                    <w:p w14:paraId="506BEDE5"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80768" behindDoc="0" locked="0" layoutInCell="1" allowOverlap="1" wp14:anchorId="60FD3B9B" wp14:editId="6DE4962D">
                <wp:simplePos x="0" y="0"/>
                <wp:positionH relativeFrom="column">
                  <wp:posOffset>929005</wp:posOffset>
                </wp:positionH>
                <wp:positionV relativeFrom="paragraph">
                  <wp:posOffset>244475</wp:posOffset>
                </wp:positionV>
                <wp:extent cx="714375" cy="609600"/>
                <wp:effectExtent l="0" t="0" r="0" b="0"/>
                <wp:wrapNone/>
                <wp:docPr id="105" name="Rectángulo redondeado 105"/>
                <wp:cNvGraphicFramePr/>
                <a:graphic xmlns:a="http://schemas.openxmlformats.org/drawingml/2006/main">
                  <a:graphicData uri="http://schemas.microsoft.com/office/word/2010/wordprocessingShape">
                    <wps:wsp>
                      <wps:cNvSpPr/>
                      <wps:spPr>
                        <a:xfrm>
                          <a:off x="0" y="0"/>
                          <a:ext cx="714375" cy="609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F6087"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1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1D06CED2" w14:textId="77777777" w:rsidR="00D67BA0" w:rsidRPr="00E45C44" w:rsidRDefault="00D67BA0" w:rsidP="00BA2B4A">
                            <w:pPr>
                              <w:spacing w:line="240" w:lineRule="auto"/>
                              <w:jc w:val="center"/>
                              <w:rPr>
                                <w:rFonts w:cs="Times New Roman"/>
                                <w:b/>
                                <w:color w:val="000000" w:themeColor="text1"/>
                                <w:sz w:val="20"/>
                              </w:rPr>
                            </w:pPr>
                          </w:p>
                          <w:p w14:paraId="29391579"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D3B9B" id="Rectángulo redondeado 105" o:spid="_x0000_s1049" style="position:absolute;margin-left:73.15pt;margin-top:19.25pt;width:56.2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" filled="f" stroked="f" strokeweight="1pt">
                <v:stroke joinstyle="miter"/>
                <v:textbox>
                  <w:txbxContent>
                    <w:p w14:paraId="235F6087"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WB-E 1 </w:t>
                      </w:r>
                      <w:r w:rsidRPr="00D04CE3">
                        <w:rPr>
                          <w:rFonts w:cs="Times New Roman"/>
                          <w:b/>
                          <w:color w:val="000000" w:themeColor="text1"/>
                          <w:sz w:val="16"/>
                        </w:rPr>
                        <w:t>(</w:t>
                      </w:r>
                      <w:r>
                        <w:rPr>
                          <w:rFonts w:cs="Times New Roman"/>
                          <w:color w:val="000000" w:themeColor="text1"/>
                          <w:sz w:val="16"/>
                        </w:rPr>
                        <w:t>Lunes /</w:t>
                      </w:r>
                      <w:r w:rsidRPr="00D04CE3">
                        <w:rPr>
                          <w:rFonts w:cs="Times New Roman"/>
                          <w:color w:val="000000" w:themeColor="text1"/>
                          <w:sz w:val="16"/>
                        </w:rPr>
                        <w:t xml:space="preserve"> </w:t>
                      </w:r>
                      <w:r>
                        <w:rPr>
                          <w:rFonts w:cs="Times New Roman"/>
                          <w:color w:val="000000" w:themeColor="text1"/>
                          <w:sz w:val="16"/>
                        </w:rPr>
                        <w:t>Martes</w:t>
                      </w:r>
                      <w:r w:rsidRPr="00D04CE3">
                        <w:rPr>
                          <w:rFonts w:cs="Times New Roman"/>
                          <w:color w:val="000000" w:themeColor="text1"/>
                          <w:sz w:val="16"/>
                        </w:rPr>
                        <w:t>)</w:t>
                      </w:r>
                    </w:p>
                    <w:p w14:paraId="1D06CED2" w14:textId="77777777" w:rsidR="00D67BA0" w:rsidRPr="00E45C44" w:rsidRDefault="00D67BA0" w:rsidP="00BA2B4A">
                      <w:pPr>
                        <w:spacing w:line="240" w:lineRule="auto"/>
                        <w:jc w:val="center"/>
                        <w:rPr>
                          <w:rFonts w:cs="Times New Roman"/>
                          <w:b/>
                          <w:color w:val="000000" w:themeColor="text1"/>
                          <w:sz w:val="20"/>
                        </w:rPr>
                      </w:pPr>
                    </w:p>
                    <w:p w14:paraId="29391579" w14:textId="77777777" w:rsidR="00D67BA0" w:rsidRPr="003776D4" w:rsidRDefault="00D67BA0" w:rsidP="00BA2B4A">
                      <w:pPr>
                        <w:jc w:val="center"/>
                        <w:rPr>
                          <w:rFonts w:cs="Times New Roman"/>
                          <w:color w:val="000000" w:themeColor="text1"/>
                        </w:rPr>
                      </w:pPr>
                    </w:p>
                  </w:txbxContent>
                </v:textbox>
              </v:roundrect>
            </w:pict>
          </mc:Fallback>
        </mc:AlternateContent>
      </w:r>
    </w:p>
    <w:p w14:paraId="7B2A9C1A" w14:textId="77777777" w:rsidR="00BA2B4A" w:rsidRPr="003057D2" w:rsidRDefault="00BA2B4A" w:rsidP="003057D2">
      <w:pPr>
        <w:spacing w:afterLines="120" w:after="288"/>
        <w:rPr>
          <w:sz w:val="24"/>
          <w:lang w:val="es-ES"/>
        </w:rPr>
      </w:pPr>
      <w:r w:rsidRPr="003057D2">
        <w:rPr>
          <w:noProof/>
          <w:sz w:val="24"/>
          <w:lang w:val="es-ES_tradnl" w:eastAsia="es-ES_tradnl"/>
        </w:rPr>
        <mc:AlternateContent>
          <mc:Choice Requires="wps">
            <w:drawing>
              <wp:anchor distT="0" distB="0" distL="114300" distR="114300" simplePos="0" relativeHeight="251707392" behindDoc="0" locked="0" layoutInCell="1" allowOverlap="1" wp14:anchorId="756239A0" wp14:editId="5449A3F0">
                <wp:simplePos x="0" y="0"/>
                <wp:positionH relativeFrom="column">
                  <wp:posOffset>6807200</wp:posOffset>
                </wp:positionH>
                <wp:positionV relativeFrom="paragraph">
                  <wp:posOffset>184150</wp:posOffset>
                </wp:positionV>
                <wp:extent cx="838200" cy="409575"/>
                <wp:effectExtent l="0" t="0" r="0" b="0"/>
                <wp:wrapNone/>
                <wp:docPr id="85" name="Rectángulo redondeado 85"/>
                <wp:cNvGraphicFramePr/>
                <a:graphic xmlns:a="http://schemas.openxmlformats.org/drawingml/2006/main">
                  <a:graphicData uri="http://schemas.microsoft.com/office/word/2010/wordprocessingShape">
                    <wps:wsp>
                      <wps:cNvSpPr/>
                      <wps:spPr>
                        <a:xfrm>
                          <a:off x="0" y="0"/>
                          <a:ext cx="838200" cy="409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76D02"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ECC </w:t>
                            </w:r>
                            <w:r w:rsidRPr="00D04CE3">
                              <w:rPr>
                                <w:rFonts w:cs="Times New Roman"/>
                                <w:b/>
                                <w:color w:val="000000" w:themeColor="text1"/>
                                <w:sz w:val="16"/>
                              </w:rPr>
                              <w:t>(</w:t>
                            </w:r>
                            <w:r>
                              <w:rPr>
                                <w:rFonts w:cs="Times New Roman"/>
                                <w:color w:val="000000" w:themeColor="text1"/>
                                <w:sz w:val="16"/>
                              </w:rPr>
                              <w:t>Lunes</w:t>
                            </w:r>
                            <w:r w:rsidRPr="00D04CE3">
                              <w:rPr>
                                <w:rFonts w:cs="Times New Roman"/>
                                <w:color w:val="000000" w:themeColor="text1"/>
                                <w:sz w:val="16"/>
                              </w:rPr>
                              <w:t>)</w:t>
                            </w:r>
                          </w:p>
                          <w:p w14:paraId="359DC9C2" w14:textId="77777777" w:rsidR="00D67BA0" w:rsidRPr="00E45C44" w:rsidRDefault="00D67BA0" w:rsidP="00BA2B4A">
                            <w:pPr>
                              <w:spacing w:line="240" w:lineRule="auto"/>
                              <w:jc w:val="center"/>
                              <w:rPr>
                                <w:rFonts w:cs="Times New Roman"/>
                                <w:b/>
                                <w:color w:val="000000" w:themeColor="text1"/>
                                <w:sz w:val="20"/>
                              </w:rPr>
                            </w:pPr>
                          </w:p>
                          <w:p w14:paraId="0151DDC3"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239A0" id="Rectángulo redondeado 85" o:spid="_x0000_s1050" style="position:absolute;margin-left:536pt;margin-top:14.5pt;width:66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" filled="f" stroked="f" strokeweight="1pt">
                <v:stroke joinstyle="miter"/>
                <v:textbox>
                  <w:txbxContent>
                    <w:p w14:paraId="39776D02"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ECC </w:t>
                      </w:r>
                      <w:r w:rsidRPr="00D04CE3">
                        <w:rPr>
                          <w:rFonts w:cs="Times New Roman"/>
                          <w:b/>
                          <w:color w:val="000000" w:themeColor="text1"/>
                          <w:sz w:val="16"/>
                        </w:rPr>
                        <w:t>(</w:t>
                      </w:r>
                      <w:r>
                        <w:rPr>
                          <w:rFonts w:cs="Times New Roman"/>
                          <w:color w:val="000000" w:themeColor="text1"/>
                          <w:sz w:val="16"/>
                        </w:rPr>
                        <w:t>Lunes</w:t>
                      </w:r>
                      <w:r w:rsidRPr="00D04CE3">
                        <w:rPr>
                          <w:rFonts w:cs="Times New Roman"/>
                          <w:color w:val="000000" w:themeColor="text1"/>
                          <w:sz w:val="16"/>
                        </w:rPr>
                        <w:t>)</w:t>
                      </w:r>
                    </w:p>
                    <w:p w14:paraId="359DC9C2" w14:textId="77777777" w:rsidR="00D67BA0" w:rsidRPr="00E45C44" w:rsidRDefault="00D67BA0" w:rsidP="00BA2B4A">
                      <w:pPr>
                        <w:spacing w:line="240" w:lineRule="auto"/>
                        <w:jc w:val="center"/>
                        <w:rPr>
                          <w:rFonts w:cs="Times New Roman"/>
                          <w:b/>
                          <w:color w:val="000000" w:themeColor="text1"/>
                          <w:sz w:val="20"/>
                        </w:rPr>
                      </w:pPr>
                    </w:p>
                    <w:p w14:paraId="0151DDC3" w14:textId="77777777" w:rsidR="00D67BA0" w:rsidRPr="003776D4" w:rsidRDefault="00D67BA0" w:rsidP="00BA2B4A">
                      <w:pPr>
                        <w:jc w:val="center"/>
                        <w:rPr>
                          <w:rFonts w:cs="Times New Roman"/>
                          <w:color w:val="000000" w:themeColor="text1"/>
                        </w:rPr>
                      </w:pPr>
                    </w:p>
                  </w:txbxContent>
                </v:textbox>
              </v:roundrect>
            </w:pict>
          </mc:Fallback>
        </mc:AlternateContent>
      </w:r>
      <w:r w:rsidRPr="003057D2">
        <w:rPr>
          <w:rFonts w:cs="Times New Roman"/>
          <w:i/>
          <w:noProof/>
          <w:color w:val="FF0000"/>
          <w:sz w:val="24"/>
          <w:lang w:val="es-ES_tradnl" w:eastAsia="es-ES_tradnl"/>
        </w:rPr>
        <mc:AlternateContent>
          <mc:Choice Requires="wps">
            <w:drawing>
              <wp:anchor distT="0" distB="0" distL="114300" distR="114300" simplePos="0" relativeHeight="251682816" behindDoc="0" locked="0" layoutInCell="1" allowOverlap="1" wp14:anchorId="28230EEC" wp14:editId="64003A51">
                <wp:simplePos x="0" y="0"/>
                <wp:positionH relativeFrom="column">
                  <wp:posOffset>-175895</wp:posOffset>
                </wp:positionH>
                <wp:positionV relativeFrom="paragraph">
                  <wp:posOffset>130175</wp:posOffset>
                </wp:positionV>
                <wp:extent cx="838200" cy="409575"/>
                <wp:effectExtent l="0" t="0" r="0" b="0"/>
                <wp:wrapNone/>
                <wp:docPr id="3" name="Rectángulo redondeado 3"/>
                <wp:cNvGraphicFramePr/>
                <a:graphic xmlns:a="http://schemas.openxmlformats.org/drawingml/2006/main">
                  <a:graphicData uri="http://schemas.microsoft.com/office/word/2010/wordprocessingShape">
                    <wps:wsp>
                      <wps:cNvSpPr/>
                      <wps:spPr>
                        <a:xfrm>
                          <a:off x="0" y="0"/>
                          <a:ext cx="838200" cy="409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8DD03"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ECC </w:t>
                            </w:r>
                            <w:r w:rsidRPr="00D04CE3">
                              <w:rPr>
                                <w:rFonts w:cs="Times New Roman"/>
                                <w:b/>
                                <w:color w:val="000000" w:themeColor="text1"/>
                                <w:sz w:val="16"/>
                              </w:rPr>
                              <w:t>(</w:t>
                            </w:r>
                            <w:r>
                              <w:rPr>
                                <w:rFonts w:cs="Times New Roman"/>
                                <w:color w:val="000000" w:themeColor="text1"/>
                                <w:sz w:val="16"/>
                              </w:rPr>
                              <w:t>Lunes</w:t>
                            </w:r>
                            <w:r w:rsidRPr="00D04CE3">
                              <w:rPr>
                                <w:rFonts w:cs="Times New Roman"/>
                                <w:color w:val="000000" w:themeColor="text1"/>
                                <w:sz w:val="16"/>
                              </w:rPr>
                              <w:t>)</w:t>
                            </w:r>
                          </w:p>
                          <w:p w14:paraId="364380BA" w14:textId="77777777" w:rsidR="00D67BA0" w:rsidRPr="00E45C44" w:rsidRDefault="00D67BA0" w:rsidP="00BA2B4A">
                            <w:pPr>
                              <w:spacing w:line="240" w:lineRule="auto"/>
                              <w:jc w:val="center"/>
                              <w:rPr>
                                <w:rFonts w:cs="Times New Roman"/>
                                <w:b/>
                                <w:color w:val="000000" w:themeColor="text1"/>
                                <w:sz w:val="20"/>
                              </w:rPr>
                            </w:pPr>
                          </w:p>
                          <w:p w14:paraId="56AE21BB"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30EEC" id="Rectángulo redondeado 3" o:spid="_x0000_s1051" style="position:absolute;margin-left:-13.85pt;margin-top:10.25pt;width:66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" filled="f" stroked="f" strokeweight="1pt">
                <v:stroke joinstyle="miter"/>
                <v:textbox>
                  <w:txbxContent>
                    <w:p w14:paraId="10F8DD03"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ECC </w:t>
                      </w:r>
                      <w:r w:rsidRPr="00D04CE3">
                        <w:rPr>
                          <w:rFonts w:cs="Times New Roman"/>
                          <w:b/>
                          <w:color w:val="000000" w:themeColor="text1"/>
                          <w:sz w:val="16"/>
                        </w:rPr>
                        <w:t>(</w:t>
                      </w:r>
                      <w:r>
                        <w:rPr>
                          <w:rFonts w:cs="Times New Roman"/>
                          <w:color w:val="000000" w:themeColor="text1"/>
                          <w:sz w:val="16"/>
                        </w:rPr>
                        <w:t>Lunes</w:t>
                      </w:r>
                      <w:r w:rsidRPr="00D04CE3">
                        <w:rPr>
                          <w:rFonts w:cs="Times New Roman"/>
                          <w:color w:val="000000" w:themeColor="text1"/>
                          <w:sz w:val="16"/>
                        </w:rPr>
                        <w:t>)</w:t>
                      </w:r>
                    </w:p>
                    <w:p w14:paraId="364380BA" w14:textId="77777777" w:rsidR="00D67BA0" w:rsidRPr="00E45C44" w:rsidRDefault="00D67BA0" w:rsidP="00BA2B4A">
                      <w:pPr>
                        <w:spacing w:line="240" w:lineRule="auto"/>
                        <w:jc w:val="center"/>
                        <w:rPr>
                          <w:rFonts w:cs="Times New Roman"/>
                          <w:b/>
                          <w:color w:val="000000" w:themeColor="text1"/>
                          <w:sz w:val="20"/>
                        </w:rPr>
                      </w:pPr>
                    </w:p>
                    <w:p w14:paraId="56AE21BB" w14:textId="77777777" w:rsidR="00D67BA0" w:rsidRPr="003776D4" w:rsidRDefault="00D67BA0" w:rsidP="00BA2B4A">
                      <w:pPr>
                        <w:jc w:val="center"/>
                        <w:rPr>
                          <w:rFonts w:cs="Times New Roman"/>
                          <w:color w:val="000000" w:themeColor="text1"/>
                        </w:rPr>
                      </w:pPr>
                    </w:p>
                  </w:txbxContent>
                </v:textbox>
              </v:roundrect>
            </w:pict>
          </mc:Fallback>
        </mc:AlternateContent>
      </w:r>
    </w:p>
    <w:p w14:paraId="2CB39B9D" w14:textId="77777777" w:rsidR="00BA2B4A" w:rsidRPr="003057D2" w:rsidRDefault="00BA2B4A" w:rsidP="003057D2">
      <w:pPr>
        <w:spacing w:afterLines="120" w:after="288"/>
        <w:rPr>
          <w:sz w:val="24"/>
          <w:lang w:val="es-ES"/>
        </w:rPr>
      </w:pPr>
      <w:r w:rsidRPr="003057D2">
        <w:rPr>
          <w:noProof/>
          <w:sz w:val="24"/>
          <w:lang w:val="es-ES_tradnl" w:eastAsia="es-ES_tradnl"/>
        </w:rPr>
        <mc:AlternateContent>
          <mc:Choice Requires="wps">
            <w:drawing>
              <wp:anchor distT="0" distB="0" distL="114300" distR="114300" simplePos="0" relativeHeight="251684864" behindDoc="0" locked="0" layoutInCell="1" allowOverlap="1" wp14:anchorId="77CA134F" wp14:editId="1E53AE65">
                <wp:simplePos x="0" y="0"/>
                <wp:positionH relativeFrom="column">
                  <wp:posOffset>252730</wp:posOffset>
                </wp:positionH>
                <wp:positionV relativeFrom="paragraph">
                  <wp:posOffset>126619</wp:posOffset>
                </wp:positionV>
                <wp:extent cx="723900" cy="409575"/>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723900" cy="409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E6FDE"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SF </w:t>
                            </w:r>
                            <w:r w:rsidRPr="00D04CE3">
                              <w:rPr>
                                <w:rFonts w:cs="Times New Roman"/>
                                <w:b/>
                                <w:color w:val="000000" w:themeColor="text1"/>
                                <w:sz w:val="16"/>
                              </w:rPr>
                              <w:t>(</w:t>
                            </w:r>
                            <w:r>
                              <w:rPr>
                                <w:rFonts w:cs="Times New Roman"/>
                                <w:color w:val="000000" w:themeColor="text1"/>
                                <w:sz w:val="16"/>
                              </w:rPr>
                              <w:t>Miércoles</w:t>
                            </w:r>
                            <w:r w:rsidRPr="00D04CE3">
                              <w:rPr>
                                <w:rFonts w:cs="Times New Roman"/>
                                <w:color w:val="000000" w:themeColor="text1"/>
                                <w:sz w:val="16"/>
                              </w:rPr>
                              <w:t>)</w:t>
                            </w:r>
                          </w:p>
                          <w:p w14:paraId="4FC662A7" w14:textId="77777777" w:rsidR="00D67BA0" w:rsidRPr="00E45C44" w:rsidRDefault="00D67BA0" w:rsidP="00BA2B4A">
                            <w:pPr>
                              <w:spacing w:line="240" w:lineRule="auto"/>
                              <w:jc w:val="center"/>
                              <w:rPr>
                                <w:rFonts w:cs="Times New Roman"/>
                                <w:b/>
                                <w:color w:val="000000" w:themeColor="text1"/>
                                <w:sz w:val="20"/>
                              </w:rPr>
                            </w:pPr>
                          </w:p>
                          <w:p w14:paraId="08C373B1" w14:textId="77777777" w:rsidR="00D67BA0" w:rsidRPr="003776D4" w:rsidRDefault="00D67BA0" w:rsidP="00BA2B4A">
                            <w:pPr>
                              <w:jc w:val="center"/>
                              <w:rPr>
                                <w:rFont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A134F" id="Rectángulo redondeado 5" o:spid="_x0000_s1052" style="position:absolute;margin-left:19.9pt;margin-top:9.95pt;width:57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" filled="f" stroked="f" strokeweight="1pt">
                <v:stroke joinstyle="miter"/>
                <v:textbox>
                  <w:txbxContent>
                    <w:p w14:paraId="486E6FDE" w14:textId="77777777" w:rsidR="00D67BA0" w:rsidRPr="00D04CE3" w:rsidRDefault="00D67BA0" w:rsidP="00BA2B4A">
                      <w:pPr>
                        <w:spacing w:line="240" w:lineRule="auto"/>
                        <w:jc w:val="center"/>
                        <w:rPr>
                          <w:rFonts w:cs="Times New Roman"/>
                          <w:color w:val="000000" w:themeColor="text1"/>
                          <w:sz w:val="20"/>
                        </w:rPr>
                      </w:pPr>
                      <w:r>
                        <w:rPr>
                          <w:rFonts w:cs="Times New Roman"/>
                          <w:b/>
                          <w:color w:val="000000" w:themeColor="text1"/>
                          <w:sz w:val="20"/>
                        </w:rPr>
                        <w:t xml:space="preserve">SF </w:t>
                      </w:r>
                      <w:r w:rsidRPr="00D04CE3">
                        <w:rPr>
                          <w:rFonts w:cs="Times New Roman"/>
                          <w:b/>
                          <w:color w:val="000000" w:themeColor="text1"/>
                          <w:sz w:val="16"/>
                        </w:rPr>
                        <w:t>(</w:t>
                      </w:r>
                      <w:r>
                        <w:rPr>
                          <w:rFonts w:cs="Times New Roman"/>
                          <w:color w:val="000000" w:themeColor="text1"/>
                          <w:sz w:val="16"/>
                        </w:rPr>
                        <w:t>Miércoles</w:t>
                      </w:r>
                      <w:r w:rsidRPr="00D04CE3">
                        <w:rPr>
                          <w:rFonts w:cs="Times New Roman"/>
                          <w:color w:val="000000" w:themeColor="text1"/>
                          <w:sz w:val="16"/>
                        </w:rPr>
                        <w:t>)</w:t>
                      </w:r>
                    </w:p>
                    <w:p w14:paraId="4FC662A7" w14:textId="77777777" w:rsidR="00D67BA0" w:rsidRPr="00E45C44" w:rsidRDefault="00D67BA0" w:rsidP="00BA2B4A">
                      <w:pPr>
                        <w:spacing w:line="240" w:lineRule="auto"/>
                        <w:jc w:val="center"/>
                        <w:rPr>
                          <w:rFonts w:cs="Times New Roman"/>
                          <w:b/>
                          <w:color w:val="000000" w:themeColor="text1"/>
                          <w:sz w:val="20"/>
                        </w:rPr>
                      </w:pPr>
                    </w:p>
                    <w:p w14:paraId="08C373B1" w14:textId="77777777" w:rsidR="00D67BA0" w:rsidRPr="003776D4" w:rsidRDefault="00D67BA0" w:rsidP="00BA2B4A">
                      <w:pPr>
                        <w:jc w:val="center"/>
                        <w:rPr>
                          <w:rFonts w:cs="Times New Roman"/>
                          <w:color w:val="000000" w:themeColor="text1"/>
                        </w:rPr>
                      </w:pPr>
                    </w:p>
                  </w:txbxContent>
                </v:textbox>
              </v:roundrect>
            </w:pict>
          </mc:Fallback>
        </mc:AlternateContent>
      </w:r>
    </w:p>
    <w:p w14:paraId="0165ADC8" w14:textId="77777777" w:rsidR="00BA2B4A" w:rsidRPr="00B201C2" w:rsidRDefault="00BA2B4A" w:rsidP="003057D2">
      <w:pPr>
        <w:tabs>
          <w:tab w:val="left" w:pos="11905"/>
        </w:tabs>
        <w:spacing w:afterLines="120" w:after="288"/>
        <w:rPr>
          <w:lang w:val="es-ES"/>
        </w:rPr>
      </w:pPr>
      <w:r w:rsidRPr="00B201C2">
        <w:rPr>
          <w:lang w:val="es-ES"/>
        </w:rPr>
        <w:tab/>
      </w:r>
    </w:p>
    <w:p w14:paraId="34C879AB" w14:textId="77777777" w:rsidR="00BA2B4A" w:rsidRPr="003057D2" w:rsidRDefault="00BA2B4A" w:rsidP="00C27564">
      <w:pPr>
        <w:spacing w:after="120" w:line="240" w:lineRule="auto"/>
        <w:jc w:val="both"/>
        <w:rPr>
          <w:rFonts w:cs="Times New Roman"/>
          <w:sz w:val="24"/>
          <w:lang w:val="es-ES"/>
        </w:rPr>
      </w:pPr>
      <w:r w:rsidRPr="003057D2">
        <w:rPr>
          <w:rFonts w:cs="Times New Roman"/>
          <w:b/>
          <w:sz w:val="24"/>
          <w:lang w:val="es-ES"/>
        </w:rPr>
        <w:t>Figura 1</w:t>
      </w:r>
      <w:r w:rsidRPr="003057D2">
        <w:rPr>
          <w:rFonts w:cs="Times New Roman"/>
          <w:sz w:val="24"/>
          <w:lang w:val="es-ES"/>
        </w:rPr>
        <w:t>. Línea temporal de acontecimientos relativos al programa de intervención.</w:t>
      </w:r>
    </w:p>
    <w:p w14:paraId="09F06ED1" w14:textId="77777777" w:rsidR="00BA2B4A" w:rsidRPr="003057D2" w:rsidRDefault="00BA2B4A" w:rsidP="00C27564">
      <w:pPr>
        <w:spacing w:after="120" w:line="240" w:lineRule="auto"/>
        <w:jc w:val="both"/>
        <w:rPr>
          <w:rFonts w:cs="Times New Roman"/>
          <w:sz w:val="24"/>
          <w:lang w:val="es-ES"/>
        </w:rPr>
        <w:sectPr w:rsidR="00BA2B4A" w:rsidRPr="003057D2" w:rsidSect="00BA2B4A">
          <w:pgSz w:w="15840" w:h="12240" w:orient="landscape"/>
          <w:pgMar w:top="1701" w:right="1417" w:bottom="1701" w:left="1417" w:header="708" w:footer="708" w:gutter="0"/>
          <w:cols w:space="708"/>
          <w:docGrid w:linePitch="360"/>
        </w:sectPr>
      </w:pPr>
      <w:r w:rsidRPr="003057D2">
        <w:rPr>
          <w:rFonts w:cs="Times New Roman"/>
          <w:sz w:val="24"/>
          <w:lang w:val="es-ES"/>
        </w:rPr>
        <w:t>ECC, Evaluación de la Composición Corporal; SF; Sesión de Familiarización; WB-E, Entrenamiento con Electroestimulación Global de Cuerpo Completo; SC, Sesión de Carrera.</w:t>
      </w:r>
    </w:p>
    <w:p w14:paraId="67D7F0CC" w14:textId="77777777" w:rsidR="00CD63AD" w:rsidRPr="00C66062" w:rsidRDefault="00CD63AD" w:rsidP="00C27564">
      <w:pPr>
        <w:pStyle w:val="Ttulo2"/>
        <w:spacing w:before="0" w:after="120" w:line="240" w:lineRule="auto"/>
        <w:rPr>
          <w:rFonts w:cs="Times New Roman"/>
          <w:i/>
          <w:color w:val="auto"/>
          <w:szCs w:val="24"/>
          <w:lang w:val="es-ES"/>
        </w:rPr>
      </w:pPr>
      <w:r w:rsidRPr="00C66062">
        <w:rPr>
          <w:rFonts w:cs="Times New Roman"/>
          <w:i/>
          <w:color w:val="auto"/>
          <w:szCs w:val="24"/>
          <w:lang w:val="es-ES"/>
        </w:rPr>
        <w:lastRenderedPageBreak/>
        <w:t>P</w:t>
      </w:r>
      <w:r w:rsidRPr="00C66062">
        <w:rPr>
          <w:rFonts w:cs="Times New Roman"/>
          <w:i/>
          <w:caps w:val="0"/>
          <w:color w:val="auto"/>
          <w:szCs w:val="24"/>
          <w:lang w:val="es-ES"/>
        </w:rPr>
        <w:t>rotocolo de entrenamiento</w:t>
      </w:r>
    </w:p>
    <w:p w14:paraId="623DB263"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Los sujetos incluidos en los dos grupos WB-EMS realizaron una sesión a la semana con la metodología correspondiente a su respectivo grupo de intervención. </w:t>
      </w:r>
    </w:p>
    <w:p w14:paraId="73F17440"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Los entrenamientos en ambos casos se caracterizaron por su corta duración, bajo volumen y alta intensidad; así mismo tuvo una progresión lineal en base a los parámetros eléctricos, el volumen, la carga y la intensidad para evitar posibles problemas de salud tales como un incremento excesivo de </w:t>
      </w:r>
      <w:proofErr w:type="spellStart"/>
      <w:r w:rsidRPr="00C66062">
        <w:rPr>
          <w:rFonts w:cs="Times New Roman"/>
          <w:sz w:val="24"/>
          <w:szCs w:val="24"/>
          <w:lang w:val="es-ES"/>
        </w:rPr>
        <w:t>creatininfosfoquinasa</w:t>
      </w:r>
      <w:proofErr w:type="spellEnd"/>
      <w:r w:rsidRPr="00C66062">
        <w:rPr>
          <w:rFonts w:cs="Times New Roman"/>
          <w:sz w:val="24"/>
          <w:szCs w:val="24"/>
          <w:lang w:val="es-ES"/>
        </w:rPr>
        <w:t xml:space="preserve"> (CPK) y </w:t>
      </w:r>
      <w:proofErr w:type="spellStart"/>
      <w:r w:rsidRPr="00C66062">
        <w:rPr>
          <w:rFonts w:cs="Times New Roman"/>
          <w:sz w:val="24"/>
          <w:szCs w:val="24"/>
          <w:lang w:val="es-ES"/>
        </w:rPr>
        <w:t>rabdomiolisis</w:t>
      </w:r>
      <w:proofErr w:type="spellEnd"/>
      <w:r w:rsidR="00C27564">
        <w:rPr>
          <w:rFonts w:cs="Times New Roman"/>
          <w:sz w:val="24"/>
          <w:szCs w:val="24"/>
          <w:lang w:val="es-ES"/>
        </w:rPr>
        <w:t xml:space="preserve"> </w:t>
      </w:r>
      <w:r w:rsidR="00C27564" w:rsidRPr="00C27564">
        <w:rPr>
          <w:rFonts w:cs="Times New Roman"/>
          <w:sz w:val="24"/>
          <w:szCs w:val="24"/>
          <w:lang w:val="es-ES"/>
        </w:rPr>
        <w:t>(</w:t>
      </w:r>
      <w:proofErr w:type="spellStart"/>
      <w:r w:rsidR="00C27564" w:rsidRPr="00C27564">
        <w:rPr>
          <w:rFonts w:cs="Times New Roman"/>
          <w:sz w:val="24"/>
          <w:szCs w:val="24"/>
          <w:lang w:val="es-ES"/>
        </w:rPr>
        <w:t>Finsterer</w:t>
      </w:r>
      <w:proofErr w:type="spellEnd"/>
      <w:r w:rsidR="00C27564" w:rsidRPr="00C27564">
        <w:rPr>
          <w:rFonts w:cs="Times New Roman"/>
          <w:sz w:val="24"/>
          <w:szCs w:val="24"/>
          <w:lang w:val="es-ES"/>
        </w:rPr>
        <w:t xml:space="preserve"> &amp; </w:t>
      </w:r>
      <w:proofErr w:type="spellStart"/>
      <w:r w:rsidR="00C27564" w:rsidRPr="00C27564">
        <w:rPr>
          <w:rFonts w:cs="Times New Roman"/>
          <w:sz w:val="24"/>
          <w:szCs w:val="24"/>
          <w:lang w:val="es-ES"/>
        </w:rPr>
        <w:t>Stöllberger</w:t>
      </w:r>
      <w:proofErr w:type="spellEnd"/>
      <w:r w:rsidR="00C27564" w:rsidRPr="00C27564">
        <w:rPr>
          <w:rFonts w:cs="Times New Roman"/>
          <w:sz w:val="24"/>
          <w:szCs w:val="24"/>
          <w:lang w:val="es-ES"/>
        </w:rPr>
        <w:t xml:space="preserve">, 2015; </w:t>
      </w:r>
      <w:proofErr w:type="spellStart"/>
      <w:r w:rsidR="00C27564" w:rsidRPr="00C27564">
        <w:rPr>
          <w:rFonts w:cs="Times New Roman"/>
          <w:sz w:val="24"/>
          <w:szCs w:val="24"/>
          <w:lang w:val="es-ES"/>
        </w:rPr>
        <w:t>Kemmler</w:t>
      </w:r>
      <w:proofErr w:type="spellEnd"/>
      <w:r w:rsidR="00C27564" w:rsidRPr="00C27564">
        <w:rPr>
          <w:rFonts w:cs="Times New Roman"/>
          <w:sz w:val="24"/>
          <w:szCs w:val="24"/>
          <w:lang w:val="es-ES"/>
        </w:rPr>
        <w:t xml:space="preserve">, </w:t>
      </w:r>
      <w:proofErr w:type="spellStart"/>
      <w:r w:rsidR="00C27564" w:rsidRPr="00C27564">
        <w:rPr>
          <w:rFonts w:cs="Times New Roman"/>
          <w:sz w:val="24"/>
          <w:szCs w:val="24"/>
          <w:lang w:val="es-ES"/>
        </w:rPr>
        <w:t>Teschler</w:t>
      </w:r>
      <w:proofErr w:type="spellEnd"/>
      <w:r w:rsidR="00C27564" w:rsidRPr="00C27564">
        <w:rPr>
          <w:rFonts w:cs="Times New Roman"/>
          <w:sz w:val="24"/>
          <w:szCs w:val="24"/>
          <w:lang w:val="es-ES"/>
        </w:rPr>
        <w:t xml:space="preserve">, </w:t>
      </w:r>
      <w:proofErr w:type="spellStart"/>
      <w:r w:rsidR="00C27564" w:rsidRPr="00C27564">
        <w:rPr>
          <w:rFonts w:cs="Times New Roman"/>
          <w:sz w:val="24"/>
          <w:szCs w:val="24"/>
          <w:lang w:val="es-ES"/>
        </w:rPr>
        <w:t>Bebenek</w:t>
      </w:r>
      <w:proofErr w:type="spellEnd"/>
      <w:r w:rsidR="00C27564" w:rsidRPr="00C27564">
        <w:rPr>
          <w:rFonts w:cs="Times New Roman"/>
          <w:sz w:val="24"/>
          <w:szCs w:val="24"/>
          <w:lang w:val="es-ES"/>
        </w:rPr>
        <w:t xml:space="preserve">, &amp; von </w:t>
      </w:r>
      <w:proofErr w:type="spellStart"/>
      <w:r w:rsidR="00C27564" w:rsidRPr="00C27564">
        <w:rPr>
          <w:rFonts w:cs="Times New Roman"/>
          <w:sz w:val="24"/>
          <w:szCs w:val="24"/>
          <w:lang w:val="es-ES"/>
        </w:rPr>
        <w:t>Stengel</w:t>
      </w:r>
      <w:proofErr w:type="spellEnd"/>
      <w:r w:rsidR="00C27564" w:rsidRPr="00C27564">
        <w:rPr>
          <w:rFonts w:cs="Times New Roman"/>
          <w:sz w:val="24"/>
          <w:szCs w:val="24"/>
          <w:lang w:val="es-ES"/>
        </w:rPr>
        <w:t>, 2015)</w:t>
      </w:r>
      <w:r w:rsidRPr="00C66062">
        <w:rPr>
          <w:rFonts w:cs="Times New Roman"/>
          <w:sz w:val="24"/>
          <w:szCs w:val="24"/>
          <w:lang w:val="es-ES"/>
        </w:rPr>
        <w:t xml:space="preserve">. Se controló la intensidad subjetiva del impulso eléctrico, mediante la escala de </w:t>
      </w:r>
      <w:proofErr w:type="spellStart"/>
      <w:r w:rsidRPr="00C66062">
        <w:rPr>
          <w:rFonts w:cs="Times New Roman"/>
          <w:sz w:val="24"/>
          <w:szCs w:val="24"/>
          <w:lang w:val="es-ES"/>
        </w:rPr>
        <w:t>Borg</w:t>
      </w:r>
      <w:proofErr w:type="spellEnd"/>
      <w:r w:rsidR="00C27564">
        <w:rPr>
          <w:rFonts w:cs="Times New Roman"/>
          <w:sz w:val="24"/>
          <w:szCs w:val="24"/>
          <w:lang w:val="es-ES"/>
        </w:rPr>
        <w:t xml:space="preserve"> </w:t>
      </w:r>
      <w:r w:rsidR="00C27564" w:rsidRPr="00C27564">
        <w:rPr>
          <w:rFonts w:cs="Times New Roman"/>
          <w:sz w:val="24"/>
          <w:szCs w:val="24"/>
          <w:lang w:val="es-ES"/>
        </w:rPr>
        <w:t>(</w:t>
      </w:r>
      <w:proofErr w:type="spellStart"/>
      <w:r w:rsidR="00C27564" w:rsidRPr="00C27564">
        <w:rPr>
          <w:rFonts w:cs="Times New Roman"/>
          <w:sz w:val="24"/>
          <w:szCs w:val="24"/>
          <w:lang w:val="es-ES"/>
        </w:rPr>
        <w:t>Borg</w:t>
      </w:r>
      <w:proofErr w:type="spellEnd"/>
      <w:r w:rsidR="00C27564" w:rsidRPr="00C27564">
        <w:rPr>
          <w:rFonts w:cs="Times New Roman"/>
          <w:sz w:val="24"/>
          <w:szCs w:val="24"/>
          <w:lang w:val="es-ES"/>
        </w:rPr>
        <w:t>, 1982)</w:t>
      </w:r>
      <w:r w:rsidRPr="00C66062">
        <w:rPr>
          <w:rFonts w:cs="Times New Roman"/>
          <w:sz w:val="24"/>
          <w:szCs w:val="24"/>
          <w:lang w:val="es-ES"/>
        </w:rPr>
        <w:t>. Previo al comienzo del programa de entrenamiento se realizó una sesión de familiarización en la que se aplicó WB-EMS por primera vez y se practicaron patrones motores básicos.</w:t>
      </w:r>
    </w:p>
    <w:p w14:paraId="1105B7DC" w14:textId="77777777" w:rsidR="00CD63AD" w:rsidRPr="00C66062" w:rsidRDefault="00CD63AD" w:rsidP="00C27564">
      <w:pPr>
        <w:pStyle w:val="Ttulo3"/>
        <w:spacing w:before="0" w:after="120" w:line="240" w:lineRule="auto"/>
        <w:jc w:val="both"/>
        <w:rPr>
          <w:rFonts w:cs="Times New Roman"/>
          <w:b w:val="0"/>
          <w:i w:val="0"/>
          <w:u w:val="single"/>
          <w:lang w:val="es-ES"/>
        </w:rPr>
      </w:pPr>
      <w:r w:rsidRPr="00C66062">
        <w:rPr>
          <w:rFonts w:cs="Times New Roman"/>
          <w:b w:val="0"/>
          <w:i w:val="0"/>
          <w:u w:val="single"/>
          <w:lang w:val="es-ES"/>
        </w:rPr>
        <w:t>Protocolo WB-EMS-F</w:t>
      </w:r>
    </w:p>
    <w:p w14:paraId="236B2919"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El mencionado protocolo se confeccionó en base a ejercicios específicos utilizados habitualmente para la mejora del rendimiento en corredores, aplicando los parámetros eléctricos adecuados a cada tipo de actividad</w:t>
      </w:r>
      <w:r w:rsidR="00C27564">
        <w:rPr>
          <w:rFonts w:cs="Times New Roman"/>
          <w:sz w:val="24"/>
          <w:szCs w:val="24"/>
          <w:lang w:val="es-ES"/>
        </w:rPr>
        <w:t xml:space="preserve"> </w:t>
      </w:r>
      <w:r w:rsidR="00C27564" w:rsidRPr="00C27564">
        <w:rPr>
          <w:rFonts w:cs="Times New Roman"/>
          <w:sz w:val="24"/>
          <w:szCs w:val="24"/>
          <w:lang w:val="es-ES"/>
        </w:rPr>
        <w:t>(</w:t>
      </w:r>
      <w:proofErr w:type="spellStart"/>
      <w:r w:rsidR="00C27564" w:rsidRPr="00C27564">
        <w:rPr>
          <w:rFonts w:cs="Times New Roman"/>
          <w:sz w:val="24"/>
          <w:szCs w:val="24"/>
          <w:lang w:val="es-ES"/>
        </w:rPr>
        <w:t>Filipovic</w:t>
      </w:r>
      <w:proofErr w:type="spellEnd"/>
      <w:r w:rsidR="00C27564" w:rsidRPr="00C27564">
        <w:rPr>
          <w:rFonts w:cs="Times New Roman"/>
          <w:sz w:val="24"/>
          <w:szCs w:val="24"/>
          <w:lang w:val="es-ES"/>
        </w:rPr>
        <w:t xml:space="preserve">, </w:t>
      </w:r>
      <w:proofErr w:type="spellStart"/>
      <w:r w:rsidR="00C27564" w:rsidRPr="00C27564">
        <w:rPr>
          <w:rFonts w:cs="Times New Roman"/>
          <w:sz w:val="24"/>
          <w:szCs w:val="24"/>
          <w:lang w:val="es-ES"/>
        </w:rPr>
        <w:t>Kleinöder</w:t>
      </w:r>
      <w:proofErr w:type="spellEnd"/>
      <w:r w:rsidR="00C27564" w:rsidRPr="00C27564">
        <w:rPr>
          <w:rFonts w:cs="Times New Roman"/>
          <w:sz w:val="24"/>
          <w:szCs w:val="24"/>
          <w:lang w:val="es-ES"/>
        </w:rPr>
        <w:t xml:space="preserve">, </w:t>
      </w:r>
      <w:proofErr w:type="spellStart"/>
      <w:r w:rsidR="00C27564" w:rsidRPr="00C27564">
        <w:rPr>
          <w:rFonts w:cs="Times New Roman"/>
          <w:sz w:val="24"/>
          <w:szCs w:val="24"/>
          <w:lang w:val="es-ES"/>
        </w:rPr>
        <w:t>Dörmann</w:t>
      </w:r>
      <w:proofErr w:type="spellEnd"/>
      <w:r w:rsidR="00C27564" w:rsidRPr="00C27564">
        <w:rPr>
          <w:rFonts w:cs="Times New Roman"/>
          <w:sz w:val="24"/>
          <w:szCs w:val="24"/>
          <w:lang w:val="es-ES"/>
        </w:rPr>
        <w:t>, &amp; Mester, 2011)</w:t>
      </w:r>
      <w:r w:rsidRPr="00C66062">
        <w:rPr>
          <w:rFonts w:cs="Times New Roman"/>
          <w:sz w:val="24"/>
          <w:szCs w:val="24"/>
          <w:lang w:val="es-ES"/>
        </w:rPr>
        <w:t>. El programa utilizado se muestra en la tabla 1.</w:t>
      </w:r>
    </w:p>
    <w:p w14:paraId="61146412" w14:textId="77777777" w:rsidR="00CD63AD" w:rsidRPr="00C66062" w:rsidRDefault="00CD63AD" w:rsidP="00C27564">
      <w:pPr>
        <w:pStyle w:val="Ttulo3"/>
        <w:spacing w:before="0" w:after="120" w:line="240" w:lineRule="auto"/>
        <w:jc w:val="both"/>
        <w:rPr>
          <w:rFonts w:cs="Times New Roman"/>
          <w:b w:val="0"/>
          <w:i w:val="0"/>
          <w:u w:val="single"/>
          <w:lang w:val="es-ES"/>
        </w:rPr>
      </w:pPr>
      <w:r w:rsidRPr="00C66062">
        <w:rPr>
          <w:rFonts w:cs="Times New Roman"/>
          <w:b w:val="0"/>
          <w:i w:val="0"/>
          <w:u w:val="single"/>
          <w:lang w:val="es-ES"/>
        </w:rPr>
        <w:t>Protocolo WB-EMS-NF</w:t>
      </w:r>
    </w:p>
    <w:p w14:paraId="664FE506" w14:textId="77777777" w:rsidR="00CD63AD" w:rsidRPr="007D4BBE" w:rsidRDefault="00CD63AD" w:rsidP="00C27564">
      <w:pPr>
        <w:spacing w:after="120" w:line="240" w:lineRule="auto"/>
        <w:jc w:val="both"/>
        <w:rPr>
          <w:rFonts w:cs="Times New Roman"/>
          <w:sz w:val="24"/>
          <w:szCs w:val="24"/>
          <w:lang w:val="es-ES"/>
        </w:rPr>
      </w:pPr>
      <w:r w:rsidRPr="00C66062">
        <w:rPr>
          <w:rFonts w:cs="Times New Roman"/>
          <w:sz w:val="24"/>
          <w:szCs w:val="24"/>
          <w:lang w:val="es-ES"/>
        </w:rPr>
        <w:t>El protocolo de entrenamiento trató de replicar la metodología empleada en la mayoría de estudios experimentales previos realizados con WB-EMS cuyo objetivo principal es la mejora de la condición física y salud</w:t>
      </w:r>
      <w:r w:rsidR="00C27564">
        <w:rPr>
          <w:rFonts w:cs="Times New Roman"/>
          <w:sz w:val="24"/>
          <w:szCs w:val="24"/>
          <w:lang w:val="es-ES"/>
        </w:rPr>
        <w:t xml:space="preserve"> </w:t>
      </w:r>
      <w:r w:rsidR="00C27564" w:rsidRPr="00C27564">
        <w:rPr>
          <w:rFonts w:cs="Times New Roman"/>
          <w:sz w:val="24"/>
          <w:szCs w:val="24"/>
          <w:lang w:val="es-ES"/>
        </w:rPr>
        <w:t xml:space="preserve">(Kemmler </w:t>
      </w:r>
      <w:r w:rsidR="00792A4E">
        <w:rPr>
          <w:rFonts w:cs="Times New Roman"/>
          <w:sz w:val="24"/>
          <w:szCs w:val="24"/>
          <w:lang w:val="es-ES"/>
        </w:rPr>
        <w:t>&amp; col., 2016; Kemmler &amp;</w:t>
      </w:r>
      <w:r w:rsidR="00C27564" w:rsidRPr="00C27564">
        <w:rPr>
          <w:rFonts w:cs="Times New Roman"/>
          <w:sz w:val="24"/>
          <w:szCs w:val="24"/>
          <w:lang w:val="es-ES"/>
        </w:rPr>
        <w:t xml:space="preserve"> col., 2014; Kemmler &amp; von </w:t>
      </w:r>
      <w:proofErr w:type="spellStart"/>
      <w:r w:rsidR="00C27564" w:rsidRPr="00C27564">
        <w:rPr>
          <w:rFonts w:cs="Times New Roman"/>
          <w:sz w:val="24"/>
          <w:szCs w:val="24"/>
          <w:lang w:val="es-ES"/>
        </w:rPr>
        <w:t>Stengel</w:t>
      </w:r>
      <w:proofErr w:type="spellEnd"/>
      <w:r w:rsidR="00C27564" w:rsidRPr="00C27564">
        <w:rPr>
          <w:rFonts w:cs="Times New Roman"/>
          <w:sz w:val="24"/>
          <w:szCs w:val="24"/>
          <w:lang w:val="es-ES"/>
        </w:rPr>
        <w:t>, 2013)</w:t>
      </w:r>
      <w:r w:rsidRPr="007D4BBE">
        <w:rPr>
          <w:rFonts w:cs="Times New Roman"/>
          <w:sz w:val="24"/>
          <w:szCs w:val="24"/>
          <w:lang w:val="es-ES"/>
        </w:rPr>
        <w:t xml:space="preserve">. </w:t>
      </w:r>
    </w:p>
    <w:p w14:paraId="2211F2E5" w14:textId="77777777" w:rsidR="00CD63AD"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La progresión utilizada por sesiones se describe en la tabla 1. Éstas se elaboraron a partir de 10 ejercicios dinámicos con auto-cargas y estructurados en forma de circuito. </w:t>
      </w:r>
    </w:p>
    <w:p w14:paraId="259FFB42" w14:textId="77777777" w:rsidR="00CD63AD" w:rsidRPr="00C66062" w:rsidRDefault="00CD63AD" w:rsidP="00C27564">
      <w:pPr>
        <w:spacing w:after="120" w:line="240" w:lineRule="auto"/>
        <w:jc w:val="both"/>
        <w:rPr>
          <w:rFonts w:cs="Times New Roman"/>
          <w:sz w:val="24"/>
          <w:szCs w:val="24"/>
          <w:lang w:val="es-ES"/>
        </w:rPr>
      </w:pPr>
    </w:p>
    <w:p w14:paraId="0576D212" w14:textId="77777777" w:rsidR="00CD63AD" w:rsidRDefault="00CD63AD" w:rsidP="003057D2">
      <w:pPr>
        <w:spacing w:afterLines="120" w:after="288" w:line="240" w:lineRule="auto"/>
        <w:jc w:val="center"/>
        <w:rPr>
          <w:rFonts w:cs="Times New Roman"/>
          <w:sz w:val="24"/>
          <w:szCs w:val="24"/>
          <w:lang w:val="es-ES"/>
        </w:rPr>
      </w:pPr>
    </w:p>
    <w:p w14:paraId="3A65ADC5" w14:textId="77777777" w:rsidR="00BA2B4A" w:rsidRDefault="00BA2B4A" w:rsidP="00CD63AD">
      <w:pPr>
        <w:spacing w:line="240" w:lineRule="auto"/>
        <w:jc w:val="center"/>
        <w:rPr>
          <w:rFonts w:cs="Times New Roman"/>
          <w:sz w:val="24"/>
          <w:szCs w:val="24"/>
          <w:lang w:val="es-ES"/>
        </w:rPr>
      </w:pPr>
    </w:p>
    <w:p w14:paraId="69C81F01" w14:textId="77777777" w:rsidR="00BA2B4A" w:rsidRDefault="00BA2B4A" w:rsidP="00CD63AD">
      <w:pPr>
        <w:spacing w:line="240" w:lineRule="auto"/>
        <w:jc w:val="center"/>
        <w:rPr>
          <w:rFonts w:cs="Times New Roman"/>
          <w:sz w:val="24"/>
          <w:szCs w:val="24"/>
          <w:lang w:val="es-ES"/>
        </w:rPr>
      </w:pPr>
    </w:p>
    <w:p w14:paraId="3D5A4B4C" w14:textId="77777777" w:rsidR="00BA2B4A" w:rsidRDefault="00BA2B4A" w:rsidP="00CD63AD">
      <w:pPr>
        <w:spacing w:line="240" w:lineRule="auto"/>
        <w:jc w:val="center"/>
        <w:rPr>
          <w:rFonts w:cs="Times New Roman"/>
          <w:sz w:val="24"/>
          <w:szCs w:val="24"/>
          <w:lang w:val="es-ES"/>
        </w:rPr>
      </w:pPr>
    </w:p>
    <w:p w14:paraId="4C076598" w14:textId="77777777" w:rsidR="00BA2B4A" w:rsidRDefault="00BA2B4A" w:rsidP="00CD63AD">
      <w:pPr>
        <w:spacing w:line="240" w:lineRule="auto"/>
        <w:jc w:val="center"/>
        <w:rPr>
          <w:rFonts w:cs="Times New Roman"/>
          <w:sz w:val="24"/>
          <w:szCs w:val="24"/>
          <w:lang w:val="es-ES"/>
        </w:rPr>
      </w:pPr>
    </w:p>
    <w:p w14:paraId="52D160E5" w14:textId="77777777" w:rsidR="00BA2B4A" w:rsidRDefault="00BA2B4A" w:rsidP="00CD63AD">
      <w:pPr>
        <w:spacing w:line="240" w:lineRule="auto"/>
        <w:jc w:val="center"/>
        <w:rPr>
          <w:rFonts w:cs="Times New Roman"/>
          <w:sz w:val="24"/>
          <w:szCs w:val="24"/>
          <w:lang w:val="es-ES"/>
        </w:rPr>
      </w:pPr>
    </w:p>
    <w:p w14:paraId="457F0184" w14:textId="77777777" w:rsidR="00BA2B4A" w:rsidRDefault="00BA2B4A" w:rsidP="00CD63AD">
      <w:pPr>
        <w:spacing w:line="240" w:lineRule="auto"/>
        <w:jc w:val="center"/>
        <w:rPr>
          <w:rFonts w:cs="Times New Roman"/>
          <w:sz w:val="24"/>
          <w:szCs w:val="24"/>
          <w:lang w:val="es-ES"/>
        </w:rPr>
      </w:pPr>
    </w:p>
    <w:p w14:paraId="3469F401" w14:textId="77777777" w:rsidR="00BA2B4A" w:rsidRDefault="00BA2B4A" w:rsidP="00CD63AD">
      <w:pPr>
        <w:spacing w:line="240" w:lineRule="auto"/>
        <w:jc w:val="center"/>
        <w:rPr>
          <w:rFonts w:cs="Times New Roman"/>
          <w:sz w:val="24"/>
          <w:szCs w:val="24"/>
          <w:lang w:val="es-ES"/>
        </w:rPr>
      </w:pPr>
    </w:p>
    <w:p w14:paraId="5FC2960A" w14:textId="77777777" w:rsidR="00BA2B4A" w:rsidRDefault="00BA2B4A" w:rsidP="00CD63AD">
      <w:pPr>
        <w:spacing w:line="240" w:lineRule="auto"/>
        <w:jc w:val="center"/>
        <w:rPr>
          <w:rFonts w:cs="Times New Roman"/>
          <w:sz w:val="24"/>
          <w:szCs w:val="24"/>
          <w:lang w:val="es-ES"/>
        </w:rPr>
        <w:sectPr w:rsidR="00BA2B4A" w:rsidSect="00BA2B4A">
          <w:pgSz w:w="12240" w:h="15840"/>
          <w:pgMar w:top="1417" w:right="1701" w:bottom="1417" w:left="1701" w:header="708" w:footer="708" w:gutter="0"/>
          <w:cols w:space="708"/>
          <w:docGrid w:linePitch="360"/>
        </w:sectPr>
      </w:pPr>
    </w:p>
    <w:p w14:paraId="4702E901" w14:textId="77777777" w:rsidR="00BA2B4A" w:rsidRPr="003057D2" w:rsidRDefault="00BA2B4A" w:rsidP="00BA2B4A">
      <w:pPr>
        <w:spacing w:line="240" w:lineRule="auto"/>
        <w:ind w:left="-851"/>
        <w:jc w:val="both"/>
        <w:rPr>
          <w:rFonts w:cs="Times New Roman"/>
          <w:sz w:val="24"/>
          <w:lang w:val="es-ES"/>
        </w:rPr>
      </w:pPr>
      <w:r w:rsidRPr="003057D2">
        <w:rPr>
          <w:rFonts w:cs="Times New Roman"/>
          <w:b/>
          <w:sz w:val="24"/>
          <w:lang w:val="es-ES"/>
        </w:rPr>
        <w:lastRenderedPageBreak/>
        <w:t>Tabla 1</w:t>
      </w:r>
      <w:r w:rsidRPr="003057D2">
        <w:rPr>
          <w:rFonts w:cs="Times New Roman"/>
          <w:sz w:val="24"/>
          <w:lang w:val="es-ES"/>
        </w:rPr>
        <w:t>: Descripción de los parámetros eléctricos en las sesiones del grupo WB-EMS-F y WB-EMS-NF.</w:t>
      </w:r>
    </w:p>
    <w:tbl>
      <w:tblPr>
        <w:tblStyle w:val="Tablaconcuadrcula"/>
        <w:tblpPr w:leftFromText="180" w:rightFromText="180" w:vertAnchor="text" w:horzAnchor="margin" w:tblpXSpec="center" w:tblpY="49"/>
        <w:tblW w:w="146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97"/>
        <w:gridCol w:w="528"/>
        <w:gridCol w:w="528"/>
        <w:gridCol w:w="535"/>
        <w:gridCol w:w="535"/>
        <w:gridCol w:w="538"/>
        <w:gridCol w:w="536"/>
        <w:gridCol w:w="561"/>
        <w:gridCol w:w="563"/>
        <w:gridCol w:w="482"/>
        <w:gridCol w:w="479"/>
        <w:gridCol w:w="535"/>
        <w:gridCol w:w="535"/>
        <w:gridCol w:w="456"/>
        <w:gridCol w:w="456"/>
        <w:gridCol w:w="535"/>
        <w:gridCol w:w="535"/>
        <w:gridCol w:w="456"/>
        <w:gridCol w:w="456"/>
        <w:gridCol w:w="535"/>
        <w:gridCol w:w="535"/>
        <w:gridCol w:w="474"/>
        <w:gridCol w:w="471"/>
        <w:gridCol w:w="535"/>
        <w:gridCol w:w="535"/>
      </w:tblGrid>
      <w:tr w:rsidR="00BA2B4A" w:rsidRPr="006E5455" w14:paraId="519D6C37"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55B1B05E" w14:textId="77777777" w:rsidR="00BA2B4A" w:rsidRPr="006E5455" w:rsidRDefault="00BA2B4A" w:rsidP="00BA2B4A">
            <w:pPr>
              <w:jc w:val="center"/>
              <w:rPr>
                <w:rFonts w:cs="Times New Roman"/>
                <w:b/>
              </w:rPr>
            </w:pPr>
            <w:r w:rsidRPr="006E5455">
              <w:rPr>
                <w:rFonts w:cs="Times New Roman"/>
                <w:b/>
              </w:rPr>
              <w:t>WB-EMS-F</w:t>
            </w:r>
          </w:p>
        </w:tc>
        <w:tc>
          <w:tcPr>
            <w:tcW w:w="2126" w:type="dxa"/>
            <w:gridSpan w:val="4"/>
            <w:tcBorders>
              <w:top w:val="single" w:sz="18" w:space="0" w:color="000000"/>
              <w:left w:val="single" w:sz="18" w:space="0" w:color="000000"/>
              <w:bottom w:val="single" w:sz="18" w:space="0" w:color="000000"/>
              <w:right w:val="single" w:sz="18" w:space="0" w:color="000000"/>
            </w:tcBorders>
            <w:vAlign w:val="center"/>
          </w:tcPr>
          <w:p w14:paraId="1CC7DA4C" w14:textId="77777777" w:rsidR="00BA2B4A" w:rsidRPr="006E5455" w:rsidRDefault="00BA2B4A" w:rsidP="00BA2B4A">
            <w:pPr>
              <w:jc w:val="center"/>
              <w:rPr>
                <w:rFonts w:cs="Times New Roman"/>
                <w:b/>
              </w:rPr>
            </w:pPr>
            <w:r w:rsidRPr="006E5455">
              <w:rPr>
                <w:rFonts w:cs="Times New Roman"/>
                <w:b/>
              </w:rPr>
              <w:t>Sesión 1</w:t>
            </w:r>
          </w:p>
        </w:tc>
        <w:tc>
          <w:tcPr>
            <w:tcW w:w="2198" w:type="dxa"/>
            <w:gridSpan w:val="4"/>
            <w:tcBorders>
              <w:top w:val="single" w:sz="18" w:space="0" w:color="000000"/>
              <w:left w:val="single" w:sz="18" w:space="0" w:color="000000"/>
              <w:bottom w:val="single" w:sz="18" w:space="0" w:color="000000"/>
              <w:right w:val="single" w:sz="18" w:space="0" w:color="000000"/>
            </w:tcBorders>
            <w:vAlign w:val="center"/>
          </w:tcPr>
          <w:p w14:paraId="3A0E4869" w14:textId="77777777" w:rsidR="00BA2B4A" w:rsidRPr="006E5455" w:rsidRDefault="00BA2B4A" w:rsidP="00BA2B4A">
            <w:pPr>
              <w:jc w:val="center"/>
              <w:rPr>
                <w:rFonts w:cs="Times New Roman"/>
                <w:b/>
              </w:rPr>
            </w:pPr>
            <w:r w:rsidRPr="006E5455">
              <w:rPr>
                <w:rFonts w:cs="Times New Roman"/>
                <w:b/>
              </w:rPr>
              <w:t>Sesión 2</w:t>
            </w:r>
          </w:p>
        </w:tc>
        <w:tc>
          <w:tcPr>
            <w:tcW w:w="2031" w:type="dxa"/>
            <w:gridSpan w:val="4"/>
            <w:tcBorders>
              <w:top w:val="single" w:sz="18" w:space="0" w:color="000000"/>
              <w:left w:val="single" w:sz="18" w:space="0" w:color="000000"/>
              <w:bottom w:val="single" w:sz="18" w:space="0" w:color="000000"/>
              <w:right w:val="single" w:sz="18" w:space="0" w:color="000000"/>
            </w:tcBorders>
            <w:vAlign w:val="center"/>
          </w:tcPr>
          <w:p w14:paraId="50FCC3D4" w14:textId="77777777" w:rsidR="00BA2B4A" w:rsidRPr="006E5455" w:rsidRDefault="00BA2B4A" w:rsidP="00BA2B4A">
            <w:pPr>
              <w:jc w:val="center"/>
              <w:rPr>
                <w:rFonts w:cs="Times New Roman"/>
                <w:b/>
              </w:rPr>
            </w:pPr>
            <w:r w:rsidRPr="006E5455">
              <w:rPr>
                <w:rFonts w:cs="Times New Roman"/>
                <w:b/>
              </w:rPr>
              <w:t>Sesión 3</w:t>
            </w:r>
          </w:p>
        </w:tc>
        <w:tc>
          <w:tcPr>
            <w:tcW w:w="1982" w:type="dxa"/>
            <w:gridSpan w:val="4"/>
            <w:tcBorders>
              <w:top w:val="single" w:sz="18" w:space="0" w:color="000000"/>
              <w:left w:val="single" w:sz="18" w:space="0" w:color="000000"/>
              <w:bottom w:val="single" w:sz="18" w:space="0" w:color="000000"/>
              <w:right w:val="single" w:sz="18" w:space="0" w:color="000000"/>
            </w:tcBorders>
            <w:vAlign w:val="center"/>
          </w:tcPr>
          <w:p w14:paraId="0BF17423" w14:textId="77777777" w:rsidR="00BA2B4A" w:rsidRPr="006E5455" w:rsidRDefault="00BA2B4A" w:rsidP="00BA2B4A">
            <w:pPr>
              <w:jc w:val="center"/>
              <w:rPr>
                <w:rFonts w:cs="Times New Roman"/>
                <w:b/>
              </w:rPr>
            </w:pPr>
            <w:r w:rsidRPr="006E5455">
              <w:rPr>
                <w:rFonts w:cs="Times New Roman"/>
                <w:b/>
              </w:rPr>
              <w:t>Sesión 4</w:t>
            </w:r>
          </w:p>
        </w:tc>
        <w:tc>
          <w:tcPr>
            <w:tcW w:w="1982" w:type="dxa"/>
            <w:gridSpan w:val="4"/>
            <w:tcBorders>
              <w:top w:val="single" w:sz="18" w:space="0" w:color="000000"/>
              <w:left w:val="single" w:sz="18" w:space="0" w:color="000000"/>
              <w:bottom w:val="single" w:sz="18" w:space="0" w:color="000000"/>
              <w:right w:val="single" w:sz="18" w:space="0" w:color="000000"/>
            </w:tcBorders>
            <w:vAlign w:val="center"/>
          </w:tcPr>
          <w:p w14:paraId="49010734" w14:textId="77777777" w:rsidR="00BA2B4A" w:rsidRPr="006E5455" w:rsidRDefault="00BA2B4A" w:rsidP="00BA2B4A">
            <w:pPr>
              <w:jc w:val="center"/>
              <w:rPr>
                <w:rFonts w:cs="Times New Roman"/>
                <w:b/>
              </w:rPr>
            </w:pPr>
            <w:r w:rsidRPr="006E5455">
              <w:rPr>
                <w:rFonts w:cs="Times New Roman"/>
                <w:b/>
              </w:rPr>
              <w:t>Sesión 5</w:t>
            </w:r>
          </w:p>
        </w:tc>
        <w:tc>
          <w:tcPr>
            <w:tcW w:w="2015" w:type="dxa"/>
            <w:gridSpan w:val="4"/>
            <w:tcBorders>
              <w:top w:val="single" w:sz="18" w:space="0" w:color="000000"/>
              <w:left w:val="single" w:sz="18" w:space="0" w:color="000000"/>
              <w:bottom w:val="single" w:sz="18" w:space="0" w:color="000000"/>
              <w:right w:val="single" w:sz="18" w:space="0" w:color="000000"/>
            </w:tcBorders>
            <w:vAlign w:val="center"/>
          </w:tcPr>
          <w:p w14:paraId="477E4156" w14:textId="77777777" w:rsidR="00BA2B4A" w:rsidRPr="006E5455" w:rsidRDefault="00BA2B4A" w:rsidP="00BA2B4A">
            <w:pPr>
              <w:jc w:val="center"/>
              <w:rPr>
                <w:rFonts w:cs="Times New Roman"/>
                <w:b/>
              </w:rPr>
            </w:pPr>
            <w:r w:rsidRPr="006E5455">
              <w:rPr>
                <w:rFonts w:cs="Times New Roman"/>
                <w:b/>
              </w:rPr>
              <w:t>Sesión 6</w:t>
            </w:r>
          </w:p>
        </w:tc>
      </w:tr>
      <w:tr w:rsidR="00BA2B4A" w:rsidRPr="006E5455" w14:paraId="343B271B"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1F4D4A02" w14:textId="77777777" w:rsidR="00BA2B4A" w:rsidRPr="006E5455" w:rsidRDefault="00BA2B4A" w:rsidP="00BA2B4A">
            <w:pPr>
              <w:jc w:val="center"/>
              <w:rPr>
                <w:rFonts w:cs="Times New Roman"/>
                <w:b/>
              </w:rPr>
            </w:pPr>
          </w:p>
        </w:tc>
        <w:tc>
          <w:tcPr>
            <w:tcW w:w="528" w:type="dxa"/>
            <w:tcBorders>
              <w:top w:val="single" w:sz="18" w:space="0" w:color="000000"/>
              <w:left w:val="single" w:sz="18" w:space="0" w:color="000000"/>
              <w:bottom w:val="single" w:sz="18" w:space="0" w:color="000000"/>
            </w:tcBorders>
            <w:vAlign w:val="center"/>
          </w:tcPr>
          <w:p w14:paraId="731CE1E6" w14:textId="77777777" w:rsidR="00BA2B4A" w:rsidRPr="006E5455" w:rsidRDefault="00BA2B4A" w:rsidP="00BA2B4A">
            <w:pPr>
              <w:jc w:val="center"/>
              <w:rPr>
                <w:rFonts w:cs="Times New Roman"/>
                <w:b/>
              </w:rPr>
            </w:pPr>
            <w:r w:rsidRPr="006E5455">
              <w:rPr>
                <w:rFonts w:cs="Times New Roman"/>
                <w:b/>
              </w:rPr>
              <w:t>C</w:t>
            </w:r>
          </w:p>
        </w:tc>
        <w:tc>
          <w:tcPr>
            <w:tcW w:w="528" w:type="dxa"/>
            <w:tcBorders>
              <w:top w:val="single" w:sz="18" w:space="0" w:color="000000"/>
              <w:bottom w:val="single" w:sz="18" w:space="0" w:color="000000"/>
            </w:tcBorders>
            <w:vAlign w:val="center"/>
          </w:tcPr>
          <w:p w14:paraId="36133715" w14:textId="77777777" w:rsidR="00BA2B4A" w:rsidRPr="006E5455" w:rsidRDefault="00BA2B4A" w:rsidP="00BA2B4A">
            <w:pPr>
              <w:ind w:left="720" w:hanging="720"/>
              <w:jc w:val="center"/>
              <w:rPr>
                <w:rFonts w:cs="Times New Roman"/>
                <w:b/>
              </w:rPr>
            </w:pPr>
            <w:r w:rsidRPr="006E5455">
              <w:rPr>
                <w:rFonts w:cs="Times New Roman"/>
                <w:b/>
              </w:rPr>
              <w:t>F</w:t>
            </w:r>
          </w:p>
        </w:tc>
        <w:tc>
          <w:tcPr>
            <w:tcW w:w="535" w:type="dxa"/>
            <w:tcBorders>
              <w:top w:val="single" w:sz="18" w:space="0" w:color="000000"/>
              <w:bottom w:val="single" w:sz="18" w:space="0" w:color="000000"/>
            </w:tcBorders>
            <w:vAlign w:val="center"/>
          </w:tcPr>
          <w:p w14:paraId="1A34E44B" w14:textId="77777777" w:rsidR="00BA2B4A" w:rsidRPr="006E5455" w:rsidRDefault="00BA2B4A" w:rsidP="00BA2B4A">
            <w:pPr>
              <w:jc w:val="center"/>
              <w:rPr>
                <w:rFonts w:cs="Times New Roman"/>
                <w:b/>
              </w:rPr>
            </w:pPr>
            <w:r w:rsidRPr="006E5455">
              <w:rPr>
                <w:rFonts w:cs="Times New Roman"/>
                <w:b/>
              </w:rPr>
              <w:t>HF</w:t>
            </w:r>
          </w:p>
        </w:tc>
        <w:tc>
          <w:tcPr>
            <w:tcW w:w="535" w:type="dxa"/>
            <w:tcBorders>
              <w:top w:val="single" w:sz="18" w:space="0" w:color="000000"/>
              <w:bottom w:val="single" w:sz="18" w:space="0" w:color="000000"/>
              <w:right w:val="single" w:sz="18" w:space="0" w:color="000000"/>
            </w:tcBorders>
            <w:vAlign w:val="center"/>
          </w:tcPr>
          <w:p w14:paraId="7A26C58B" w14:textId="77777777" w:rsidR="00BA2B4A" w:rsidRPr="006E5455" w:rsidRDefault="00BA2B4A" w:rsidP="00BA2B4A">
            <w:pPr>
              <w:jc w:val="center"/>
              <w:rPr>
                <w:rFonts w:cs="Times New Roman"/>
                <w:b/>
              </w:rPr>
            </w:pPr>
            <w:r w:rsidRPr="006E5455">
              <w:rPr>
                <w:rFonts w:cs="Times New Roman"/>
                <w:b/>
              </w:rPr>
              <w:t>HT</w:t>
            </w:r>
          </w:p>
        </w:tc>
        <w:tc>
          <w:tcPr>
            <w:tcW w:w="538" w:type="dxa"/>
            <w:tcBorders>
              <w:top w:val="single" w:sz="18" w:space="0" w:color="000000"/>
              <w:left w:val="single" w:sz="18" w:space="0" w:color="000000"/>
              <w:bottom w:val="single" w:sz="18" w:space="0" w:color="000000"/>
            </w:tcBorders>
            <w:vAlign w:val="center"/>
          </w:tcPr>
          <w:p w14:paraId="3C755D75" w14:textId="77777777" w:rsidR="00BA2B4A" w:rsidRPr="006E5455" w:rsidRDefault="00BA2B4A" w:rsidP="00BA2B4A">
            <w:pPr>
              <w:jc w:val="center"/>
              <w:rPr>
                <w:rFonts w:cs="Times New Roman"/>
                <w:b/>
              </w:rPr>
            </w:pPr>
            <w:r w:rsidRPr="006E5455">
              <w:rPr>
                <w:rFonts w:cs="Times New Roman"/>
                <w:b/>
              </w:rPr>
              <w:t>C</w:t>
            </w:r>
          </w:p>
        </w:tc>
        <w:tc>
          <w:tcPr>
            <w:tcW w:w="536" w:type="dxa"/>
            <w:tcBorders>
              <w:top w:val="single" w:sz="18" w:space="0" w:color="000000"/>
              <w:bottom w:val="single" w:sz="18" w:space="0" w:color="000000"/>
            </w:tcBorders>
            <w:vAlign w:val="center"/>
          </w:tcPr>
          <w:p w14:paraId="7D8F23FF" w14:textId="77777777" w:rsidR="00BA2B4A" w:rsidRPr="006E5455" w:rsidRDefault="00BA2B4A" w:rsidP="00BA2B4A">
            <w:pPr>
              <w:ind w:left="720" w:hanging="720"/>
              <w:jc w:val="center"/>
              <w:rPr>
                <w:rFonts w:cs="Times New Roman"/>
                <w:b/>
              </w:rPr>
            </w:pPr>
            <w:r w:rsidRPr="006E5455">
              <w:rPr>
                <w:rFonts w:cs="Times New Roman"/>
                <w:b/>
              </w:rPr>
              <w:t>F</w:t>
            </w:r>
          </w:p>
        </w:tc>
        <w:tc>
          <w:tcPr>
            <w:tcW w:w="561" w:type="dxa"/>
            <w:tcBorders>
              <w:top w:val="single" w:sz="18" w:space="0" w:color="000000"/>
              <w:bottom w:val="single" w:sz="18" w:space="0" w:color="000000"/>
            </w:tcBorders>
            <w:vAlign w:val="center"/>
          </w:tcPr>
          <w:p w14:paraId="7764ED50" w14:textId="77777777" w:rsidR="00BA2B4A" w:rsidRPr="006E5455" w:rsidRDefault="00BA2B4A" w:rsidP="00BA2B4A">
            <w:pPr>
              <w:jc w:val="center"/>
              <w:rPr>
                <w:rFonts w:cs="Times New Roman"/>
                <w:b/>
              </w:rPr>
            </w:pPr>
            <w:r w:rsidRPr="006E5455">
              <w:rPr>
                <w:rFonts w:cs="Times New Roman"/>
                <w:b/>
              </w:rPr>
              <w:t>HF</w:t>
            </w:r>
          </w:p>
        </w:tc>
        <w:tc>
          <w:tcPr>
            <w:tcW w:w="563" w:type="dxa"/>
            <w:tcBorders>
              <w:top w:val="single" w:sz="18" w:space="0" w:color="000000"/>
              <w:bottom w:val="single" w:sz="18" w:space="0" w:color="000000"/>
              <w:right w:val="single" w:sz="18" w:space="0" w:color="000000"/>
            </w:tcBorders>
            <w:vAlign w:val="center"/>
          </w:tcPr>
          <w:p w14:paraId="75F103AE" w14:textId="77777777" w:rsidR="00BA2B4A" w:rsidRPr="006E5455" w:rsidRDefault="00BA2B4A" w:rsidP="00BA2B4A">
            <w:pPr>
              <w:jc w:val="center"/>
              <w:rPr>
                <w:rFonts w:cs="Times New Roman"/>
                <w:b/>
              </w:rPr>
            </w:pPr>
            <w:r w:rsidRPr="006E5455">
              <w:rPr>
                <w:rFonts w:cs="Times New Roman"/>
                <w:b/>
              </w:rPr>
              <w:t>HT</w:t>
            </w:r>
          </w:p>
        </w:tc>
        <w:tc>
          <w:tcPr>
            <w:tcW w:w="482" w:type="dxa"/>
            <w:tcBorders>
              <w:top w:val="single" w:sz="18" w:space="0" w:color="000000"/>
              <w:left w:val="single" w:sz="18" w:space="0" w:color="000000"/>
              <w:bottom w:val="single" w:sz="18" w:space="0" w:color="000000"/>
            </w:tcBorders>
            <w:vAlign w:val="center"/>
          </w:tcPr>
          <w:p w14:paraId="3A272086" w14:textId="77777777" w:rsidR="00BA2B4A" w:rsidRPr="006E5455" w:rsidRDefault="00BA2B4A" w:rsidP="00BA2B4A">
            <w:pPr>
              <w:jc w:val="center"/>
              <w:rPr>
                <w:rFonts w:cs="Times New Roman"/>
                <w:b/>
              </w:rPr>
            </w:pPr>
            <w:r w:rsidRPr="006E5455">
              <w:rPr>
                <w:rFonts w:cs="Times New Roman"/>
                <w:b/>
              </w:rPr>
              <w:t>C</w:t>
            </w:r>
          </w:p>
        </w:tc>
        <w:tc>
          <w:tcPr>
            <w:tcW w:w="479" w:type="dxa"/>
            <w:tcBorders>
              <w:top w:val="single" w:sz="18" w:space="0" w:color="000000"/>
              <w:bottom w:val="single" w:sz="18" w:space="0" w:color="000000"/>
            </w:tcBorders>
            <w:vAlign w:val="center"/>
          </w:tcPr>
          <w:p w14:paraId="0A178754" w14:textId="77777777" w:rsidR="00BA2B4A" w:rsidRPr="006E5455" w:rsidRDefault="00BA2B4A" w:rsidP="00BA2B4A">
            <w:pPr>
              <w:ind w:left="720" w:hanging="720"/>
              <w:jc w:val="center"/>
              <w:rPr>
                <w:rFonts w:cs="Times New Roman"/>
                <w:b/>
              </w:rPr>
            </w:pPr>
            <w:r w:rsidRPr="006E5455">
              <w:rPr>
                <w:rFonts w:cs="Times New Roman"/>
                <w:b/>
              </w:rPr>
              <w:t>F</w:t>
            </w:r>
          </w:p>
        </w:tc>
        <w:tc>
          <w:tcPr>
            <w:tcW w:w="535" w:type="dxa"/>
            <w:tcBorders>
              <w:top w:val="single" w:sz="18" w:space="0" w:color="000000"/>
              <w:bottom w:val="single" w:sz="18" w:space="0" w:color="000000"/>
            </w:tcBorders>
            <w:vAlign w:val="center"/>
          </w:tcPr>
          <w:p w14:paraId="43AF6267" w14:textId="77777777" w:rsidR="00BA2B4A" w:rsidRPr="006E5455" w:rsidRDefault="00BA2B4A" w:rsidP="00BA2B4A">
            <w:pPr>
              <w:jc w:val="center"/>
              <w:rPr>
                <w:rFonts w:cs="Times New Roman"/>
                <w:b/>
              </w:rPr>
            </w:pPr>
            <w:r w:rsidRPr="006E5455">
              <w:rPr>
                <w:rFonts w:cs="Times New Roman"/>
                <w:b/>
              </w:rPr>
              <w:t>HF</w:t>
            </w:r>
          </w:p>
        </w:tc>
        <w:tc>
          <w:tcPr>
            <w:tcW w:w="535" w:type="dxa"/>
            <w:tcBorders>
              <w:top w:val="single" w:sz="18" w:space="0" w:color="000000"/>
              <w:bottom w:val="single" w:sz="18" w:space="0" w:color="000000"/>
              <w:right w:val="single" w:sz="18" w:space="0" w:color="000000"/>
            </w:tcBorders>
            <w:vAlign w:val="center"/>
          </w:tcPr>
          <w:p w14:paraId="3A5EEECC" w14:textId="77777777" w:rsidR="00BA2B4A" w:rsidRPr="006E5455" w:rsidRDefault="00BA2B4A" w:rsidP="00BA2B4A">
            <w:pPr>
              <w:jc w:val="center"/>
              <w:rPr>
                <w:rFonts w:cs="Times New Roman"/>
                <w:b/>
              </w:rPr>
            </w:pPr>
            <w:r w:rsidRPr="006E5455">
              <w:rPr>
                <w:rFonts w:cs="Times New Roman"/>
                <w:b/>
              </w:rPr>
              <w:t>HT</w:t>
            </w:r>
          </w:p>
        </w:tc>
        <w:tc>
          <w:tcPr>
            <w:tcW w:w="456" w:type="dxa"/>
            <w:tcBorders>
              <w:top w:val="single" w:sz="18" w:space="0" w:color="000000"/>
              <w:left w:val="single" w:sz="18" w:space="0" w:color="000000"/>
              <w:bottom w:val="single" w:sz="18" w:space="0" w:color="000000"/>
            </w:tcBorders>
            <w:vAlign w:val="center"/>
          </w:tcPr>
          <w:p w14:paraId="66FBD8BB" w14:textId="77777777" w:rsidR="00BA2B4A" w:rsidRPr="006E5455" w:rsidRDefault="00BA2B4A" w:rsidP="00BA2B4A">
            <w:pPr>
              <w:jc w:val="center"/>
              <w:rPr>
                <w:rFonts w:cs="Times New Roman"/>
                <w:b/>
              </w:rPr>
            </w:pPr>
            <w:r w:rsidRPr="006E5455">
              <w:rPr>
                <w:rFonts w:cs="Times New Roman"/>
                <w:b/>
              </w:rPr>
              <w:t>C</w:t>
            </w:r>
          </w:p>
        </w:tc>
        <w:tc>
          <w:tcPr>
            <w:tcW w:w="456" w:type="dxa"/>
            <w:tcBorders>
              <w:top w:val="single" w:sz="18" w:space="0" w:color="000000"/>
              <w:bottom w:val="single" w:sz="18" w:space="0" w:color="000000"/>
            </w:tcBorders>
            <w:vAlign w:val="center"/>
          </w:tcPr>
          <w:p w14:paraId="66B668DB" w14:textId="77777777" w:rsidR="00BA2B4A" w:rsidRPr="006E5455" w:rsidRDefault="00BA2B4A" w:rsidP="00BA2B4A">
            <w:pPr>
              <w:ind w:left="720" w:hanging="720"/>
              <w:jc w:val="center"/>
              <w:rPr>
                <w:rFonts w:cs="Times New Roman"/>
                <w:b/>
              </w:rPr>
            </w:pPr>
            <w:r w:rsidRPr="006E5455">
              <w:rPr>
                <w:rFonts w:cs="Times New Roman"/>
                <w:b/>
              </w:rPr>
              <w:t>F</w:t>
            </w:r>
          </w:p>
        </w:tc>
        <w:tc>
          <w:tcPr>
            <w:tcW w:w="535" w:type="dxa"/>
            <w:tcBorders>
              <w:top w:val="single" w:sz="18" w:space="0" w:color="000000"/>
              <w:bottom w:val="single" w:sz="18" w:space="0" w:color="000000"/>
            </w:tcBorders>
            <w:vAlign w:val="center"/>
          </w:tcPr>
          <w:p w14:paraId="7EE17B1D" w14:textId="77777777" w:rsidR="00BA2B4A" w:rsidRPr="006E5455" w:rsidRDefault="00BA2B4A" w:rsidP="00BA2B4A">
            <w:pPr>
              <w:jc w:val="center"/>
              <w:rPr>
                <w:rFonts w:cs="Times New Roman"/>
                <w:b/>
              </w:rPr>
            </w:pPr>
            <w:r w:rsidRPr="006E5455">
              <w:rPr>
                <w:rFonts w:cs="Times New Roman"/>
                <w:b/>
              </w:rPr>
              <w:t>HF</w:t>
            </w:r>
          </w:p>
        </w:tc>
        <w:tc>
          <w:tcPr>
            <w:tcW w:w="535" w:type="dxa"/>
            <w:tcBorders>
              <w:top w:val="single" w:sz="18" w:space="0" w:color="000000"/>
              <w:bottom w:val="single" w:sz="18" w:space="0" w:color="000000"/>
              <w:right w:val="single" w:sz="18" w:space="0" w:color="000000"/>
            </w:tcBorders>
            <w:vAlign w:val="center"/>
          </w:tcPr>
          <w:p w14:paraId="2B3CF468" w14:textId="77777777" w:rsidR="00BA2B4A" w:rsidRPr="006E5455" w:rsidRDefault="00BA2B4A" w:rsidP="00BA2B4A">
            <w:pPr>
              <w:jc w:val="center"/>
              <w:rPr>
                <w:rFonts w:cs="Times New Roman"/>
                <w:b/>
              </w:rPr>
            </w:pPr>
            <w:r w:rsidRPr="006E5455">
              <w:rPr>
                <w:rFonts w:cs="Times New Roman"/>
                <w:b/>
              </w:rPr>
              <w:t>HT</w:t>
            </w:r>
          </w:p>
        </w:tc>
        <w:tc>
          <w:tcPr>
            <w:tcW w:w="456" w:type="dxa"/>
            <w:tcBorders>
              <w:top w:val="single" w:sz="18" w:space="0" w:color="000000"/>
              <w:left w:val="single" w:sz="18" w:space="0" w:color="000000"/>
              <w:bottom w:val="single" w:sz="18" w:space="0" w:color="000000"/>
            </w:tcBorders>
            <w:vAlign w:val="center"/>
          </w:tcPr>
          <w:p w14:paraId="5C7910C6" w14:textId="77777777" w:rsidR="00BA2B4A" w:rsidRPr="006E5455" w:rsidRDefault="00BA2B4A" w:rsidP="00BA2B4A">
            <w:pPr>
              <w:jc w:val="center"/>
              <w:rPr>
                <w:rFonts w:cs="Times New Roman"/>
                <w:b/>
              </w:rPr>
            </w:pPr>
            <w:r w:rsidRPr="006E5455">
              <w:rPr>
                <w:rFonts w:cs="Times New Roman"/>
                <w:b/>
              </w:rPr>
              <w:t>C</w:t>
            </w:r>
          </w:p>
        </w:tc>
        <w:tc>
          <w:tcPr>
            <w:tcW w:w="456" w:type="dxa"/>
            <w:tcBorders>
              <w:top w:val="single" w:sz="18" w:space="0" w:color="000000"/>
              <w:bottom w:val="single" w:sz="18" w:space="0" w:color="000000"/>
            </w:tcBorders>
            <w:vAlign w:val="center"/>
          </w:tcPr>
          <w:p w14:paraId="2B855159" w14:textId="77777777" w:rsidR="00BA2B4A" w:rsidRPr="006E5455" w:rsidRDefault="00BA2B4A" w:rsidP="00BA2B4A">
            <w:pPr>
              <w:ind w:left="720" w:hanging="720"/>
              <w:jc w:val="center"/>
              <w:rPr>
                <w:rFonts w:cs="Times New Roman"/>
                <w:b/>
              </w:rPr>
            </w:pPr>
            <w:r w:rsidRPr="006E5455">
              <w:rPr>
                <w:rFonts w:cs="Times New Roman"/>
                <w:b/>
              </w:rPr>
              <w:t>F</w:t>
            </w:r>
          </w:p>
        </w:tc>
        <w:tc>
          <w:tcPr>
            <w:tcW w:w="535" w:type="dxa"/>
            <w:tcBorders>
              <w:top w:val="single" w:sz="18" w:space="0" w:color="000000"/>
              <w:bottom w:val="single" w:sz="18" w:space="0" w:color="000000"/>
            </w:tcBorders>
            <w:vAlign w:val="center"/>
          </w:tcPr>
          <w:p w14:paraId="348E9FDF" w14:textId="77777777" w:rsidR="00BA2B4A" w:rsidRPr="006E5455" w:rsidRDefault="00BA2B4A" w:rsidP="00BA2B4A">
            <w:pPr>
              <w:jc w:val="center"/>
              <w:rPr>
                <w:rFonts w:cs="Times New Roman"/>
                <w:b/>
              </w:rPr>
            </w:pPr>
            <w:r w:rsidRPr="006E5455">
              <w:rPr>
                <w:rFonts w:cs="Times New Roman"/>
                <w:b/>
              </w:rPr>
              <w:t>HF</w:t>
            </w:r>
          </w:p>
        </w:tc>
        <w:tc>
          <w:tcPr>
            <w:tcW w:w="535" w:type="dxa"/>
            <w:tcBorders>
              <w:top w:val="single" w:sz="18" w:space="0" w:color="000000"/>
              <w:bottom w:val="single" w:sz="18" w:space="0" w:color="000000"/>
              <w:right w:val="single" w:sz="18" w:space="0" w:color="000000"/>
            </w:tcBorders>
            <w:vAlign w:val="center"/>
          </w:tcPr>
          <w:p w14:paraId="5E97EE00" w14:textId="77777777" w:rsidR="00BA2B4A" w:rsidRPr="006E5455" w:rsidRDefault="00BA2B4A" w:rsidP="00BA2B4A">
            <w:pPr>
              <w:jc w:val="center"/>
              <w:rPr>
                <w:rFonts w:cs="Times New Roman"/>
                <w:b/>
              </w:rPr>
            </w:pPr>
            <w:r w:rsidRPr="006E5455">
              <w:rPr>
                <w:rFonts w:cs="Times New Roman"/>
                <w:b/>
              </w:rPr>
              <w:t>HT</w:t>
            </w:r>
          </w:p>
        </w:tc>
        <w:tc>
          <w:tcPr>
            <w:tcW w:w="474" w:type="dxa"/>
            <w:tcBorders>
              <w:top w:val="single" w:sz="18" w:space="0" w:color="000000"/>
              <w:left w:val="single" w:sz="18" w:space="0" w:color="000000"/>
              <w:bottom w:val="single" w:sz="18" w:space="0" w:color="000000"/>
            </w:tcBorders>
            <w:vAlign w:val="center"/>
          </w:tcPr>
          <w:p w14:paraId="0592547D" w14:textId="77777777" w:rsidR="00BA2B4A" w:rsidRPr="006E5455" w:rsidRDefault="00BA2B4A" w:rsidP="00BA2B4A">
            <w:pPr>
              <w:jc w:val="center"/>
              <w:rPr>
                <w:rFonts w:cs="Times New Roman"/>
                <w:b/>
              </w:rPr>
            </w:pPr>
            <w:r w:rsidRPr="006E5455">
              <w:rPr>
                <w:rFonts w:cs="Times New Roman"/>
                <w:b/>
              </w:rPr>
              <w:t>C</w:t>
            </w:r>
          </w:p>
        </w:tc>
        <w:tc>
          <w:tcPr>
            <w:tcW w:w="471" w:type="dxa"/>
            <w:tcBorders>
              <w:top w:val="single" w:sz="18" w:space="0" w:color="000000"/>
              <w:bottom w:val="single" w:sz="18" w:space="0" w:color="000000"/>
            </w:tcBorders>
            <w:vAlign w:val="center"/>
          </w:tcPr>
          <w:p w14:paraId="59BFF4C2" w14:textId="77777777" w:rsidR="00BA2B4A" w:rsidRPr="006E5455" w:rsidRDefault="00BA2B4A" w:rsidP="00BA2B4A">
            <w:pPr>
              <w:ind w:left="720" w:hanging="720"/>
              <w:jc w:val="center"/>
              <w:rPr>
                <w:rFonts w:cs="Times New Roman"/>
                <w:b/>
              </w:rPr>
            </w:pPr>
            <w:r w:rsidRPr="006E5455">
              <w:rPr>
                <w:rFonts w:cs="Times New Roman"/>
                <w:b/>
              </w:rPr>
              <w:t>F</w:t>
            </w:r>
          </w:p>
        </w:tc>
        <w:tc>
          <w:tcPr>
            <w:tcW w:w="535" w:type="dxa"/>
            <w:tcBorders>
              <w:top w:val="single" w:sz="18" w:space="0" w:color="000000"/>
              <w:bottom w:val="single" w:sz="18" w:space="0" w:color="000000"/>
            </w:tcBorders>
            <w:vAlign w:val="center"/>
          </w:tcPr>
          <w:p w14:paraId="341D9CE8" w14:textId="77777777" w:rsidR="00BA2B4A" w:rsidRPr="006E5455" w:rsidRDefault="00BA2B4A" w:rsidP="00BA2B4A">
            <w:pPr>
              <w:jc w:val="center"/>
              <w:rPr>
                <w:rFonts w:cs="Times New Roman"/>
                <w:b/>
              </w:rPr>
            </w:pPr>
            <w:r w:rsidRPr="006E5455">
              <w:rPr>
                <w:rFonts w:cs="Times New Roman"/>
                <w:b/>
              </w:rPr>
              <w:t>HF</w:t>
            </w:r>
          </w:p>
        </w:tc>
        <w:tc>
          <w:tcPr>
            <w:tcW w:w="535" w:type="dxa"/>
            <w:tcBorders>
              <w:top w:val="single" w:sz="18" w:space="0" w:color="000000"/>
              <w:bottom w:val="single" w:sz="18" w:space="0" w:color="000000"/>
              <w:right w:val="single" w:sz="18" w:space="0" w:color="000000"/>
            </w:tcBorders>
            <w:vAlign w:val="center"/>
          </w:tcPr>
          <w:p w14:paraId="6F192F5E" w14:textId="77777777" w:rsidR="00BA2B4A" w:rsidRPr="006E5455" w:rsidRDefault="00BA2B4A" w:rsidP="00BA2B4A">
            <w:pPr>
              <w:jc w:val="center"/>
              <w:rPr>
                <w:rFonts w:cs="Times New Roman"/>
                <w:b/>
              </w:rPr>
            </w:pPr>
            <w:r w:rsidRPr="006E5455">
              <w:rPr>
                <w:rFonts w:cs="Times New Roman"/>
                <w:b/>
              </w:rPr>
              <w:t>HT</w:t>
            </w:r>
          </w:p>
        </w:tc>
      </w:tr>
      <w:tr w:rsidR="00BA2B4A" w:rsidRPr="006E5455" w14:paraId="54624F77" w14:textId="77777777" w:rsidTr="00BA2B4A">
        <w:trPr>
          <w:trHeight w:val="352"/>
        </w:trPr>
        <w:tc>
          <w:tcPr>
            <w:tcW w:w="2297" w:type="dxa"/>
            <w:tcBorders>
              <w:top w:val="single" w:sz="18" w:space="0" w:color="000000"/>
              <w:left w:val="single" w:sz="18" w:space="0" w:color="000000"/>
              <w:bottom w:val="single" w:sz="18" w:space="0" w:color="000000"/>
              <w:right w:val="single" w:sz="18" w:space="0" w:color="000000"/>
            </w:tcBorders>
            <w:vAlign w:val="center"/>
          </w:tcPr>
          <w:p w14:paraId="5C57F752" w14:textId="77777777" w:rsidR="00BA2B4A" w:rsidRPr="007B39F6" w:rsidRDefault="00BA2B4A" w:rsidP="00BA2B4A">
            <w:pPr>
              <w:jc w:val="center"/>
              <w:rPr>
                <w:rFonts w:cs="Times New Roman"/>
                <w:b/>
                <w:i/>
                <w:sz w:val="20"/>
                <w:szCs w:val="20"/>
              </w:rPr>
            </w:pPr>
            <w:r w:rsidRPr="007B39F6">
              <w:rPr>
                <w:rFonts w:cs="Times New Roman"/>
                <w:b/>
                <w:i/>
                <w:sz w:val="20"/>
                <w:szCs w:val="20"/>
              </w:rPr>
              <w:t>Duración total</w:t>
            </w:r>
          </w:p>
          <w:p w14:paraId="35B7EDB1" w14:textId="77777777" w:rsidR="00BA2B4A" w:rsidRPr="007B39F6" w:rsidRDefault="00BA2B4A" w:rsidP="00BA2B4A">
            <w:pPr>
              <w:jc w:val="center"/>
              <w:rPr>
                <w:rFonts w:cs="Times New Roman"/>
                <w:b/>
                <w:i/>
                <w:sz w:val="20"/>
                <w:szCs w:val="20"/>
              </w:rPr>
            </w:pPr>
            <w:r w:rsidRPr="007B39F6">
              <w:rPr>
                <w:rFonts w:cs="Times New Roman"/>
                <w:b/>
                <w:i/>
                <w:sz w:val="20"/>
                <w:szCs w:val="20"/>
              </w:rPr>
              <w:t xml:space="preserve"> (min)</w:t>
            </w:r>
          </w:p>
        </w:tc>
        <w:tc>
          <w:tcPr>
            <w:tcW w:w="528" w:type="dxa"/>
            <w:tcBorders>
              <w:top w:val="single" w:sz="18" w:space="0" w:color="000000"/>
              <w:left w:val="single" w:sz="18" w:space="0" w:color="000000"/>
            </w:tcBorders>
            <w:vAlign w:val="center"/>
          </w:tcPr>
          <w:p w14:paraId="6C265E2A" w14:textId="77777777" w:rsidR="00BA2B4A" w:rsidRPr="006E5455" w:rsidRDefault="00BA2B4A" w:rsidP="00BA2B4A">
            <w:pPr>
              <w:jc w:val="center"/>
              <w:rPr>
                <w:rFonts w:cs="Times New Roman"/>
                <w:sz w:val="16"/>
              </w:rPr>
            </w:pPr>
            <w:r w:rsidRPr="006E5455">
              <w:rPr>
                <w:rFonts w:cs="Times New Roman"/>
                <w:sz w:val="16"/>
              </w:rPr>
              <w:t>2</w:t>
            </w:r>
          </w:p>
        </w:tc>
        <w:tc>
          <w:tcPr>
            <w:tcW w:w="528" w:type="dxa"/>
            <w:tcBorders>
              <w:top w:val="single" w:sz="18" w:space="0" w:color="000000"/>
            </w:tcBorders>
            <w:vAlign w:val="center"/>
          </w:tcPr>
          <w:p w14:paraId="16F75A4F" w14:textId="77777777" w:rsidR="00BA2B4A" w:rsidRPr="006E5455" w:rsidRDefault="00BA2B4A" w:rsidP="00BA2B4A">
            <w:pPr>
              <w:ind w:left="720" w:hanging="720"/>
              <w:jc w:val="center"/>
              <w:rPr>
                <w:rFonts w:cs="Times New Roman"/>
                <w:sz w:val="16"/>
              </w:rPr>
            </w:pPr>
            <w:r w:rsidRPr="006E5455">
              <w:rPr>
                <w:rFonts w:cs="Times New Roman"/>
                <w:sz w:val="16"/>
              </w:rPr>
              <w:t>6</w:t>
            </w:r>
          </w:p>
        </w:tc>
        <w:tc>
          <w:tcPr>
            <w:tcW w:w="535" w:type="dxa"/>
            <w:tcBorders>
              <w:top w:val="single" w:sz="18" w:space="0" w:color="000000"/>
            </w:tcBorders>
            <w:vAlign w:val="center"/>
          </w:tcPr>
          <w:p w14:paraId="2A5055A7" w14:textId="77777777" w:rsidR="00BA2B4A" w:rsidRPr="006E5455" w:rsidRDefault="00BA2B4A" w:rsidP="00BA2B4A">
            <w:pPr>
              <w:jc w:val="center"/>
              <w:rPr>
                <w:rFonts w:cs="Times New Roman"/>
                <w:sz w:val="16"/>
              </w:rPr>
            </w:pPr>
            <w:r w:rsidRPr="006E5455">
              <w:rPr>
                <w:rFonts w:cs="Times New Roman"/>
                <w:sz w:val="16"/>
              </w:rPr>
              <w:t>2</w:t>
            </w:r>
          </w:p>
        </w:tc>
        <w:tc>
          <w:tcPr>
            <w:tcW w:w="535" w:type="dxa"/>
            <w:tcBorders>
              <w:top w:val="single" w:sz="18" w:space="0" w:color="000000"/>
            </w:tcBorders>
            <w:vAlign w:val="center"/>
          </w:tcPr>
          <w:p w14:paraId="66F2B00C" w14:textId="77777777" w:rsidR="00BA2B4A" w:rsidRPr="006E5455" w:rsidRDefault="00BA2B4A" w:rsidP="00BA2B4A">
            <w:pPr>
              <w:jc w:val="center"/>
              <w:rPr>
                <w:rFonts w:cs="Times New Roman"/>
                <w:sz w:val="16"/>
              </w:rPr>
            </w:pPr>
            <w:r w:rsidRPr="006E5455">
              <w:rPr>
                <w:rFonts w:cs="Times New Roman"/>
                <w:sz w:val="16"/>
              </w:rPr>
              <w:t>2</w:t>
            </w:r>
          </w:p>
        </w:tc>
        <w:tc>
          <w:tcPr>
            <w:tcW w:w="538" w:type="dxa"/>
            <w:tcBorders>
              <w:top w:val="single" w:sz="18" w:space="0" w:color="000000"/>
            </w:tcBorders>
            <w:vAlign w:val="center"/>
          </w:tcPr>
          <w:p w14:paraId="0758A809" w14:textId="77777777" w:rsidR="00BA2B4A" w:rsidRPr="006E5455" w:rsidRDefault="00BA2B4A" w:rsidP="00BA2B4A">
            <w:pPr>
              <w:jc w:val="center"/>
              <w:rPr>
                <w:rFonts w:cs="Times New Roman"/>
                <w:sz w:val="16"/>
              </w:rPr>
            </w:pPr>
            <w:r w:rsidRPr="006E5455">
              <w:rPr>
                <w:rFonts w:cs="Times New Roman"/>
                <w:sz w:val="16"/>
              </w:rPr>
              <w:t>4</w:t>
            </w:r>
          </w:p>
        </w:tc>
        <w:tc>
          <w:tcPr>
            <w:tcW w:w="536" w:type="dxa"/>
            <w:tcBorders>
              <w:top w:val="single" w:sz="18" w:space="0" w:color="000000"/>
            </w:tcBorders>
            <w:vAlign w:val="center"/>
          </w:tcPr>
          <w:p w14:paraId="6F33156B" w14:textId="77777777" w:rsidR="00BA2B4A" w:rsidRPr="006E5455" w:rsidRDefault="00BA2B4A" w:rsidP="00BA2B4A">
            <w:pPr>
              <w:ind w:left="720" w:hanging="720"/>
              <w:jc w:val="center"/>
              <w:rPr>
                <w:rFonts w:cs="Times New Roman"/>
                <w:sz w:val="16"/>
              </w:rPr>
            </w:pPr>
            <w:r w:rsidRPr="006E5455">
              <w:rPr>
                <w:rFonts w:cs="Times New Roman"/>
                <w:sz w:val="16"/>
              </w:rPr>
              <w:t>6</w:t>
            </w:r>
          </w:p>
        </w:tc>
        <w:tc>
          <w:tcPr>
            <w:tcW w:w="561" w:type="dxa"/>
            <w:tcBorders>
              <w:top w:val="single" w:sz="18" w:space="0" w:color="000000"/>
            </w:tcBorders>
            <w:vAlign w:val="center"/>
          </w:tcPr>
          <w:p w14:paraId="15C993E6" w14:textId="77777777" w:rsidR="00BA2B4A" w:rsidRPr="006E5455" w:rsidRDefault="00BA2B4A" w:rsidP="00BA2B4A">
            <w:pPr>
              <w:jc w:val="center"/>
              <w:rPr>
                <w:rFonts w:cs="Times New Roman"/>
                <w:sz w:val="16"/>
              </w:rPr>
            </w:pPr>
            <w:r w:rsidRPr="006E5455">
              <w:rPr>
                <w:rFonts w:cs="Times New Roman"/>
                <w:sz w:val="16"/>
              </w:rPr>
              <w:t>3</w:t>
            </w:r>
          </w:p>
        </w:tc>
        <w:tc>
          <w:tcPr>
            <w:tcW w:w="563" w:type="dxa"/>
            <w:tcBorders>
              <w:top w:val="single" w:sz="18" w:space="0" w:color="000000"/>
            </w:tcBorders>
            <w:vAlign w:val="center"/>
          </w:tcPr>
          <w:p w14:paraId="713B92ED" w14:textId="77777777" w:rsidR="00BA2B4A" w:rsidRPr="006E5455" w:rsidRDefault="00BA2B4A" w:rsidP="00BA2B4A">
            <w:pPr>
              <w:jc w:val="center"/>
              <w:rPr>
                <w:rFonts w:cs="Times New Roman"/>
                <w:sz w:val="16"/>
              </w:rPr>
            </w:pPr>
            <w:r w:rsidRPr="006E5455">
              <w:rPr>
                <w:rFonts w:cs="Times New Roman"/>
                <w:sz w:val="16"/>
              </w:rPr>
              <w:t>3</w:t>
            </w:r>
          </w:p>
        </w:tc>
        <w:tc>
          <w:tcPr>
            <w:tcW w:w="482" w:type="dxa"/>
            <w:tcBorders>
              <w:top w:val="single" w:sz="18" w:space="0" w:color="000000"/>
            </w:tcBorders>
            <w:vAlign w:val="center"/>
          </w:tcPr>
          <w:p w14:paraId="15808D07" w14:textId="77777777" w:rsidR="00BA2B4A" w:rsidRPr="006E5455" w:rsidRDefault="00BA2B4A" w:rsidP="00BA2B4A">
            <w:pPr>
              <w:jc w:val="center"/>
              <w:rPr>
                <w:rFonts w:cs="Times New Roman"/>
                <w:sz w:val="16"/>
              </w:rPr>
            </w:pPr>
            <w:r w:rsidRPr="006E5455">
              <w:rPr>
                <w:rFonts w:cs="Times New Roman"/>
                <w:sz w:val="16"/>
              </w:rPr>
              <w:t>4</w:t>
            </w:r>
          </w:p>
        </w:tc>
        <w:tc>
          <w:tcPr>
            <w:tcW w:w="479" w:type="dxa"/>
            <w:tcBorders>
              <w:top w:val="single" w:sz="18" w:space="0" w:color="000000"/>
            </w:tcBorders>
            <w:vAlign w:val="center"/>
          </w:tcPr>
          <w:p w14:paraId="7FAF13FD" w14:textId="77777777" w:rsidR="00BA2B4A" w:rsidRPr="006E5455" w:rsidRDefault="00BA2B4A" w:rsidP="00BA2B4A">
            <w:pPr>
              <w:ind w:left="720" w:hanging="720"/>
              <w:jc w:val="center"/>
              <w:rPr>
                <w:rFonts w:cs="Times New Roman"/>
                <w:sz w:val="16"/>
              </w:rPr>
            </w:pPr>
            <w:r w:rsidRPr="006E5455">
              <w:rPr>
                <w:rFonts w:cs="Times New Roman"/>
                <w:sz w:val="16"/>
              </w:rPr>
              <w:t>8</w:t>
            </w:r>
          </w:p>
        </w:tc>
        <w:tc>
          <w:tcPr>
            <w:tcW w:w="535" w:type="dxa"/>
            <w:tcBorders>
              <w:top w:val="single" w:sz="18" w:space="0" w:color="000000"/>
            </w:tcBorders>
            <w:vAlign w:val="center"/>
          </w:tcPr>
          <w:p w14:paraId="7A9ED7ED" w14:textId="77777777" w:rsidR="00BA2B4A" w:rsidRPr="006E5455" w:rsidRDefault="00BA2B4A" w:rsidP="00BA2B4A">
            <w:pPr>
              <w:jc w:val="center"/>
              <w:rPr>
                <w:rFonts w:cs="Times New Roman"/>
                <w:sz w:val="16"/>
              </w:rPr>
            </w:pPr>
            <w:r w:rsidRPr="006E5455">
              <w:rPr>
                <w:rFonts w:cs="Times New Roman"/>
                <w:sz w:val="16"/>
              </w:rPr>
              <w:t>3</w:t>
            </w:r>
          </w:p>
        </w:tc>
        <w:tc>
          <w:tcPr>
            <w:tcW w:w="535" w:type="dxa"/>
            <w:tcBorders>
              <w:top w:val="single" w:sz="18" w:space="0" w:color="000000"/>
            </w:tcBorders>
            <w:vAlign w:val="center"/>
          </w:tcPr>
          <w:p w14:paraId="3ACEAB97" w14:textId="77777777" w:rsidR="00BA2B4A" w:rsidRPr="006E5455" w:rsidRDefault="00BA2B4A" w:rsidP="00BA2B4A">
            <w:pPr>
              <w:jc w:val="center"/>
              <w:rPr>
                <w:rFonts w:cs="Times New Roman"/>
                <w:sz w:val="16"/>
              </w:rPr>
            </w:pPr>
            <w:r w:rsidRPr="006E5455">
              <w:rPr>
                <w:rFonts w:cs="Times New Roman"/>
                <w:sz w:val="16"/>
              </w:rPr>
              <w:t>3</w:t>
            </w:r>
          </w:p>
        </w:tc>
        <w:tc>
          <w:tcPr>
            <w:tcW w:w="456" w:type="dxa"/>
            <w:tcBorders>
              <w:top w:val="single" w:sz="18" w:space="0" w:color="000000"/>
            </w:tcBorders>
            <w:vAlign w:val="center"/>
          </w:tcPr>
          <w:p w14:paraId="25998983" w14:textId="77777777" w:rsidR="00BA2B4A" w:rsidRPr="006E5455" w:rsidRDefault="00BA2B4A" w:rsidP="00BA2B4A">
            <w:pPr>
              <w:jc w:val="center"/>
              <w:rPr>
                <w:rFonts w:cs="Times New Roman"/>
                <w:sz w:val="16"/>
              </w:rPr>
            </w:pPr>
            <w:r w:rsidRPr="006E5455">
              <w:rPr>
                <w:rFonts w:cs="Times New Roman"/>
                <w:sz w:val="16"/>
              </w:rPr>
              <w:t>4</w:t>
            </w:r>
          </w:p>
        </w:tc>
        <w:tc>
          <w:tcPr>
            <w:tcW w:w="456" w:type="dxa"/>
            <w:tcBorders>
              <w:top w:val="single" w:sz="18" w:space="0" w:color="000000"/>
            </w:tcBorders>
            <w:vAlign w:val="center"/>
          </w:tcPr>
          <w:p w14:paraId="0E3D2F46" w14:textId="77777777" w:rsidR="00BA2B4A" w:rsidRPr="006E5455" w:rsidRDefault="00BA2B4A" w:rsidP="00BA2B4A">
            <w:pPr>
              <w:ind w:left="720" w:hanging="720"/>
              <w:jc w:val="center"/>
              <w:rPr>
                <w:rFonts w:cs="Times New Roman"/>
                <w:sz w:val="16"/>
              </w:rPr>
            </w:pPr>
            <w:r w:rsidRPr="006E5455">
              <w:rPr>
                <w:rFonts w:cs="Times New Roman"/>
                <w:sz w:val="16"/>
              </w:rPr>
              <w:t>8</w:t>
            </w:r>
          </w:p>
        </w:tc>
        <w:tc>
          <w:tcPr>
            <w:tcW w:w="535" w:type="dxa"/>
            <w:tcBorders>
              <w:top w:val="single" w:sz="18" w:space="0" w:color="000000"/>
            </w:tcBorders>
            <w:vAlign w:val="center"/>
          </w:tcPr>
          <w:p w14:paraId="5C4B4B3F" w14:textId="77777777" w:rsidR="00BA2B4A" w:rsidRPr="006E5455" w:rsidRDefault="00BA2B4A" w:rsidP="00BA2B4A">
            <w:pPr>
              <w:jc w:val="center"/>
              <w:rPr>
                <w:rFonts w:cs="Times New Roman"/>
                <w:sz w:val="16"/>
              </w:rPr>
            </w:pPr>
            <w:r w:rsidRPr="006E5455">
              <w:rPr>
                <w:rFonts w:cs="Times New Roman"/>
                <w:sz w:val="16"/>
              </w:rPr>
              <w:t>4</w:t>
            </w:r>
          </w:p>
        </w:tc>
        <w:tc>
          <w:tcPr>
            <w:tcW w:w="535" w:type="dxa"/>
            <w:tcBorders>
              <w:top w:val="single" w:sz="18" w:space="0" w:color="000000"/>
            </w:tcBorders>
            <w:vAlign w:val="center"/>
          </w:tcPr>
          <w:p w14:paraId="4F92A047" w14:textId="77777777" w:rsidR="00BA2B4A" w:rsidRPr="006E5455" w:rsidRDefault="00BA2B4A" w:rsidP="00BA2B4A">
            <w:pPr>
              <w:jc w:val="center"/>
              <w:rPr>
                <w:rFonts w:cs="Times New Roman"/>
                <w:sz w:val="16"/>
              </w:rPr>
            </w:pPr>
            <w:r w:rsidRPr="006E5455">
              <w:rPr>
                <w:rFonts w:cs="Times New Roman"/>
                <w:sz w:val="16"/>
              </w:rPr>
              <w:t>4</w:t>
            </w:r>
          </w:p>
        </w:tc>
        <w:tc>
          <w:tcPr>
            <w:tcW w:w="456" w:type="dxa"/>
            <w:tcBorders>
              <w:top w:val="single" w:sz="18" w:space="0" w:color="000000"/>
            </w:tcBorders>
            <w:vAlign w:val="center"/>
          </w:tcPr>
          <w:p w14:paraId="471BAF51" w14:textId="77777777" w:rsidR="00BA2B4A" w:rsidRPr="006E5455" w:rsidRDefault="00BA2B4A" w:rsidP="00BA2B4A">
            <w:pPr>
              <w:jc w:val="center"/>
              <w:rPr>
                <w:rFonts w:cs="Times New Roman"/>
                <w:sz w:val="16"/>
              </w:rPr>
            </w:pPr>
            <w:r w:rsidRPr="006E5455">
              <w:rPr>
                <w:rFonts w:cs="Times New Roman"/>
                <w:sz w:val="16"/>
              </w:rPr>
              <w:t>4</w:t>
            </w:r>
          </w:p>
        </w:tc>
        <w:tc>
          <w:tcPr>
            <w:tcW w:w="456" w:type="dxa"/>
            <w:tcBorders>
              <w:top w:val="single" w:sz="18" w:space="0" w:color="000000"/>
            </w:tcBorders>
            <w:vAlign w:val="center"/>
          </w:tcPr>
          <w:p w14:paraId="0C218302" w14:textId="77777777" w:rsidR="00BA2B4A" w:rsidRPr="006E5455" w:rsidRDefault="00BA2B4A" w:rsidP="00BA2B4A">
            <w:pPr>
              <w:ind w:left="720" w:hanging="720"/>
              <w:jc w:val="center"/>
              <w:rPr>
                <w:rFonts w:cs="Times New Roman"/>
                <w:sz w:val="16"/>
              </w:rPr>
            </w:pPr>
            <w:r w:rsidRPr="006E5455">
              <w:rPr>
                <w:rFonts w:cs="Times New Roman"/>
                <w:sz w:val="16"/>
              </w:rPr>
              <w:t>8</w:t>
            </w:r>
          </w:p>
        </w:tc>
        <w:tc>
          <w:tcPr>
            <w:tcW w:w="535" w:type="dxa"/>
            <w:tcBorders>
              <w:top w:val="single" w:sz="18" w:space="0" w:color="000000"/>
            </w:tcBorders>
            <w:vAlign w:val="center"/>
          </w:tcPr>
          <w:p w14:paraId="7CAB8943" w14:textId="77777777" w:rsidR="00BA2B4A" w:rsidRPr="006E5455" w:rsidRDefault="00BA2B4A" w:rsidP="00BA2B4A">
            <w:pPr>
              <w:jc w:val="center"/>
              <w:rPr>
                <w:rFonts w:cs="Times New Roman"/>
                <w:sz w:val="16"/>
              </w:rPr>
            </w:pPr>
            <w:r w:rsidRPr="006E5455">
              <w:rPr>
                <w:rFonts w:cs="Times New Roman"/>
                <w:sz w:val="16"/>
              </w:rPr>
              <w:t>4</w:t>
            </w:r>
          </w:p>
        </w:tc>
        <w:tc>
          <w:tcPr>
            <w:tcW w:w="535" w:type="dxa"/>
            <w:tcBorders>
              <w:top w:val="single" w:sz="18" w:space="0" w:color="000000"/>
            </w:tcBorders>
            <w:vAlign w:val="center"/>
          </w:tcPr>
          <w:p w14:paraId="5BBDCF9E" w14:textId="77777777" w:rsidR="00BA2B4A" w:rsidRPr="006E5455" w:rsidRDefault="00BA2B4A" w:rsidP="00BA2B4A">
            <w:pPr>
              <w:jc w:val="center"/>
              <w:rPr>
                <w:rFonts w:cs="Times New Roman"/>
                <w:sz w:val="16"/>
              </w:rPr>
            </w:pPr>
            <w:r w:rsidRPr="006E5455">
              <w:rPr>
                <w:rFonts w:cs="Times New Roman"/>
                <w:sz w:val="16"/>
              </w:rPr>
              <w:t>4</w:t>
            </w:r>
          </w:p>
        </w:tc>
        <w:tc>
          <w:tcPr>
            <w:tcW w:w="474" w:type="dxa"/>
            <w:tcBorders>
              <w:top w:val="single" w:sz="18" w:space="0" w:color="000000"/>
            </w:tcBorders>
            <w:vAlign w:val="center"/>
          </w:tcPr>
          <w:p w14:paraId="1BD2B90B" w14:textId="77777777" w:rsidR="00BA2B4A" w:rsidRPr="006E5455" w:rsidRDefault="00BA2B4A" w:rsidP="00BA2B4A">
            <w:pPr>
              <w:jc w:val="center"/>
              <w:rPr>
                <w:rFonts w:cs="Times New Roman"/>
                <w:sz w:val="16"/>
              </w:rPr>
            </w:pPr>
            <w:r w:rsidRPr="006E5455">
              <w:rPr>
                <w:rFonts w:cs="Times New Roman"/>
                <w:sz w:val="16"/>
              </w:rPr>
              <w:t>4</w:t>
            </w:r>
          </w:p>
        </w:tc>
        <w:tc>
          <w:tcPr>
            <w:tcW w:w="471" w:type="dxa"/>
            <w:tcBorders>
              <w:top w:val="single" w:sz="18" w:space="0" w:color="000000"/>
            </w:tcBorders>
            <w:vAlign w:val="center"/>
          </w:tcPr>
          <w:p w14:paraId="7E1189E6" w14:textId="77777777" w:rsidR="00BA2B4A" w:rsidRPr="006E5455" w:rsidRDefault="00BA2B4A" w:rsidP="00BA2B4A">
            <w:pPr>
              <w:ind w:left="720" w:hanging="720"/>
              <w:jc w:val="center"/>
              <w:rPr>
                <w:rFonts w:cs="Times New Roman"/>
                <w:sz w:val="16"/>
              </w:rPr>
            </w:pPr>
            <w:r w:rsidRPr="006E5455">
              <w:rPr>
                <w:rFonts w:cs="Times New Roman"/>
                <w:sz w:val="16"/>
              </w:rPr>
              <w:t>8</w:t>
            </w:r>
          </w:p>
        </w:tc>
        <w:tc>
          <w:tcPr>
            <w:tcW w:w="535" w:type="dxa"/>
            <w:tcBorders>
              <w:top w:val="single" w:sz="18" w:space="0" w:color="000000"/>
            </w:tcBorders>
            <w:vAlign w:val="center"/>
          </w:tcPr>
          <w:p w14:paraId="01E43186" w14:textId="77777777" w:rsidR="00BA2B4A" w:rsidRPr="006E5455" w:rsidRDefault="00BA2B4A" w:rsidP="00BA2B4A">
            <w:pPr>
              <w:jc w:val="center"/>
              <w:rPr>
                <w:rFonts w:cs="Times New Roman"/>
                <w:sz w:val="16"/>
              </w:rPr>
            </w:pPr>
            <w:r w:rsidRPr="006E5455">
              <w:rPr>
                <w:rFonts w:cs="Times New Roman"/>
                <w:sz w:val="16"/>
              </w:rPr>
              <w:t>4</w:t>
            </w:r>
          </w:p>
        </w:tc>
        <w:tc>
          <w:tcPr>
            <w:tcW w:w="535" w:type="dxa"/>
            <w:tcBorders>
              <w:top w:val="single" w:sz="18" w:space="0" w:color="000000"/>
              <w:right w:val="single" w:sz="18" w:space="0" w:color="000000"/>
            </w:tcBorders>
            <w:vAlign w:val="center"/>
          </w:tcPr>
          <w:p w14:paraId="2A4C83A0" w14:textId="77777777" w:rsidR="00BA2B4A" w:rsidRPr="006E5455" w:rsidRDefault="00BA2B4A" w:rsidP="00BA2B4A">
            <w:pPr>
              <w:jc w:val="center"/>
              <w:rPr>
                <w:rFonts w:cs="Times New Roman"/>
                <w:sz w:val="16"/>
              </w:rPr>
            </w:pPr>
            <w:r w:rsidRPr="006E5455">
              <w:rPr>
                <w:rFonts w:cs="Times New Roman"/>
                <w:sz w:val="16"/>
              </w:rPr>
              <w:t>4</w:t>
            </w:r>
          </w:p>
        </w:tc>
      </w:tr>
      <w:tr w:rsidR="00BA2B4A" w:rsidRPr="006E5455" w14:paraId="6E2035CA"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5A8F7DDE" w14:textId="77777777" w:rsidR="00BA2B4A" w:rsidRPr="007B39F6" w:rsidRDefault="00BA2B4A" w:rsidP="00BA2B4A">
            <w:pPr>
              <w:jc w:val="center"/>
              <w:rPr>
                <w:rFonts w:cs="Times New Roman"/>
                <w:b/>
                <w:i/>
                <w:sz w:val="20"/>
                <w:szCs w:val="20"/>
              </w:rPr>
            </w:pPr>
            <w:r w:rsidRPr="007B39F6">
              <w:rPr>
                <w:rFonts w:cs="Times New Roman"/>
                <w:b/>
                <w:i/>
                <w:sz w:val="20"/>
                <w:szCs w:val="20"/>
              </w:rPr>
              <w:t xml:space="preserve">Frecuencia </w:t>
            </w:r>
          </w:p>
          <w:p w14:paraId="4DDC8E3B" w14:textId="77777777" w:rsidR="00BA2B4A" w:rsidRPr="007B39F6" w:rsidRDefault="00BA2B4A" w:rsidP="00BA2B4A">
            <w:pPr>
              <w:jc w:val="center"/>
              <w:rPr>
                <w:rFonts w:cs="Times New Roman"/>
                <w:b/>
                <w:i/>
                <w:sz w:val="20"/>
                <w:szCs w:val="20"/>
              </w:rPr>
            </w:pPr>
            <w:r w:rsidRPr="007B39F6">
              <w:rPr>
                <w:rFonts w:cs="Times New Roman"/>
                <w:b/>
                <w:i/>
                <w:sz w:val="20"/>
                <w:szCs w:val="20"/>
              </w:rPr>
              <w:t>(Hz)</w:t>
            </w:r>
          </w:p>
        </w:tc>
        <w:tc>
          <w:tcPr>
            <w:tcW w:w="528" w:type="dxa"/>
            <w:tcBorders>
              <w:left w:val="single" w:sz="18" w:space="0" w:color="000000"/>
            </w:tcBorders>
            <w:vAlign w:val="center"/>
          </w:tcPr>
          <w:p w14:paraId="21494C72" w14:textId="77777777" w:rsidR="00BA2B4A" w:rsidRPr="006E5455" w:rsidRDefault="00BA2B4A" w:rsidP="00BA2B4A">
            <w:pPr>
              <w:jc w:val="center"/>
              <w:rPr>
                <w:rFonts w:cs="Times New Roman"/>
                <w:sz w:val="16"/>
              </w:rPr>
            </w:pPr>
            <w:r w:rsidRPr="006E5455">
              <w:rPr>
                <w:rFonts w:cs="Times New Roman"/>
                <w:sz w:val="16"/>
              </w:rPr>
              <w:t>12</w:t>
            </w:r>
          </w:p>
        </w:tc>
        <w:tc>
          <w:tcPr>
            <w:tcW w:w="528" w:type="dxa"/>
            <w:vAlign w:val="center"/>
          </w:tcPr>
          <w:p w14:paraId="1406712E" w14:textId="77777777" w:rsidR="00BA2B4A" w:rsidRPr="006E5455" w:rsidRDefault="00BA2B4A" w:rsidP="00BA2B4A">
            <w:pPr>
              <w:ind w:left="720" w:hanging="720"/>
              <w:jc w:val="center"/>
              <w:rPr>
                <w:rFonts w:cs="Times New Roman"/>
                <w:sz w:val="16"/>
              </w:rPr>
            </w:pPr>
            <w:r w:rsidRPr="006E5455">
              <w:rPr>
                <w:rFonts w:cs="Times New Roman"/>
                <w:sz w:val="16"/>
              </w:rPr>
              <w:t>55</w:t>
            </w:r>
          </w:p>
        </w:tc>
        <w:tc>
          <w:tcPr>
            <w:tcW w:w="535" w:type="dxa"/>
            <w:vAlign w:val="center"/>
          </w:tcPr>
          <w:p w14:paraId="5630BB4A" w14:textId="77777777" w:rsidR="00BA2B4A" w:rsidRPr="006E5455" w:rsidRDefault="00BA2B4A" w:rsidP="00BA2B4A">
            <w:pPr>
              <w:jc w:val="center"/>
              <w:rPr>
                <w:rFonts w:cs="Times New Roman"/>
                <w:sz w:val="16"/>
              </w:rPr>
            </w:pPr>
            <w:r w:rsidRPr="006E5455">
              <w:rPr>
                <w:rFonts w:cs="Times New Roman"/>
                <w:sz w:val="16"/>
              </w:rPr>
              <w:t>60</w:t>
            </w:r>
          </w:p>
        </w:tc>
        <w:tc>
          <w:tcPr>
            <w:tcW w:w="535" w:type="dxa"/>
            <w:vAlign w:val="center"/>
          </w:tcPr>
          <w:p w14:paraId="268DEDF6" w14:textId="77777777" w:rsidR="00BA2B4A" w:rsidRPr="006E5455" w:rsidRDefault="00BA2B4A" w:rsidP="00BA2B4A">
            <w:pPr>
              <w:jc w:val="center"/>
              <w:rPr>
                <w:rFonts w:cs="Times New Roman"/>
                <w:sz w:val="16"/>
              </w:rPr>
            </w:pPr>
            <w:r w:rsidRPr="006E5455">
              <w:rPr>
                <w:rFonts w:cs="Times New Roman"/>
                <w:sz w:val="16"/>
              </w:rPr>
              <w:t>20</w:t>
            </w:r>
          </w:p>
        </w:tc>
        <w:tc>
          <w:tcPr>
            <w:tcW w:w="538" w:type="dxa"/>
            <w:vAlign w:val="center"/>
          </w:tcPr>
          <w:p w14:paraId="2DEEB54F" w14:textId="77777777" w:rsidR="00BA2B4A" w:rsidRPr="006E5455" w:rsidRDefault="00BA2B4A" w:rsidP="00BA2B4A">
            <w:pPr>
              <w:jc w:val="center"/>
              <w:rPr>
                <w:rFonts w:cs="Times New Roman"/>
                <w:sz w:val="16"/>
              </w:rPr>
            </w:pPr>
            <w:r w:rsidRPr="006E5455">
              <w:rPr>
                <w:rFonts w:cs="Times New Roman"/>
                <w:sz w:val="16"/>
              </w:rPr>
              <w:t>12</w:t>
            </w:r>
          </w:p>
        </w:tc>
        <w:tc>
          <w:tcPr>
            <w:tcW w:w="536" w:type="dxa"/>
            <w:vAlign w:val="center"/>
          </w:tcPr>
          <w:p w14:paraId="39AE615B" w14:textId="77777777" w:rsidR="00BA2B4A" w:rsidRPr="006E5455" w:rsidRDefault="00BA2B4A" w:rsidP="00BA2B4A">
            <w:pPr>
              <w:ind w:left="720" w:hanging="720"/>
              <w:jc w:val="center"/>
              <w:rPr>
                <w:rFonts w:cs="Times New Roman"/>
                <w:sz w:val="16"/>
              </w:rPr>
            </w:pPr>
            <w:r w:rsidRPr="006E5455">
              <w:rPr>
                <w:rFonts w:cs="Times New Roman"/>
                <w:sz w:val="16"/>
              </w:rPr>
              <w:t>65</w:t>
            </w:r>
          </w:p>
        </w:tc>
        <w:tc>
          <w:tcPr>
            <w:tcW w:w="561" w:type="dxa"/>
            <w:vAlign w:val="center"/>
          </w:tcPr>
          <w:p w14:paraId="71D9A8BC" w14:textId="77777777" w:rsidR="00BA2B4A" w:rsidRPr="006E5455" w:rsidRDefault="00BA2B4A" w:rsidP="00BA2B4A">
            <w:pPr>
              <w:jc w:val="center"/>
              <w:rPr>
                <w:rFonts w:cs="Times New Roman"/>
                <w:sz w:val="16"/>
              </w:rPr>
            </w:pPr>
            <w:r w:rsidRPr="006E5455">
              <w:rPr>
                <w:rFonts w:cs="Times New Roman"/>
                <w:sz w:val="16"/>
              </w:rPr>
              <w:t>70</w:t>
            </w:r>
          </w:p>
        </w:tc>
        <w:tc>
          <w:tcPr>
            <w:tcW w:w="563" w:type="dxa"/>
            <w:vAlign w:val="center"/>
          </w:tcPr>
          <w:p w14:paraId="462B3BD8" w14:textId="77777777" w:rsidR="00BA2B4A" w:rsidRPr="006E5455" w:rsidRDefault="00BA2B4A" w:rsidP="00BA2B4A">
            <w:pPr>
              <w:jc w:val="center"/>
              <w:rPr>
                <w:rFonts w:cs="Times New Roman"/>
                <w:sz w:val="16"/>
              </w:rPr>
            </w:pPr>
            <w:r w:rsidRPr="006E5455">
              <w:rPr>
                <w:rFonts w:cs="Times New Roman"/>
                <w:sz w:val="16"/>
              </w:rPr>
              <w:t>25</w:t>
            </w:r>
          </w:p>
        </w:tc>
        <w:tc>
          <w:tcPr>
            <w:tcW w:w="482" w:type="dxa"/>
            <w:vAlign w:val="center"/>
          </w:tcPr>
          <w:p w14:paraId="03A39794" w14:textId="77777777" w:rsidR="00BA2B4A" w:rsidRPr="006E5455" w:rsidRDefault="00BA2B4A" w:rsidP="00BA2B4A">
            <w:pPr>
              <w:jc w:val="center"/>
              <w:rPr>
                <w:rFonts w:cs="Times New Roman"/>
                <w:sz w:val="16"/>
              </w:rPr>
            </w:pPr>
            <w:r w:rsidRPr="006E5455">
              <w:rPr>
                <w:rFonts w:cs="Times New Roman"/>
                <w:sz w:val="16"/>
              </w:rPr>
              <w:t>12</w:t>
            </w:r>
          </w:p>
        </w:tc>
        <w:tc>
          <w:tcPr>
            <w:tcW w:w="479" w:type="dxa"/>
            <w:vAlign w:val="center"/>
          </w:tcPr>
          <w:p w14:paraId="35FAAE88" w14:textId="77777777" w:rsidR="00BA2B4A" w:rsidRPr="006E5455" w:rsidRDefault="00BA2B4A" w:rsidP="00BA2B4A">
            <w:pPr>
              <w:ind w:left="720" w:hanging="720"/>
              <w:jc w:val="center"/>
              <w:rPr>
                <w:rFonts w:cs="Times New Roman"/>
                <w:sz w:val="16"/>
              </w:rPr>
            </w:pPr>
            <w:r w:rsidRPr="006E5455">
              <w:rPr>
                <w:rFonts w:cs="Times New Roman"/>
                <w:sz w:val="16"/>
              </w:rPr>
              <w:t>75</w:t>
            </w:r>
          </w:p>
        </w:tc>
        <w:tc>
          <w:tcPr>
            <w:tcW w:w="535" w:type="dxa"/>
            <w:vAlign w:val="center"/>
          </w:tcPr>
          <w:p w14:paraId="6D065FDC" w14:textId="77777777" w:rsidR="00BA2B4A" w:rsidRPr="006E5455" w:rsidRDefault="00BA2B4A" w:rsidP="00BA2B4A">
            <w:pPr>
              <w:jc w:val="center"/>
              <w:rPr>
                <w:rFonts w:cs="Times New Roman"/>
                <w:sz w:val="16"/>
              </w:rPr>
            </w:pPr>
            <w:r w:rsidRPr="006E5455">
              <w:rPr>
                <w:rFonts w:cs="Times New Roman"/>
                <w:sz w:val="16"/>
              </w:rPr>
              <w:t>80</w:t>
            </w:r>
          </w:p>
        </w:tc>
        <w:tc>
          <w:tcPr>
            <w:tcW w:w="535" w:type="dxa"/>
            <w:vAlign w:val="center"/>
          </w:tcPr>
          <w:p w14:paraId="28986D90" w14:textId="77777777" w:rsidR="00BA2B4A" w:rsidRPr="006E5455" w:rsidRDefault="00BA2B4A" w:rsidP="00BA2B4A">
            <w:pPr>
              <w:jc w:val="center"/>
              <w:rPr>
                <w:rFonts w:cs="Times New Roman"/>
                <w:sz w:val="16"/>
              </w:rPr>
            </w:pPr>
            <w:r w:rsidRPr="006E5455">
              <w:rPr>
                <w:rFonts w:cs="Times New Roman"/>
                <w:sz w:val="16"/>
              </w:rPr>
              <w:t>35</w:t>
            </w:r>
          </w:p>
        </w:tc>
        <w:tc>
          <w:tcPr>
            <w:tcW w:w="456" w:type="dxa"/>
            <w:vAlign w:val="center"/>
          </w:tcPr>
          <w:p w14:paraId="7AB003DA" w14:textId="77777777" w:rsidR="00BA2B4A" w:rsidRPr="006E5455" w:rsidRDefault="00BA2B4A" w:rsidP="00BA2B4A">
            <w:pPr>
              <w:jc w:val="center"/>
              <w:rPr>
                <w:rFonts w:cs="Times New Roman"/>
                <w:sz w:val="16"/>
              </w:rPr>
            </w:pPr>
            <w:r w:rsidRPr="006E5455">
              <w:rPr>
                <w:rFonts w:cs="Times New Roman"/>
                <w:sz w:val="16"/>
              </w:rPr>
              <w:t>12</w:t>
            </w:r>
          </w:p>
        </w:tc>
        <w:tc>
          <w:tcPr>
            <w:tcW w:w="456" w:type="dxa"/>
            <w:vAlign w:val="center"/>
          </w:tcPr>
          <w:p w14:paraId="4D90BA88" w14:textId="77777777" w:rsidR="00BA2B4A" w:rsidRPr="006E5455" w:rsidRDefault="00BA2B4A" w:rsidP="00BA2B4A">
            <w:pPr>
              <w:ind w:left="720" w:hanging="720"/>
              <w:jc w:val="center"/>
              <w:rPr>
                <w:rFonts w:cs="Times New Roman"/>
                <w:sz w:val="16"/>
              </w:rPr>
            </w:pPr>
            <w:r w:rsidRPr="006E5455">
              <w:rPr>
                <w:rFonts w:cs="Times New Roman"/>
                <w:sz w:val="16"/>
              </w:rPr>
              <w:t>85</w:t>
            </w:r>
          </w:p>
        </w:tc>
        <w:tc>
          <w:tcPr>
            <w:tcW w:w="535" w:type="dxa"/>
            <w:vAlign w:val="center"/>
          </w:tcPr>
          <w:p w14:paraId="4450C275" w14:textId="77777777" w:rsidR="00BA2B4A" w:rsidRPr="006E5455" w:rsidRDefault="00BA2B4A" w:rsidP="00BA2B4A">
            <w:pPr>
              <w:jc w:val="center"/>
              <w:rPr>
                <w:rFonts w:cs="Times New Roman"/>
                <w:sz w:val="16"/>
              </w:rPr>
            </w:pPr>
            <w:r w:rsidRPr="006E5455">
              <w:rPr>
                <w:rFonts w:cs="Times New Roman"/>
                <w:sz w:val="16"/>
              </w:rPr>
              <w:t>90</w:t>
            </w:r>
          </w:p>
        </w:tc>
        <w:tc>
          <w:tcPr>
            <w:tcW w:w="535" w:type="dxa"/>
            <w:vAlign w:val="center"/>
          </w:tcPr>
          <w:p w14:paraId="6940CE2E" w14:textId="77777777" w:rsidR="00BA2B4A" w:rsidRPr="006E5455" w:rsidRDefault="00BA2B4A" w:rsidP="00BA2B4A">
            <w:pPr>
              <w:jc w:val="center"/>
              <w:rPr>
                <w:rFonts w:cs="Times New Roman"/>
                <w:sz w:val="16"/>
              </w:rPr>
            </w:pPr>
            <w:r w:rsidRPr="006E5455">
              <w:rPr>
                <w:rFonts w:cs="Times New Roman"/>
                <w:sz w:val="16"/>
              </w:rPr>
              <w:t>40</w:t>
            </w:r>
          </w:p>
        </w:tc>
        <w:tc>
          <w:tcPr>
            <w:tcW w:w="456" w:type="dxa"/>
            <w:vAlign w:val="center"/>
          </w:tcPr>
          <w:p w14:paraId="7632A615" w14:textId="77777777" w:rsidR="00BA2B4A" w:rsidRPr="006E5455" w:rsidRDefault="00BA2B4A" w:rsidP="00BA2B4A">
            <w:pPr>
              <w:jc w:val="center"/>
              <w:rPr>
                <w:rFonts w:cs="Times New Roman"/>
                <w:sz w:val="16"/>
              </w:rPr>
            </w:pPr>
            <w:r w:rsidRPr="006E5455">
              <w:rPr>
                <w:rFonts w:cs="Times New Roman"/>
                <w:sz w:val="16"/>
              </w:rPr>
              <w:t>12</w:t>
            </w:r>
          </w:p>
        </w:tc>
        <w:tc>
          <w:tcPr>
            <w:tcW w:w="456" w:type="dxa"/>
            <w:vAlign w:val="center"/>
          </w:tcPr>
          <w:p w14:paraId="101A58A3" w14:textId="77777777" w:rsidR="00BA2B4A" w:rsidRPr="006E5455" w:rsidRDefault="00BA2B4A" w:rsidP="00BA2B4A">
            <w:pPr>
              <w:ind w:left="720" w:hanging="720"/>
              <w:jc w:val="center"/>
              <w:rPr>
                <w:rFonts w:cs="Times New Roman"/>
                <w:sz w:val="16"/>
              </w:rPr>
            </w:pPr>
            <w:r w:rsidRPr="006E5455">
              <w:rPr>
                <w:rFonts w:cs="Times New Roman"/>
                <w:sz w:val="16"/>
              </w:rPr>
              <w:t>85</w:t>
            </w:r>
          </w:p>
        </w:tc>
        <w:tc>
          <w:tcPr>
            <w:tcW w:w="535" w:type="dxa"/>
            <w:vAlign w:val="center"/>
          </w:tcPr>
          <w:p w14:paraId="5DC712FF" w14:textId="77777777" w:rsidR="00BA2B4A" w:rsidRPr="006E5455" w:rsidRDefault="00BA2B4A" w:rsidP="00BA2B4A">
            <w:pPr>
              <w:jc w:val="center"/>
              <w:rPr>
                <w:rFonts w:cs="Times New Roman"/>
                <w:sz w:val="16"/>
              </w:rPr>
            </w:pPr>
            <w:r w:rsidRPr="006E5455">
              <w:rPr>
                <w:rFonts w:cs="Times New Roman"/>
                <w:sz w:val="16"/>
              </w:rPr>
              <w:t>90</w:t>
            </w:r>
          </w:p>
        </w:tc>
        <w:tc>
          <w:tcPr>
            <w:tcW w:w="535" w:type="dxa"/>
            <w:vAlign w:val="center"/>
          </w:tcPr>
          <w:p w14:paraId="393099CD" w14:textId="77777777" w:rsidR="00BA2B4A" w:rsidRPr="006E5455" w:rsidRDefault="00BA2B4A" w:rsidP="00BA2B4A">
            <w:pPr>
              <w:jc w:val="center"/>
              <w:rPr>
                <w:rFonts w:cs="Times New Roman"/>
                <w:sz w:val="16"/>
              </w:rPr>
            </w:pPr>
            <w:r w:rsidRPr="006E5455">
              <w:rPr>
                <w:rFonts w:cs="Times New Roman"/>
                <w:sz w:val="16"/>
              </w:rPr>
              <w:t>40</w:t>
            </w:r>
          </w:p>
        </w:tc>
        <w:tc>
          <w:tcPr>
            <w:tcW w:w="474" w:type="dxa"/>
            <w:vAlign w:val="center"/>
          </w:tcPr>
          <w:p w14:paraId="18892D29" w14:textId="77777777" w:rsidR="00BA2B4A" w:rsidRPr="006E5455" w:rsidRDefault="00BA2B4A" w:rsidP="00BA2B4A">
            <w:pPr>
              <w:jc w:val="center"/>
              <w:rPr>
                <w:rFonts w:cs="Times New Roman"/>
                <w:sz w:val="16"/>
              </w:rPr>
            </w:pPr>
            <w:r w:rsidRPr="006E5455">
              <w:rPr>
                <w:rFonts w:cs="Times New Roman"/>
                <w:sz w:val="16"/>
              </w:rPr>
              <w:t>12</w:t>
            </w:r>
          </w:p>
        </w:tc>
        <w:tc>
          <w:tcPr>
            <w:tcW w:w="471" w:type="dxa"/>
            <w:vAlign w:val="center"/>
          </w:tcPr>
          <w:p w14:paraId="61962FA5" w14:textId="77777777" w:rsidR="00BA2B4A" w:rsidRPr="006E5455" w:rsidRDefault="00BA2B4A" w:rsidP="00BA2B4A">
            <w:pPr>
              <w:ind w:left="720" w:hanging="720"/>
              <w:jc w:val="center"/>
              <w:rPr>
                <w:rFonts w:cs="Times New Roman"/>
                <w:sz w:val="16"/>
              </w:rPr>
            </w:pPr>
            <w:r w:rsidRPr="006E5455">
              <w:rPr>
                <w:rFonts w:cs="Times New Roman"/>
                <w:sz w:val="16"/>
              </w:rPr>
              <w:t>85</w:t>
            </w:r>
          </w:p>
        </w:tc>
        <w:tc>
          <w:tcPr>
            <w:tcW w:w="535" w:type="dxa"/>
            <w:vAlign w:val="center"/>
          </w:tcPr>
          <w:p w14:paraId="59AEBE28" w14:textId="77777777" w:rsidR="00BA2B4A" w:rsidRPr="006E5455" w:rsidRDefault="00BA2B4A" w:rsidP="00BA2B4A">
            <w:pPr>
              <w:jc w:val="center"/>
              <w:rPr>
                <w:rFonts w:cs="Times New Roman"/>
                <w:sz w:val="16"/>
              </w:rPr>
            </w:pPr>
            <w:r w:rsidRPr="006E5455">
              <w:rPr>
                <w:rFonts w:cs="Times New Roman"/>
                <w:sz w:val="16"/>
              </w:rPr>
              <w:t>90</w:t>
            </w:r>
          </w:p>
        </w:tc>
        <w:tc>
          <w:tcPr>
            <w:tcW w:w="535" w:type="dxa"/>
            <w:tcBorders>
              <w:right w:val="single" w:sz="18" w:space="0" w:color="000000"/>
            </w:tcBorders>
            <w:vAlign w:val="center"/>
          </w:tcPr>
          <w:p w14:paraId="1FC1EFFB" w14:textId="77777777" w:rsidR="00BA2B4A" w:rsidRPr="006E5455" w:rsidRDefault="00BA2B4A" w:rsidP="00BA2B4A">
            <w:pPr>
              <w:jc w:val="center"/>
              <w:rPr>
                <w:rFonts w:cs="Times New Roman"/>
                <w:sz w:val="16"/>
              </w:rPr>
            </w:pPr>
            <w:r w:rsidRPr="006E5455">
              <w:rPr>
                <w:rFonts w:cs="Times New Roman"/>
                <w:sz w:val="16"/>
              </w:rPr>
              <w:t>40</w:t>
            </w:r>
          </w:p>
        </w:tc>
      </w:tr>
      <w:tr w:rsidR="00BA2B4A" w:rsidRPr="006E5455" w14:paraId="32036FF1"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64BC7CC5" w14:textId="77777777" w:rsidR="00BA2B4A" w:rsidRPr="007B39F6" w:rsidRDefault="00BA2B4A" w:rsidP="00BA2B4A">
            <w:pPr>
              <w:jc w:val="center"/>
              <w:rPr>
                <w:rFonts w:cs="Times New Roman"/>
                <w:b/>
                <w:i/>
                <w:sz w:val="20"/>
                <w:szCs w:val="20"/>
              </w:rPr>
            </w:pPr>
            <w:r w:rsidRPr="007B39F6">
              <w:rPr>
                <w:rFonts w:cs="Times New Roman"/>
                <w:b/>
                <w:i/>
                <w:sz w:val="20"/>
                <w:szCs w:val="20"/>
              </w:rPr>
              <w:t xml:space="preserve">Ancho de impulso </w:t>
            </w:r>
          </w:p>
          <w:p w14:paraId="2E0B6B1B" w14:textId="77777777" w:rsidR="00BA2B4A" w:rsidRPr="007B39F6" w:rsidRDefault="00BA2B4A" w:rsidP="00BA2B4A">
            <w:pPr>
              <w:jc w:val="center"/>
              <w:rPr>
                <w:rFonts w:cs="Times New Roman"/>
                <w:b/>
                <w:i/>
                <w:sz w:val="20"/>
                <w:szCs w:val="20"/>
              </w:rPr>
            </w:pPr>
            <w:r w:rsidRPr="007B39F6">
              <w:rPr>
                <w:rFonts w:cs="Times New Roman"/>
                <w:b/>
                <w:i/>
                <w:sz w:val="20"/>
                <w:szCs w:val="20"/>
              </w:rPr>
              <w:t>(µs)</w:t>
            </w:r>
          </w:p>
        </w:tc>
        <w:tc>
          <w:tcPr>
            <w:tcW w:w="528" w:type="dxa"/>
            <w:tcBorders>
              <w:left w:val="single" w:sz="18" w:space="0" w:color="000000"/>
            </w:tcBorders>
            <w:vAlign w:val="center"/>
          </w:tcPr>
          <w:p w14:paraId="0718C6F9" w14:textId="77777777" w:rsidR="00BA2B4A" w:rsidRPr="006E5455" w:rsidRDefault="00BA2B4A" w:rsidP="00BA2B4A">
            <w:pPr>
              <w:jc w:val="center"/>
              <w:rPr>
                <w:rFonts w:cs="Times New Roman"/>
                <w:sz w:val="16"/>
              </w:rPr>
            </w:pPr>
            <w:r w:rsidRPr="006E5455">
              <w:rPr>
                <w:rFonts w:cs="Times New Roman"/>
                <w:sz w:val="16"/>
              </w:rPr>
              <w:t>150</w:t>
            </w:r>
          </w:p>
        </w:tc>
        <w:tc>
          <w:tcPr>
            <w:tcW w:w="528" w:type="dxa"/>
            <w:vAlign w:val="center"/>
          </w:tcPr>
          <w:p w14:paraId="5C9601F7" w14:textId="77777777" w:rsidR="00BA2B4A" w:rsidRPr="006E5455" w:rsidRDefault="00BA2B4A" w:rsidP="00BA2B4A">
            <w:pPr>
              <w:ind w:left="720" w:hanging="720"/>
              <w:jc w:val="center"/>
              <w:rPr>
                <w:rFonts w:cs="Times New Roman"/>
                <w:sz w:val="16"/>
              </w:rPr>
            </w:pPr>
            <w:r w:rsidRPr="006E5455">
              <w:rPr>
                <w:rFonts w:cs="Times New Roman"/>
                <w:sz w:val="16"/>
              </w:rPr>
              <w:t>175</w:t>
            </w:r>
          </w:p>
        </w:tc>
        <w:tc>
          <w:tcPr>
            <w:tcW w:w="535" w:type="dxa"/>
            <w:vAlign w:val="center"/>
          </w:tcPr>
          <w:p w14:paraId="01D653D3" w14:textId="77777777" w:rsidR="00BA2B4A" w:rsidRPr="006E5455" w:rsidRDefault="00BA2B4A" w:rsidP="00BA2B4A">
            <w:pPr>
              <w:jc w:val="center"/>
              <w:rPr>
                <w:rFonts w:cs="Times New Roman"/>
                <w:sz w:val="16"/>
              </w:rPr>
            </w:pPr>
            <w:r w:rsidRPr="006E5455">
              <w:rPr>
                <w:rFonts w:cs="Times New Roman"/>
                <w:sz w:val="16"/>
              </w:rPr>
              <w:t>200</w:t>
            </w:r>
          </w:p>
        </w:tc>
        <w:tc>
          <w:tcPr>
            <w:tcW w:w="535" w:type="dxa"/>
            <w:vAlign w:val="center"/>
          </w:tcPr>
          <w:p w14:paraId="165A7922" w14:textId="77777777" w:rsidR="00BA2B4A" w:rsidRPr="006E5455" w:rsidRDefault="00BA2B4A" w:rsidP="00BA2B4A">
            <w:pPr>
              <w:jc w:val="center"/>
              <w:rPr>
                <w:rFonts w:cs="Times New Roman"/>
                <w:sz w:val="16"/>
              </w:rPr>
            </w:pPr>
            <w:r w:rsidRPr="006E5455">
              <w:rPr>
                <w:rFonts w:cs="Times New Roman"/>
                <w:sz w:val="16"/>
              </w:rPr>
              <w:t>150</w:t>
            </w:r>
          </w:p>
        </w:tc>
        <w:tc>
          <w:tcPr>
            <w:tcW w:w="538" w:type="dxa"/>
            <w:vAlign w:val="center"/>
          </w:tcPr>
          <w:p w14:paraId="27E5B8AA" w14:textId="77777777" w:rsidR="00BA2B4A" w:rsidRPr="006E5455" w:rsidRDefault="00BA2B4A" w:rsidP="00BA2B4A">
            <w:pPr>
              <w:jc w:val="center"/>
              <w:rPr>
                <w:rFonts w:cs="Times New Roman"/>
                <w:sz w:val="16"/>
              </w:rPr>
            </w:pPr>
            <w:r w:rsidRPr="006E5455">
              <w:rPr>
                <w:rFonts w:cs="Times New Roman"/>
                <w:sz w:val="16"/>
              </w:rPr>
              <w:t>175</w:t>
            </w:r>
          </w:p>
        </w:tc>
        <w:tc>
          <w:tcPr>
            <w:tcW w:w="536" w:type="dxa"/>
            <w:vAlign w:val="center"/>
          </w:tcPr>
          <w:p w14:paraId="32EA1BCA" w14:textId="77777777" w:rsidR="00BA2B4A" w:rsidRPr="006E5455" w:rsidRDefault="00BA2B4A" w:rsidP="00BA2B4A">
            <w:pPr>
              <w:ind w:left="720" w:hanging="720"/>
              <w:jc w:val="center"/>
              <w:rPr>
                <w:rFonts w:cs="Times New Roman"/>
                <w:sz w:val="16"/>
              </w:rPr>
            </w:pPr>
            <w:r w:rsidRPr="006E5455">
              <w:rPr>
                <w:rFonts w:cs="Times New Roman"/>
                <w:sz w:val="16"/>
              </w:rPr>
              <w:t>225</w:t>
            </w:r>
          </w:p>
        </w:tc>
        <w:tc>
          <w:tcPr>
            <w:tcW w:w="561" w:type="dxa"/>
            <w:vAlign w:val="center"/>
          </w:tcPr>
          <w:p w14:paraId="5A38D98A" w14:textId="77777777" w:rsidR="00BA2B4A" w:rsidRPr="006E5455" w:rsidRDefault="00BA2B4A" w:rsidP="00BA2B4A">
            <w:pPr>
              <w:jc w:val="center"/>
              <w:rPr>
                <w:rFonts w:cs="Times New Roman"/>
                <w:sz w:val="16"/>
              </w:rPr>
            </w:pPr>
            <w:r w:rsidRPr="006E5455">
              <w:rPr>
                <w:rFonts w:cs="Times New Roman"/>
                <w:sz w:val="16"/>
              </w:rPr>
              <w:t>250</w:t>
            </w:r>
          </w:p>
        </w:tc>
        <w:tc>
          <w:tcPr>
            <w:tcW w:w="563" w:type="dxa"/>
            <w:vAlign w:val="center"/>
          </w:tcPr>
          <w:p w14:paraId="51FE7612" w14:textId="77777777" w:rsidR="00BA2B4A" w:rsidRPr="006E5455" w:rsidRDefault="00BA2B4A" w:rsidP="00BA2B4A">
            <w:pPr>
              <w:jc w:val="center"/>
              <w:rPr>
                <w:rFonts w:cs="Times New Roman"/>
                <w:sz w:val="16"/>
              </w:rPr>
            </w:pPr>
            <w:r w:rsidRPr="006E5455">
              <w:rPr>
                <w:rFonts w:cs="Times New Roman"/>
                <w:sz w:val="16"/>
              </w:rPr>
              <w:t>200</w:t>
            </w:r>
          </w:p>
        </w:tc>
        <w:tc>
          <w:tcPr>
            <w:tcW w:w="482" w:type="dxa"/>
            <w:vAlign w:val="center"/>
          </w:tcPr>
          <w:p w14:paraId="2A0482CE" w14:textId="77777777" w:rsidR="00BA2B4A" w:rsidRPr="006E5455" w:rsidRDefault="00BA2B4A" w:rsidP="00BA2B4A">
            <w:pPr>
              <w:jc w:val="center"/>
              <w:rPr>
                <w:rFonts w:cs="Times New Roman"/>
                <w:sz w:val="16"/>
              </w:rPr>
            </w:pPr>
            <w:r w:rsidRPr="006E5455">
              <w:rPr>
                <w:rFonts w:cs="Times New Roman"/>
                <w:sz w:val="16"/>
              </w:rPr>
              <w:t>175</w:t>
            </w:r>
          </w:p>
        </w:tc>
        <w:tc>
          <w:tcPr>
            <w:tcW w:w="479" w:type="dxa"/>
            <w:vAlign w:val="center"/>
          </w:tcPr>
          <w:p w14:paraId="0A1AF2C1" w14:textId="77777777" w:rsidR="00BA2B4A" w:rsidRPr="006E5455" w:rsidRDefault="00BA2B4A" w:rsidP="00BA2B4A">
            <w:pPr>
              <w:ind w:left="720" w:hanging="720"/>
              <w:jc w:val="center"/>
              <w:rPr>
                <w:rFonts w:cs="Times New Roman"/>
                <w:sz w:val="16"/>
              </w:rPr>
            </w:pPr>
            <w:r w:rsidRPr="006E5455">
              <w:rPr>
                <w:rFonts w:cs="Times New Roman"/>
                <w:sz w:val="16"/>
              </w:rPr>
              <w:t>275</w:t>
            </w:r>
          </w:p>
        </w:tc>
        <w:tc>
          <w:tcPr>
            <w:tcW w:w="535" w:type="dxa"/>
            <w:vAlign w:val="center"/>
          </w:tcPr>
          <w:p w14:paraId="46DF8864" w14:textId="77777777" w:rsidR="00BA2B4A" w:rsidRPr="006E5455" w:rsidRDefault="00BA2B4A" w:rsidP="00BA2B4A">
            <w:pPr>
              <w:jc w:val="center"/>
              <w:rPr>
                <w:rFonts w:cs="Times New Roman"/>
                <w:sz w:val="16"/>
              </w:rPr>
            </w:pPr>
            <w:r w:rsidRPr="006E5455">
              <w:rPr>
                <w:rFonts w:cs="Times New Roman"/>
                <w:sz w:val="16"/>
              </w:rPr>
              <w:t>300</w:t>
            </w:r>
          </w:p>
        </w:tc>
        <w:tc>
          <w:tcPr>
            <w:tcW w:w="535" w:type="dxa"/>
            <w:vAlign w:val="center"/>
          </w:tcPr>
          <w:p w14:paraId="0880399A" w14:textId="77777777" w:rsidR="00BA2B4A" w:rsidRPr="006E5455" w:rsidRDefault="00BA2B4A" w:rsidP="00BA2B4A">
            <w:pPr>
              <w:jc w:val="center"/>
              <w:rPr>
                <w:rFonts w:cs="Times New Roman"/>
                <w:sz w:val="16"/>
              </w:rPr>
            </w:pPr>
            <w:r w:rsidRPr="006E5455">
              <w:rPr>
                <w:rFonts w:cs="Times New Roman"/>
                <w:sz w:val="16"/>
              </w:rPr>
              <w:t>250</w:t>
            </w:r>
          </w:p>
        </w:tc>
        <w:tc>
          <w:tcPr>
            <w:tcW w:w="456" w:type="dxa"/>
            <w:vAlign w:val="center"/>
          </w:tcPr>
          <w:p w14:paraId="3A2E712F" w14:textId="77777777" w:rsidR="00BA2B4A" w:rsidRPr="006E5455" w:rsidRDefault="00BA2B4A" w:rsidP="00BA2B4A">
            <w:pPr>
              <w:jc w:val="center"/>
              <w:rPr>
                <w:rFonts w:cs="Times New Roman"/>
                <w:sz w:val="16"/>
              </w:rPr>
            </w:pPr>
            <w:r w:rsidRPr="006E5455">
              <w:rPr>
                <w:rFonts w:cs="Times New Roman"/>
                <w:sz w:val="16"/>
              </w:rPr>
              <w:t>200</w:t>
            </w:r>
          </w:p>
        </w:tc>
        <w:tc>
          <w:tcPr>
            <w:tcW w:w="456" w:type="dxa"/>
            <w:vAlign w:val="center"/>
          </w:tcPr>
          <w:p w14:paraId="22B8E04F" w14:textId="77777777" w:rsidR="00BA2B4A" w:rsidRPr="006E5455" w:rsidRDefault="00BA2B4A" w:rsidP="00BA2B4A">
            <w:pPr>
              <w:ind w:left="720" w:hanging="720"/>
              <w:jc w:val="center"/>
              <w:rPr>
                <w:rFonts w:cs="Times New Roman"/>
                <w:sz w:val="16"/>
              </w:rPr>
            </w:pPr>
            <w:r w:rsidRPr="006E5455">
              <w:rPr>
                <w:rFonts w:cs="Times New Roman"/>
                <w:sz w:val="16"/>
              </w:rPr>
              <w:t>350</w:t>
            </w:r>
          </w:p>
        </w:tc>
        <w:tc>
          <w:tcPr>
            <w:tcW w:w="535" w:type="dxa"/>
            <w:vAlign w:val="center"/>
          </w:tcPr>
          <w:p w14:paraId="2981EE13" w14:textId="77777777" w:rsidR="00BA2B4A" w:rsidRPr="006E5455" w:rsidRDefault="00BA2B4A" w:rsidP="00BA2B4A">
            <w:pPr>
              <w:jc w:val="center"/>
              <w:rPr>
                <w:rFonts w:cs="Times New Roman"/>
                <w:sz w:val="16"/>
              </w:rPr>
            </w:pPr>
            <w:r w:rsidRPr="006E5455">
              <w:rPr>
                <w:rFonts w:cs="Times New Roman"/>
                <w:sz w:val="16"/>
              </w:rPr>
              <w:t>350</w:t>
            </w:r>
          </w:p>
        </w:tc>
        <w:tc>
          <w:tcPr>
            <w:tcW w:w="535" w:type="dxa"/>
            <w:vAlign w:val="center"/>
          </w:tcPr>
          <w:p w14:paraId="78970B4B" w14:textId="77777777" w:rsidR="00BA2B4A" w:rsidRPr="006E5455" w:rsidRDefault="00BA2B4A" w:rsidP="00BA2B4A">
            <w:pPr>
              <w:jc w:val="center"/>
              <w:rPr>
                <w:rFonts w:cs="Times New Roman"/>
                <w:sz w:val="16"/>
              </w:rPr>
            </w:pPr>
            <w:r w:rsidRPr="006E5455">
              <w:rPr>
                <w:rFonts w:cs="Times New Roman"/>
                <w:sz w:val="16"/>
              </w:rPr>
              <w:t>300</w:t>
            </w:r>
          </w:p>
        </w:tc>
        <w:tc>
          <w:tcPr>
            <w:tcW w:w="456" w:type="dxa"/>
            <w:vAlign w:val="center"/>
          </w:tcPr>
          <w:p w14:paraId="55992585" w14:textId="77777777" w:rsidR="00BA2B4A" w:rsidRPr="006E5455" w:rsidRDefault="00BA2B4A" w:rsidP="00BA2B4A">
            <w:pPr>
              <w:jc w:val="center"/>
              <w:rPr>
                <w:rFonts w:cs="Times New Roman"/>
                <w:sz w:val="16"/>
              </w:rPr>
            </w:pPr>
            <w:r w:rsidRPr="006E5455">
              <w:rPr>
                <w:rFonts w:cs="Times New Roman"/>
                <w:sz w:val="16"/>
              </w:rPr>
              <w:t>200</w:t>
            </w:r>
          </w:p>
        </w:tc>
        <w:tc>
          <w:tcPr>
            <w:tcW w:w="456" w:type="dxa"/>
            <w:vAlign w:val="center"/>
          </w:tcPr>
          <w:p w14:paraId="6F414118" w14:textId="77777777" w:rsidR="00BA2B4A" w:rsidRPr="006E5455" w:rsidRDefault="00BA2B4A" w:rsidP="00BA2B4A">
            <w:pPr>
              <w:ind w:left="720" w:hanging="720"/>
              <w:jc w:val="center"/>
              <w:rPr>
                <w:rFonts w:cs="Times New Roman"/>
                <w:sz w:val="16"/>
              </w:rPr>
            </w:pPr>
            <w:r w:rsidRPr="006E5455">
              <w:rPr>
                <w:rFonts w:cs="Times New Roman"/>
                <w:sz w:val="16"/>
              </w:rPr>
              <w:t>350</w:t>
            </w:r>
          </w:p>
        </w:tc>
        <w:tc>
          <w:tcPr>
            <w:tcW w:w="535" w:type="dxa"/>
            <w:vAlign w:val="center"/>
          </w:tcPr>
          <w:p w14:paraId="356B377F" w14:textId="77777777" w:rsidR="00BA2B4A" w:rsidRPr="006E5455" w:rsidRDefault="00BA2B4A" w:rsidP="00BA2B4A">
            <w:pPr>
              <w:jc w:val="center"/>
              <w:rPr>
                <w:rFonts w:cs="Times New Roman"/>
                <w:sz w:val="16"/>
              </w:rPr>
            </w:pPr>
            <w:r w:rsidRPr="006E5455">
              <w:rPr>
                <w:rFonts w:cs="Times New Roman"/>
                <w:sz w:val="16"/>
              </w:rPr>
              <w:t>350</w:t>
            </w:r>
          </w:p>
        </w:tc>
        <w:tc>
          <w:tcPr>
            <w:tcW w:w="535" w:type="dxa"/>
            <w:vAlign w:val="center"/>
          </w:tcPr>
          <w:p w14:paraId="6D3CCDB0" w14:textId="77777777" w:rsidR="00BA2B4A" w:rsidRPr="006E5455" w:rsidRDefault="00BA2B4A" w:rsidP="00BA2B4A">
            <w:pPr>
              <w:jc w:val="center"/>
              <w:rPr>
                <w:rFonts w:cs="Times New Roman"/>
                <w:sz w:val="16"/>
              </w:rPr>
            </w:pPr>
            <w:r w:rsidRPr="006E5455">
              <w:rPr>
                <w:rFonts w:cs="Times New Roman"/>
                <w:sz w:val="16"/>
              </w:rPr>
              <w:t>300</w:t>
            </w:r>
          </w:p>
        </w:tc>
        <w:tc>
          <w:tcPr>
            <w:tcW w:w="474" w:type="dxa"/>
            <w:vAlign w:val="center"/>
          </w:tcPr>
          <w:p w14:paraId="50ABCEE0" w14:textId="77777777" w:rsidR="00BA2B4A" w:rsidRPr="006E5455" w:rsidRDefault="00BA2B4A" w:rsidP="00BA2B4A">
            <w:pPr>
              <w:jc w:val="center"/>
              <w:rPr>
                <w:rFonts w:cs="Times New Roman"/>
                <w:sz w:val="16"/>
              </w:rPr>
            </w:pPr>
            <w:r w:rsidRPr="006E5455">
              <w:rPr>
                <w:rFonts w:cs="Times New Roman"/>
                <w:sz w:val="16"/>
              </w:rPr>
              <w:t>200</w:t>
            </w:r>
          </w:p>
        </w:tc>
        <w:tc>
          <w:tcPr>
            <w:tcW w:w="471" w:type="dxa"/>
            <w:vAlign w:val="center"/>
          </w:tcPr>
          <w:p w14:paraId="6A2C3D9D" w14:textId="77777777" w:rsidR="00BA2B4A" w:rsidRPr="006E5455" w:rsidRDefault="00BA2B4A" w:rsidP="00BA2B4A">
            <w:pPr>
              <w:ind w:left="720" w:hanging="720"/>
              <w:jc w:val="center"/>
              <w:rPr>
                <w:rFonts w:cs="Times New Roman"/>
                <w:sz w:val="16"/>
              </w:rPr>
            </w:pPr>
            <w:r w:rsidRPr="006E5455">
              <w:rPr>
                <w:rFonts w:cs="Times New Roman"/>
                <w:sz w:val="16"/>
              </w:rPr>
              <w:t>350</w:t>
            </w:r>
          </w:p>
        </w:tc>
        <w:tc>
          <w:tcPr>
            <w:tcW w:w="535" w:type="dxa"/>
            <w:vAlign w:val="center"/>
          </w:tcPr>
          <w:p w14:paraId="3E44B2DC" w14:textId="77777777" w:rsidR="00BA2B4A" w:rsidRPr="006E5455" w:rsidRDefault="00BA2B4A" w:rsidP="00BA2B4A">
            <w:pPr>
              <w:jc w:val="center"/>
              <w:rPr>
                <w:rFonts w:cs="Times New Roman"/>
                <w:sz w:val="16"/>
              </w:rPr>
            </w:pPr>
            <w:r w:rsidRPr="006E5455">
              <w:rPr>
                <w:rFonts w:cs="Times New Roman"/>
                <w:sz w:val="16"/>
              </w:rPr>
              <w:t>350</w:t>
            </w:r>
          </w:p>
        </w:tc>
        <w:tc>
          <w:tcPr>
            <w:tcW w:w="535" w:type="dxa"/>
            <w:tcBorders>
              <w:right w:val="single" w:sz="18" w:space="0" w:color="000000"/>
            </w:tcBorders>
            <w:vAlign w:val="center"/>
          </w:tcPr>
          <w:p w14:paraId="6C8E814E" w14:textId="77777777" w:rsidR="00BA2B4A" w:rsidRPr="006E5455" w:rsidRDefault="00BA2B4A" w:rsidP="00BA2B4A">
            <w:pPr>
              <w:jc w:val="center"/>
              <w:rPr>
                <w:rFonts w:cs="Times New Roman"/>
                <w:sz w:val="16"/>
              </w:rPr>
            </w:pPr>
            <w:r w:rsidRPr="006E5455">
              <w:rPr>
                <w:rFonts w:cs="Times New Roman"/>
                <w:sz w:val="16"/>
              </w:rPr>
              <w:t>300</w:t>
            </w:r>
          </w:p>
        </w:tc>
      </w:tr>
      <w:tr w:rsidR="00BA2B4A" w:rsidRPr="006E5455" w14:paraId="3EDC3D59"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48EA4BE3" w14:textId="77777777" w:rsidR="00BA2B4A" w:rsidRPr="007B39F6" w:rsidRDefault="00BA2B4A" w:rsidP="00BA2B4A">
            <w:pPr>
              <w:jc w:val="center"/>
              <w:rPr>
                <w:rFonts w:cs="Times New Roman"/>
                <w:b/>
                <w:i/>
                <w:sz w:val="20"/>
                <w:szCs w:val="20"/>
              </w:rPr>
            </w:pPr>
            <w:r w:rsidRPr="007B39F6">
              <w:rPr>
                <w:rFonts w:cs="Times New Roman"/>
                <w:b/>
                <w:i/>
                <w:sz w:val="20"/>
                <w:szCs w:val="20"/>
              </w:rPr>
              <w:t xml:space="preserve">Intensidad de impulso </w:t>
            </w:r>
          </w:p>
          <w:p w14:paraId="5F6E2D69" w14:textId="77777777" w:rsidR="00BA2B4A" w:rsidRPr="007B39F6" w:rsidRDefault="00BA2B4A" w:rsidP="00BA2B4A">
            <w:pPr>
              <w:jc w:val="center"/>
              <w:rPr>
                <w:rFonts w:cs="Times New Roman"/>
                <w:b/>
                <w:i/>
                <w:sz w:val="20"/>
                <w:szCs w:val="20"/>
              </w:rPr>
            </w:pPr>
            <w:r w:rsidRPr="007B39F6">
              <w:rPr>
                <w:rFonts w:cs="Times New Roman"/>
                <w:b/>
                <w:i/>
                <w:sz w:val="20"/>
                <w:szCs w:val="20"/>
              </w:rPr>
              <w:t>(mA)</w:t>
            </w:r>
          </w:p>
        </w:tc>
        <w:tc>
          <w:tcPr>
            <w:tcW w:w="528" w:type="dxa"/>
            <w:tcBorders>
              <w:left w:val="single" w:sz="18" w:space="0" w:color="000000"/>
            </w:tcBorders>
            <w:vAlign w:val="center"/>
          </w:tcPr>
          <w:p w14:paraId="20D10F34" w14:textId="77777777" w:rsidR="00BA2B4A" w:rsidRPr="006E5455" w:rsidRDefault="00BA2B4A" w:rsidP="00BA2B4A">
            <w:pPr>
              <w:jc w:val="center"/>
              <w:rPr>
                <w:rFonts w:cs="Times New Roman"/>
                <w:sz w:val="16"/>
              </w:rPr>
            </w:pPr>
            <w:r w:rsidRPr="006E5455">
              <w:rPr>
                <w:rFonts w:cs="Times New Roman"/>
                <w:sz w:val="16"/>
              </w:rPr>
              <w:t>100</w:t>
            </w:r>
          </w:p>
        </w:tc>
        <w:tc>
          <w:tcPr>
            <w:tcW w:w="528" w:type="dxa"/>
            <w:vAlign w:val="center"/>
          </w:tcPr>
          <w:p w14:paraId="0F41139D" w14:textId="77777777" w:rsidR="00BA2B4A" w:rsidRPr="006E5455" w:rsidRDefault="00BA2B4A" w:rsidP="00BA2B4A">
            <w:pPr>
              <w:ind w:left="720" w:hanging="720"/>
              <w:jc w:val="center"/>
              <w:rPr>
                <w:rFonts w:cs="Times New Roman"/>
                <w:sz w:val="16"/>
              </w:rPr>
            </w:pPr>
            <w:r w:rsidRPr="006E5455">
              <w:rPr>
                <w:rFonts w:cs="Times New Roman"/>
                <w:sz w:val="16"/>
              </w:rPr>
              <w:t>50</w:t>
            </w:r>
          </w:p>
        </w:tc>
        <w:tc>
          <w:tcPr>
            <w:tcW w:w="535" w:type="dxa"/>
            <w:vAlign w:val="center"/>
          </w:tcPr>
          <w:p w14:paraId="4E9A19B8" w14:textId="77777777" w:rsidR="00BA2B4A" w:rsidRPr="006E5455" w:rsidRDefault="00BA2B4A" w:rsidP="00BA2B4A">
            <w:pPr>
              <w:jc w:val="center"/>
              <w:rPr>
                <w:rFonts w:cs="Times New Roman"/>
                <w:sz w:val="16"/>
              </w:rPr>
            </w:pPr>
            <w:r w:rsidRPr="006E5455">
              <w:rPr>
                <w:rFonts w:cs="Times New Roman"/>
                <w:sz w:val="16"/>
              </w:rPr>
              <w:t>50</w:t>
            </w:r>
          </w:p>
        </w:tc>
        <w:tc>
          <w:tcPr>
            <w:tcW w:w="535" w:type="dxa"/>
            <w:vAlign w:val="center"/>
          </w:tcPr>
          <w:p w14:paraId="08D97DB7" w14:textId="77777777" w:rsidR="00BA2B4A" w:rsidRPr="006E5455" w:rsidRDefault="00BA2B4A" w:rsidP="00BA2B4A">
            <w:pPr>
              <w:jc w:val="center"/>
              <w:rPr>
                <w:rFonts w:cs="Times New Roman"/>
                <w:sz w:val="16"/>
              </w:rPr>
            </w:pPr>
            <w:r w:rsidRPr="006E5455">
              <w:rPr>
                <w:rFonts w:cs="Times New Roman"/>
                <w:sz w:val="16"/>
              </w:rPr>
              <w:t>80</w:t>
            </w:r>
          </w:p>
        </w:tc>
        <w:tc>
          <w:tcPr>
            <w:tcW w:w="538" w:type="dxa"/>
            <w:vAlign w:val="center"/>
          </w:tcPr>
          <w:p w14:paraId="1AB88F1A" w14:textId="77777777" w:rsidR="00BA2B4A" w:rsidRPr="006E5455" w:rsidRDefault="00BA2B4A" w:rsidP="00BA2B4A">
            <w:pPr>
              <w:jc w:val="center"/>
              <w:rPr>
                <w:rFonts w:cs="Times New Roman"/>
                <w:sz w:val="16"/>
              </w:rPr>
            </w:pPr>
            <w:r w:rsidRPr="006E5455">
              <w:rPr>
                <w:rFonts w:cs="Times New Roman"/>
                <w:sz w:val="16"/>
              </w:rPr>
              <w:t>100</w:t>
            </w:r>
          </w:p>
        </w:tc>
        <w:tc>
          <w:tcPr>
            <w:tcW w:w="536" w:type="dxa"/>
            <w:vAlign w:val="center"/>
          </w:tcPr>
          <w:p w14:paraId="3556A612" w14:textId="77777777" w:rsidR="00BA2B4A" w:rsidRPr="006E5455" w:rsidRDefault="00BA2B4A" w:rsidP="00BA2B4A">
            <w:pPr>
              <w:ind w:left="720" w:hanging="720"/>
              <w:jc w:val="center"/>
              <w:rPr>
                <w:rFonts w:cs="Times New Roman"/>
                <w:sz w:val="16"/>
              </w:rPr>
            </w:pPr>
            <w:r w:rsidRPr="006E5455">
              <w:rPr>
                <w:rFonts w:cs="Times New Roman"/>
                <w:sz w:val="16"/>
              </w:rPr>
              <w:t>55</w:t>
            </w:r>
          </w:p>
        </w:tc>
        <w:tc>
          <w:tcPr>
            <w:tcW w:w="561" w:type="dxa"/>
            <w:vAlign w:val="center"/>
          </w:tcPr>
          <w:p w14:paraId="582DE145" w14:textId="77777777" w:rsidR="00BA2B4A" w:rsidRPr="006E5455" w:rsidRDefault="00BA2B4A" w:rsidP="00BA2B4A">
            <w:pPr>
              <w:jc w:val="center"/>
              <w:rPr>
                <w:rFonts w:cs="Times New Roman"/>
                <w:sz w:val="16"/>
              </w:rPr>
            </w:pPr>
            <w:r w:rsidRPr="006E5455">
              <w:rPr>
                <w:rFonts w:cs="Times New Roman"/>
                <w:sz w:val="16"/>
              </w:rPr>
              <w:t>55</w:t>
            </w:r>
          </w:p>
        </w:tc>
        <w:tc>
          <w:tcPr>
            <w:tcW w:w="563" w:type="dxa"/>
            <w:vAlign w:val="center"/>
          </w:tcPr>
          <w:p w14:paraId="73280102" w14:textId="77777777" w:rsidR="00BA2B4A" w:rsidRPr="006E5455" w:rsidRDefault="00BA2B4A" w:rsidP="00BA2B4A">
            <w:pPr>
              <w:jc w:val="center"/>
              <w:rPr>
                <w:rFonts w:cs="Times New Roman"/>
                <w:sz w:val="16"/>
              </w:rPr>
            </w:pPr>
            <w:r w:rsidRPr="006E5455">
              <w:rPr>
                <w:rFonts w:cs="Times New Roman"/>
                <w:sz w:val="16"/>
              </w:rPr>
              <w:t>80</w:t>
            </w:r>
          </w:p>
        </w:tc>
        <w:tc>
          <w:tcPr>
            <w:tcW w:w="482" w:type="dxa"/>
            <w:vAlign w:val="center"/>
          </w:tcPr>
          <w:p w14:paraId="60BBADF9" w14:textId="77777777" w:rsidR="00BA2B4A" w:rsidRPr="006E5455" w:rsidRDefault="00BA2B4A" w:rsidP="00BA2B4A">
            <w:pPr>
              <w:jc w:val="center"/>
              <w:rPr>
                <w:rFonts w:cs="Times New Roman"/>
                <w:sz w:val="16"/>
              </w:rPr>
            </w:pPr>
            <w:r w:rsidRPr="006E5455">
              <w:rPr>
                <w:rFonts w:cs="Times New Roman"/>
                <w:sz w:val="16"/>
              </w:rPr>
              <w:t>100</w:t>
            </w:r>
          </w:p>
        </w:tc>
        <w:tc>
          <w:tcPr>
            <w:tcW w:w="479" w:type="dxa"/>
            <w:vAlign w:val="center"/>
          </w:tcPr>
          <w:p w14:paraId="1B0E1A3A" w14:textId="77777777" w:rsidR="00BA2B4A" w:rsidRPr="006E5455" w:rsidRDefault="00BA2B4A" w:rsidP="00BA2B4A">
            <w:pPr>
              <w:ind w:left="720" w:hanging="720"/>
              <w:jc w:val="center"/>
              <w:rPr>
                <w:rFonts w:cs="Times New Roman"/>
                <w:sz w:val="16"/>
              </w:rPr>
            </w:pPr>
            <w:r w:rsidRPr="006E5455">
              <w:rPr>
                <w:rFonts w:cs="Times New Roman"/>
                <w:sz w:val="16"/>
              </w:rPr>
              <w:t>55</w:t>
            </w:r>
          </w:p>
        </w:tc>
        <w:tc>
          <w:tcPr>
            <w:tcW w:w="535" w:type="dxa"/>
            <w:vAlign w:val="center"/>
          </w:tcPr>
          <w:p w14:paraId="0710E4B6" w14:textId="77777777" w:rsidR="00BA2B4A" w:rsidRPr="006E5455" w:rsidRDefault="00BA2B4A" w:rsidP="00BA2B4A">
            <w:pPr>
              <w:jc w:val="center"/>
              <w:rPr>
                <w:rFonts w:cs="Times New Roman"/>
                <w:sz w:val="16"/>
              </w:rPr>
            </w:pPr>
            <w:r w:rsidRPr="006E5455">
              <w:rPr>
                <w:rFonts w:cs="Times New Roman"/>
                <w:sz w:val="16"/>
              </w:rPr>
              <w:t>60</w:t>
            </w:r>
          </w:p>
        </w:tc>
        <w:tc>
          <w:tcPr>
            <w:tcW w:w="535" w:type="dxa"/>
            <w:vAlign w:val="center"/>
          </w:tcPr>
          <w:p w14:paraId="2E22D217" w14:textId="77777777" w:rsidR="00BA2B4A" w:rsidRPr="006E5455" w:rsidRDefault="00BA2B4A" w:rsidP="00BA2B4A">
            <w:pPr>
              <w:jc w:val="center"/>
              <w:rPr>
                <w:rFonts w:cs="Times New Roman"/>
                <w:sz w:val="16"/>
              </w:rPr>
            </w:pPr>
            <w:r w:rsidRPr="006E5455">
              <w:rPr>
                <w:rFonts w:cs="Times New Roman"/>
                <w:sz w:val="16"/>
              </w:rPr>
              <w:t>90</w:t>
            </w:r>
          </w:p>
        </w:tc>
        <w:tc>
          <w:tcPr>
            <w:tcW w:w="456" w:type="dxa"/>
            <w:vAlign w:val="center"/>
          </w:tcPr>
          <w:p w14:paraId="08E28A22" w14:textId="77777777" w:rsidR="00BA2B4A" w:rsidRPr="006E5455" w:rsidRDefault="00BA2B4A" w:rsidP="00BA2B4A">
            <w:pPr>
              <w:jc w:val="center"/>
              <w:rPr>
                <w:rFonts w:cs="Times New Roman"/>
                <w:sz w:val="16"/>
              </w:rPr>
            </w:pPr>
            <w:r w:rsidRPr="006E5455">
              <w:rPr>
                <w:rFonts w:cs="Times New Roman"/>
                <w:sz w:val="16"/>
              </w:rPr>
              <w:t>100</w:t>
            </w:r>
          </w:p>
        </w:tc>
        <w:tc>
          <w:tcPr>
            <w:tcW w:w="456" w:type="dxa"/>
            <w:vAlign w:val="center"/>
          </w:tcPr>
          <w:p w14:paraId="75DA02A8" w14:textId="77777777" w:rsidR="00BA2B4A" w:rsidRPr="006E5455" w:rsidRDefault="00BA2B4A" w:rsidP="00BA2B4A">
            <w:pPr>
              <w:ind w:left="720" w:hanging="720"/>
              <w:jc w:val="center"/>
              <w:rPr>
                <w:rFonts w:cs="Times New Roman"/>
                <w:sz w:val="16"/>
              </w:rPr>
            </w:pPr>
            <w:r w:rsidRPr="006E5455">
              <w:rPr>
                <w:rFonts w:cs="Times New Roman"/>
                <w:sz w:val="16"/>
              </w:rPr>
              <w:t>60</w:t>
            </w:r>
          </w:p>
        </w:tc>
        <w:tc>
          <w:tcPr>
            <w:tcW w:w="535" w:type="dxa"/>
            <w:vAlign w:val="center"/>
          </w:tcPr>
          <w:p w14:paraId="47A4CBBC" w14:textId="77777777" w:rsidR="00BA2B4A" w:rsidRPr="006E5455" w:rsidRDefault="00BA2B4A" w:rsidP="00BA2B4A">
            <w:pPr>
              <w:jc w:val="center"/>
              <w:rPr>
                <w:rFonts w:cs="Times New Roman"/>
                <w:sz w:val="16"/>
              </w:rPr>
            </w:pPr>
            <w:r w:rsidRPr="006E5455">
              <w:rPr>
                <w:rFonts w:cs="Times New Roman"/>
                <w:sz w:val="16"/>
              </w:rPr>
              <w:t>60</w:t>
            </w:r>
          </w:p>
        </w:tc>
        <w:tc>
          <w:tcPr>
            <w:tcW w:w="535" w:type="dxa"/>
            <w:vAlign w:val="center"/>
          </w:tcPr>
          <w:p w14:paraId="1828C9EF" w14:textId="77777777" w:rsidR="00BA2B4A" w:rsidRPr="006E5455" w:rsidRDefault="00BA2B4A" w:rsidP="00BA2B4A">
            <w:pPr>
              <w:jc w:val="center"/>
              <w:rPr>
                <w:rFonts w:cs="Times New Roman"/>
                <w:sz w:val="16"/>
              </w:rPr>
            </w:pPr>
            <w:r w:rsidRPr="006E5455">
              <w:rPr>
                <w:rFonts w:cs="Times New Roman"/>
                <w:sz w:val="16"/>
              </w:rPr>
              <w:t>90</w:t>
            </w:r>
          </w:p>
        </w:tc>
        <w:tc>
          <w:tcPr>
            <w:tcW w:w="456" w:type="dxa"/>
            <w:vAlign w:val="center"/>
          </w:tcPr>
          <w:p w14:paraId="6FD7991B" w14:textId="77777777" w:rsidR="00BA2B4A" w:rsidRPr="006E5455" w:rsidRDefault="00BA2B4A" w:rsidP="00BA2B4A">
            <w:pPr>
              <w:jc w:val="center"/>
              <w:rPr>
                <w:rFonts w:cs="Times New Roman"/>
                <w:sz w:val="16"/>
              </w:rPr>
            </w:pPr>
            <w:r w:rsidRPr="006E5455">
              <w:rPr>
                <w:rFonts w:cs="Times New Roman"/>
                <w:sz w:val="16"/>
              </w:rPr>
              <w:t>100</w:t>
            </w:r>
          </w:p>
        </w:tc>
        <w:tc>
          <w:tcPr>
            <w:tcW w:w="456" w:type="dxa"/>
            <w:vAlign w:val="center"/>
          </w:tcPr>
          <w:p w14:paraId="3D19A55B" w14:textId="77777777" w:rsidR="00BA2B4A" w:rsidRPr="006E5455" w:rsidRDefault="00BA2B4A" w:rsidP="00BA2B4A">
            <w:pPr>
              <w:ind w:left="720" w:hanging="720"/>
              <w:jc w:val="center"/>
              <w:rPr>
                <w:rFonts w:cs="Times New Roman"/>
                <w:sz w:val="16"/>
              </w:rPr>
            </w:pPr>
            <w:r w:rsidRPr="006E5455">
              <w:rPr>
                <w:rFonts w:cs="Times New Roman"/>
                <w:sz w:val="16"/>
              </w:rPr>
              <w:t>60</w:t>
            </w:r>
          </w:p>
        </w:tc>
        <w:tc>
          <w:tcPr>
            <w:tcW w:w="535" w:type="dxa"/>
            <w:vAlign w:val="center"/>
          </w:tcPr>
          <w:p w14:paraId="1BE97A57" w14:textId="77777777" w:rsidR="00BA2B4A" w:rsidRPr="006E5455" w:rsidRDefault="00BA2B4A" w:rsidP="00BA2B4A">
            <w:pPr>
              <w:jc w:val="center"/>
              <w:rPr>
                <w:rFonts w:cs="Times New Roman"/>
                <w:sz w:val="16"/>
              </w:rPr>
            </w:pPr>
            <w:r w:rsidRPr="006E5455">
              <w:rPr>
                <w:rFonts w:cs="Times New Roman"/>
                <w:sz w:val="16"/>
              </w:rPr>
              <w:t>60</w:t>
            </w:r>
          </w:p>
        </w:tc>
        <w:tc>
          <w:tcPr>
            <w:tcW w:w="535" w:type="dxa"/>
            <w:vAlign w:val="center"/>
          </w:tcPr>
          <w:p w14:paraId="67070CC2" w14:textId="77777777" w:rsidR="00BA2B4A" w:rsidRPr="006E5455" w:rsidRDefault="00BA2B4A" w:rsidP="00BA2B4A">
            <w:pPr>
              <w:jc w:val="center"/>
              <w:rPr>
                <w:rFonts w:cs="Times New Roman"/>
                <w:sz w:val="16"/>
              </w:rPr>
            </w:pPr>
            <w:r w:rsidRPr="006E5455">
              <w:rPr>
                <w:rFonts w:cs="Times New Roman"/>
                <w:sz w:val="16"/>
              </w:rPr>
              <w:t>90</w:t>
            </w:r>
          </w:p>
        </w:tc>
        <w:tc>
          <w:tcPr>
            <w:tcW w:w="474" w:type="dxa"/>
            <w:vAlign w:val="center"/>
          </w:tcPr>
          <w:p w14:paraId="14814E50" w14:textId="77777777" w:rsidR="00BA2B4A" w:rsidRPr="006E5455" w:rsidRDefault="00BA2B4A" w:rsidP="00BA2B4A">
            <w:pPr>
              <w:jc w:val="center"/>
              <w:rPr>
                <w:rFonts w:cs="Times New Roman"/>
                <w:sz w:val="16"/>
              </w:rPr>
            </w:pPr>
            <w:r w:rsidRPr="006E5455">
              <w:rPr>
                <w:rFonts w:cs="Times New Roman"/>
                <w:sz w:val="16"/>
              </w:rPr>
              <w:t>100</w:t>
            </w:r>
          </w:p>
        </w:tc>
        <w:tc>
          <w:tcPr>
            <w:tcW w:w="471" w:type="dxa"/>
            <w:vAlign w:val="center"/>
          </w:tcPr>
          <w:p w14:paraId="3FA612C0" w14:textId="77777777" w:rsidR="00BA2B4A" w:rsidRPr="006E5455" w:rsidRDefault="00BA2B4A" w:rsidP="00BA2B4A">
            <w:pPr>
              <w:ind w:left="720" w:hanging="720"/>
              <w:jc w:val="center"/>
              <w:rPr>
                <w:rFonts w:cs="Times New Roman"/>
                <w:sz w:val="16"/>
              </w:rPr>
            </w:pPr>
            <w:r w:rsidRPr="006E5455">
              <w:rPr>
                <w:rFonts w:cs="Times New Roman"/>
                <w:sz w:val="16"/>
              </w:rPr>
              <w:t>60</w:t>
            </w:r>
          </w:p>
        </w:tc>
        <w:tc>
          <w:tcPr>
            <w:tcW w:w="535" w:type="dxa"/>
            <w:vAlign w:val="center"/>
          </w:tcPr>
          <w:p w14:paraId="612A38B9" w14:textId="77777777" w:rsidR="00BA2B4A" w:rsidRPr="006E5455" w:rsidRDefault="00BA2B4A" w:rsidP="00BA2B4A">
            <w:pPr>
              <w:jc w:val="center"/>
              <w:rPr>
                <w:rFonts w:cs="Times New Roman"/>
                <w:sz w:val="16"/>
              </w:rPr>
            </w:pPr>
            <w:r w:rsidRPr="006E5455">
              <w:rPr>
                <w:rFonts w:cs="Times New Roman"/>
                <w:sz w:val="16"/>
              </w:rPr>
              <w:t>60</w:t>
            </w:r>
          </w:p>
        </w:tc>
        <w:tc>
          <w:tcPr>
            <w:tcW w:w="535" w:type="dxa"/>
            <w:tcBorders>
              <w:right w:val="single" w:sz="18" w:space="0" w:color="000000"/>
            </w:tcBorders>
            <w:vAlign w:val="center"/>
          </w:tcPr>
          <w:p w14:paraId="2BCEFD68" w14:textId="77777777" w:rsidR="00BA2B4A" w:rsidRPr="006E5455" w:rsidRDefault="00BA2B4A" w:rsidP="00BA2B4A">
            <w:pPr>
              <w:jc w:val="center"/>
              <w:rPr>
                <w:rFonts w:cs="Times New Roman"/>
                <w:sz w:val="16"/>
              </w:rPr>
            </w:pPr>
            <w:r w:rsidRPr="006E5455">
              <w:rPr>
                <w:rFonts w:cs="Times New Roman"/>
                <w:sz w:val="16"/>
              </w:rPr>
              <w:t>90</w:t>
            </w:r>
          </w:p>
        </w:tc>
      </w:tr>
      <w:tr w:rsidR="00BA2B4A" w:rsidRPr="006E5455" w14:paraId="0FE66EFC"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222A4C83" w14:textId="77777777" w:rsidR="00BA2B4A" w:rsidRPr="007B39F6" w:rsidRDefault="00BA2B4A" w:rsidP="00BA2B4A">
            <w:pPr>
              <w:jc w:val="center"/>
              <w:rPr>
                <w:rFonts w:cs="Times New Roman"/>
                <w:b/>
                <w:i/>
                <w:sz w:val="20"/>
                <w:szCs w:val="20"/>
              </w:rPr>
            </w:pPr>
            <w:r w:rsidRPr="007B39F6">
              <w:rPr>
                <w:rFonts w:cs="Times New Roman"/>
                <w:b/>
                <w:i/>
                <w:sz w:val="20"/>
                <w:szCs w:val="20"/>
              </w:rPr>
              <w:t xml:space="preserve">RPE </w:t>
            </w:r>
          </w:p>
          <w:p w14:paraId="4BC5F483" w14:textId="77777777" w:rsidR="00BA2B4A" w:rsidRPr="007B39F6" w:rsidRDefault="00BA2B4A" w:rsidP="00BA2B4A">
            <w:pPr>
              <w:jc w:val="center"/>
              <w:rPr>
                <w:rFonts w:cs="Times New Roman"/>
                <w:b/>
                <w:i/>
                <w:sz w:val="20"/>
                <w:szCs w:val="20"/>
              </w:rPr>
            </w:pPr>
            <w:r w:rsidRPr="007B39F6">
              <w:rPr>
                <w:rFonts w:cs="Times New Roman"/>
                <w:b/>
                <w:i/>
                <w:sz w:val="20"/>
                <w:szCs w:val="20"/>
              </w:rPr>
              <w:t>(6-20)</w:t>
            </w:r>
          </w:p>
        </w:tc>
        <w:tc>
          <w:tcPr>
            <w:tcW w:w="528" w:type="dxa"/>
            <w:tcBorders>
              <w:left w:val="single" w:sz="18" w:space="0" w:color="000000"/>
            </w:tcBorders>
            <w:vAlign w:val="center"/>
          </w:tcPr>
          <w:p w14:paraId="044224E7" w14:textId="77777777" w:rsidR="00BA2B4A" w:rsidRPr="006E5455" w:rsidRDefault="00BA2B4A" w:rsidP="00BA2B4A">
            <w:pPr>
              <w:jc w:val="center"/>
              <w:rPr>
                <w:rFonts w:cs="Times New Roman"/>
                <w:sz w:val="16"/>
              </w:rPr>
            </w:pPr>
            <w:r w:rsidRPr="006E5455">
              <w:rPr>
                <w:rFonts w:cs="Times New Roman"/>
                <w:sz w:val="16"/>
              </w:rPr>
              <w:t>10</w:t>
            </w:r>
          </w:p>
        </w:tc>
        <w:tc>
          <w:tcPr>
            <w:tcW w:w="528" w:type="dxa"/>
            <w:vAlign w:val="center"/>
          </w:tcPr>
          <w:p w14:paraId="788E6730" w14:textId="77777777" w:rsidR="00BA2B4A" w:rsidRPr="006E5455" w:rsidRDefault="00BA2B4A" w:rsidP="00BA2B4A">
            <w:pPr>
              <w:ind w:left="720" w:hanging="720"/>
              <w:jc w:val="center"/>
              <w:rPr>
                <w:rFonts w:cs="Times New Roman"/>
                <w:sz w:val="16"/>
              </w:rPr>
            </w:pPr>
            <w:r w:rsidRPr="006E5455">
              <w:rPr>
                <w:rFonts w:cs="Times New Roman"/>
                <w:sz w:val="16"/>
              </w:rPr>
              <w:t>12</w:t>
            </w:r>
          </w:p>
        </w:tc>
        <w:tc>
          <w:tcPr>
            <w:tcW w:w="535" w:type="dxa"/>
            <w:vAlign w:val="center"/>
          </w:tcPr>
          <w:p w14:paraId="0A19A243" w14:textId="77777777" w:rsidR="00BA2B4A" w:rsidRPr="006E5455" w:rsidRDefault="00BA2B4A" w:rsidP="00BA2B4A">
            <w:pPr>
              <w:jc w:val="center"/>
              <w:rPr>
                <w:rFonts w:cs="Times New Roman"/>
                <w:sz w:val="16"/>
              </w:rPr>
            </w:pPr>
            <w:r w:rsidRPr="006E5455">
              <w:rPr>
                <w:rFonts w:cs="Times New Roman"/>
                <w:sz w:val="16"/>
              </w:rPr>
              <w:t>13</w:t>
            </w:r>
          </w:p>
        </w:tc>
        <w:tc>
          <w:tcPr>
            <w:tcW w:w="535" w:type="dxa"/>
            <w:vAlign w:val="center"/>
          </w:tcPr>
          <w:p w14:paraId="1472A7B4" w14:textId="77777777" w:rsidR="00BA2B4A" w:rsidRPr="006E5455" w:rsidRDefault="00BA2B4A" w:rsidP="00BA2B4A">
            <w:pPr>
              <w:jc w:val="center"/>
              <w:rPr>
                <w:rFonts w:cs="Times New Roman"/>
                <w:sz w:val="16"/>
              </w:rPr>
            </w:pPr>
            <w:r w:rsidRPr="006E5455">
              <w:rPr>
                <w:rFonts w:cs="Times New Roman"/>
                <w:sz w:val="16"/>
              </w:rPr>
              <w:t>13</w:t>
            </w:r>
          </w:p>
        </w:tc>
        <w:tc>
          <w:tcPr>
            <w:tcW w:w="538" w:type="dxa"/>
            <w:vAlign w:val="center"/>
          </w:tcPr>
          <w:p w14:paraId="0D98632F" w14:textId="77777777" w:rsidR="00BA2B4A" w:rsidRPr="006E5455" w:rsidRDefault="00BA2B4A" w:rsidP="00BA2B4A">
            <w:pPr>
              <w:jc w:val="center"/>
              <w:rPr>
                <w:rFonts w:cs="Times New Roman"/>
                <w:sz w:val="16"/>
              </w:rPr>
            </w:pPr>
            <w:r w:rsidRPr="006E5455">
              <w:rPr>
                <w:rFonts w:cs="Times New Roman"/>
                <w:sz w:val="16"/>
              </w:rPr>
              <w:t>10</w:t>
            </w:r>
          </w:p>
        </w:tc>
        <w:tc>
          <w:tcPr>
            <w:tcW w:w="536" w:type="dxa"/>
            <w:vAlign w:val="center"/>
          </w:tcPr>
          <w:p w14:paraId="2A21BDCB" w14:textId="77777777" w:rsidR="00BA2B4A" w:rsidRPr="006E5455" w:rsidRDefault="00BA2B4A" w:rsidP="00BA2B4A">
            <w:pPr>
              <w:ind w:left="720" w:hanging="720"/>
              <w:jc w:val="center"/>
              <w:rPr>
                <w:rFonts w:cs="Times New Roman"/>
                <w:sz w:val="16"/>
              </w:rPr>
            </w:pPr>
            <w:r w:rsidRPr="006E5455">
              <w:rPr>
                <w:rFonts w:cs="Times New Roman"/>
                <w:sz w:val="16"/>
              </w:rPr>
              <w:t>12</w:t>
            </w:r>
          </w:p>
        </w:tc>
        <w:tc>
          <w:tcPr>
            <w:tcW w:w="561" w:type="dxa"/>
            <w:vAlign w:val="center"/>
          </w:tcPr>
          <w:p w14:paraId="6B7AE5AB" w14:textId="77777777" w:rsidR="00BA2B4A" w:rsidRPr="006E5455" w:rsidRDefault="00BA2B4A" w:rsidP="00BA2B4A">
            <w:pPr>
              <w:jc w:val="center"/>
              <w:rPr>
                <w:rFonts w:cs="Times New Roman"/>
                <w:sz w:val="16"/>
              </w:rPr>
            </w:pPr>
            <w:r w:rsidRPr="006E5455">
              <w:rPr>
                <w:rFonts w:cs="Times New Roman"/>
                <w:sz w:val="16"/>
              </w:rPr>
              <w:t>13</w:t>
            </w:r>
          </w:p>
        </w:tc>
        <w:tc>
          <w:tcPr>
            <w:tcW w:w="563" w:type="dxa"/>
            <w:vAlign w:val="center"/>
          </w:tcPr>
          <w:p w14:paraId="64C9B18D" w14:textId="77777777" w:rsidR="00BA2B4A" w:rsidRPr="006E5455" w:rsidRDefault="00BA2B4A" w:rsidP="00BA2B4A">
            <w:pPr>
              <w:jc w:val="center"/>
              <w:rPr>
                <w:rFonts w:cs="Times New Roman"/>
                <w:sz w:val="16"/>
              </w:rPr>
            </w:pPr>
            <w:r w:rsidRPr="006E5455">
              <w:rPr>
                <w:rFonts w:cs="Times New Roman"/>
                <w:sz w:val="16"/>
              </w:rPr>
              <w:t>13</w:t>
            </w:r>
          </w:p>
        </w:tc>
        <w:tc>
          <w:tcPr>
            <w:tcW w:w="482" w:type="dxa"/>
            <w:vAlign w:val="center"/>
          </w:tcPr>
          <w:p w14:paraId="28AD65BC" w14:textId="77777777" w:rsidR="00BA2B4A" w:rsidRPr="006E5455" w:rsidRDefault="00BA2B4A" w:rsidP="00BA2B4A">
            <w:pPr>
              <w:jc w:val="center"/>
              <w:rPr>
                <w:rFonts w:cs="Times New Roman"/>
                <w:sz w:val="16"/>
              </w:rPr>
            </w:pPr>
            <w:r w:rsidRPr="006E5455">
              <w:rPr>
                <w:rFonts w:cs="Times New Roman"/>
                <w:sz w:val="16"/>
              </w:rPr>
              <w:t>10</w:t>
            </w:r>
          </w:p>
        </w:tc>
        <w:tc>
          <w:tcPr>
            <w:tcW w:w="479" w:type="dxa"/>
            <w:vAlign w:val="center"/>
          </w:tcPr>
          <w:p w14:paraId="1F24AC46" w14:textId="77777777" w:rsidR="00BA2B4A" w:rsidRPr="006E5455" w:rsidRDefault="00BA2B4A" w:rsidP="00BA2B4A">
            <w:pPr>
              <w:ind w:left="720" w:hanging="720"/>
              <w:jc w:val="center"/>
              <w:rPr>
                <w:rFonts w:cs="Times New Roman"/>
                <w:sz w:val="16"/>
              </w:rPr>
            </w:pPr>
            <w:r w:rsidRPr="006E5455">
              <w:rPr>
                <w:rFonts w:cs="Times New Roman"/>
                <w:sz w:val="16"/>
              </w:rPr>
              <w:t>14</w:t>
            </w:r>
          </w:p>
        </w:tc>
        <w:tc>
          <w:tcPr>
            <w:tcW w:w="535" w:type="dxa"/>
            <w:vAlign w:val="center"/>
          </w:tcPr>
          <w:p w14:paraId="5CF1BE23" w14:textId="77777777" w:rsidR="00BA2B4A" w:rsidRPr="006E5455" w:rsidRDefault="00BA2B4A" w:rsidP="00BA2B4A">
            <w:pPr>
              <w:jc w:val="center"/>
              <w:rPr>
                <w:rFonts w:cs="Times New Roman"/>
                <w:sz w:val="16"/>
              </w:rPr>
            </w:pPr>
            <w:r w:rsidRPr="006E5455">
              <w:rPr>
                <w:rFonts w:cs="Times New Roman"/>
                <w:sz w:val="16"/>
              </w:rPr>
              <w:t>15</w:t>
            </w:r>
          </w:p>
        </w:tc>
        <w:tc>
          <w:tcPr>
            <w:tcW w:w="535" w:type="dxa"/>
            <w:vAlign w:val="center"/>
          </w:tcPr>
          <w:p w14:paraId="41183435" w14:textId="77777777" w:rsidR="00BA2B4A" w:rsidRPr="006E5455" w:rsidRDefault="00BA2B4A" w:rsidP="00BA2B4A">
            <w:pPr>
              <w:jc w:val="center"/>
              <w:rPr>
                <w:rFonts w:cs="Times New Roman"/>
                <w:sz w:val="16"/>
              </w:rPr>
            </w:pPr>
            <w:r w:rsidRPr="006E5455">
              <w:rPr>
                <w:rFonts w:cs="Times New Roman"/>
                <w:sz w:val="16"/>
              </w:rPr>
              <w:t>15</w:t>
            </w:r>
          </w:p>
        </w:tc>
        <w:tc>
          <w:tcPr>
            <w:tcW w:w="456" w:type="dxa"/>
            <w:vAlign w:val="center"/>
          </w:tcPr>
          <w:p w14:paraId="5897B9E2" w14:textId="77777777" w:rsidR="00BA2B4A" w:rsidRPr="006E5455" w:rsidRDefault="00BA2B4A" w:rsidP="00BA2B4A">
            <w:pPr>
              <w:jc w:val="center"/>
              <w:rPr>
                <w:rFonts w:cs="Times New Roman"/>
                <w:sz w:val="16"/>
              </w:rPr>
            </w:pPr>
            <w:r w:rsidRPr="006E5455">
              <w:rPr>
                <w:rFonts w:cs="Times New Roman"/>
                <w:sz w:val="16"/>
              </w:rPr>
              <w:t>10</w:t>
            </w:r>
          </w:p>
        </w:tc>
        <w:tc>
          <w:tcPr>
            <w:tcW w:w="456" w:type="dxa"/>
            <w:vAlign w:val="center"/>
          </w:tcPr>
          <w:p w14:paraId="4FC2EAC4" w14:textId="77777777" w:rsidR="00BA2B4A" w:rsidRPr="006E5455" w:rsidRDefault="00BA2B4A" w:rsidP="00BA2B4A">
            <w:pPr>
              <w:ind w:left="720" w:hanging="720"/>
              <w:jc w:val="center"/>
              <w:rPr>
                <w:rFonts w:cs="Times New Roman"/>
                <w:sz w:val="16"/>
              </w:rPr>
            </w:pPr>
            <w:r w:rsidRPr="006E5455">
              <w:rPr>
                <w:rFonts w:cs="Times New Roman"/>
                <w:sz w:val="16"/>
              </w:rPr>
              <w:t>16</w:t>
            </w:r>
          </w:p>
        </w:tc>
        <w:tc>
          <w:tcPr>
            <w:tcW w:w="535" w:type="dxa"/>
            <w:vAlign w:val="center"/>
          </w:tcPr>
          <w:p w14:paraId="03B54EFA" w14:textId="77777777" w:rsidR="00BA2B4A" w:rsidRPr="006E5455" w:rsidRDefault="00BA2B4A" w:rsidP="00BA2B4A">
            <w:pPr>
              <w:jc w:val="center"/>
              <w:rPr>
                <w:rFonts w:cs="Times New Roman"/>
                <w:sz w:val="16"/>
              </w:rPr>
            </w:pPr>
            <w:r w:rsidRPr="006E5455">
              <w:rPr>
                <w:rFonts w:cs="Times New Roman"/>
                <w:sz w:val="16"/>
              </w:rPr>
              <w:t>17</w:t>
            </w:r>
          </w:p>
        </w:tc>
        <w:tc>
          <w:tcPr>
            <w:tcW w:w="535" w:type="dxa"/>
            <w:vAlign w:val="center"/>
          </w:tcPr>
          <w:p w14:paraId="5DA38444" w14:textId="77777777" w:rsidR="00BA2B4A" w:rsidRPr="006E5455" w:rsidRDefault="00BA2B4A" w:rsidP="00BA2B4A">
            <w:pPr>
              <w:jc w:val="center"/>
              <w:rPr>
                <w:rFonts w:cs="Times New Roman"/>
                <w:sz w:val="16"/>
              </w:rPr>
            </w:pPr>
            <w:r w:rsidRPr="006E5455">
              <w:rPr>
                <w:rFonts w:cs="Times New Roman"/>
                <w:sz w:val="16"/>
              </w:rPr>
              <w:t>17</w:t>
            </w:r>
          </w:p>
        </w:tc>
        <w:tc>
          <w:tcPr>
            <w:tcW w:w="456" w:type="dxa"/>
            <w:vAlign w:val="center"/>
          </w:tcPr>
          <w:p w14:paraId="65160E6D" w14:textId="77777777" w:rsidR="00BA2B4A" w:rsidRPr="006E5455" w:rsidRDefault="00BA2B4A" w:rsidP="00BA2B4A">
            <w:pPr>
              <w:jc w:val="center"/>
              <w:rPr>
                <w:rFonts w:cs="Times New Roman"/>
                <w:sz w:val="16"/>
              </w:rPr>
            </w:pPr>
            <w:r w:rsidRPr="006E5455">
              <w:rPr>
                <w:rFonts w:cs="Times New Roman"/>
                <w:sz w:val="16"/>
              </w:rPr>
              <w:t>10</w:t>
            </w:r>
          </w:p>
        </w:tc>
        <w:tc>
          <w:tcPr>
            <w:tcW w:w="456" w:type="dxa"/>
            <w:vAlign w:val="center"/>
          </w:tcPr>
          <w:p w14:paraId="1A3450C1" w14:textId="77777777" w:rsidR="00BA2B4A" w:rsidRPr="006E5455" w:rsidRDefault="00BA2B4A" w:rsidP="00BA2B4A">
            <w:pPr>
              <w:ind w:left="720" w:hanging="720"/>
              <w:jc w:val="center"/>
              <w:rPr>
                <w:rFonts w:cs="Times New Roman"/>
                <w:sz w:val="16"/>
              </w:rPr>
            </w:pPr>
            <w:r w:rsidRPr="006E5455">
              <w:rPr>
                <w:rFonts w:cs="Times New Roman"/>
                <w:sz w:val="16"/>
              </w:rPr>
              <w:t>16</w:t>
            </w:r>
          </w:p>
        </w:tc>
        <w:tc>
          <w:tcPr>
            <w:tcW w:w="535" w:type="dxa"/>
            <w:vAlign w:val="center"/>
          </w:tcPr>
          <w:p w14:paraId="640AB7D4" w14:textId="77777777" w:rsidR="00BA2B4A" w:rsidRPr="006E5455" w:rsidRDefault="00BA2B4A" w:rsidP="00BA2B4A">
            <w:pPr>
              <w:jc w:val="center"/>
              <w:rPr>
                <w:rFonts w:cs="Times New Roman"/>
                <w:sz w:val="16"/>
              </w:rPr>
            </w:pPr>
            <w:r w:rsidRPr="006E5455">
              <w:rPr>
                <w:rFonts w:cs="Times New Roman"/>
                <w:sz w:val="16"/>
              </w:rPr>
              <w:t>17</w:t>
            </w:r>
          </w:p>
        </w:tc>
        <w:tc>
          <w:tcPr>
            <w:tcW w:w="535" w:type="dxa"/>
            <w:vAlign w:val="center"/>
          </w:tcPr>
          <w:p w14:paraId="0A3B374E" w14:textId="77777777" w:rsidR="00BA2B4A" w:rsidRPr="006E5455" w:rsidRDefault="00BA2B4A" w:rsidP="00BA2B4A">
            <w:pPr>
              <w:jc w:val="center"/>
              <w:rPr>
                <w:rFonts w:cs="Times New Roman"/>
                <w:sz w:val="16"/>
              </w:rPr>
            </w:pPr>
            <w:r w:rsidRPr="006E5455">
              <w:rPr>
                <w:rFonts w:cs="Times New Roman"/>
                <w:sz w:val="16"/>
              </w:rPr>
              <w:t>17</w:t>
            </w:r>
          </w:p>
        </w:tc>
        <w:tc>
          <w:tcPr>
            <w:tcW w:w="474" w:type="dxa"/>
            <w:vAlign w:val="center"/>
          </w:tcPr>
          <w:p w14:paraId="1CC56568" w14:textId="77777777" w:rsidR="00BA2B4A" w:rsidRPr="006E5455" w:rsidRDefault="00BA2B4A" w:rsidP="00BA2B4A">
            <w:pPr>
              <w:jc w:val="center"/>
              <w:rPr>
                <w:rFonts w:cs="Times New Roman"/>
                <w:sz w:val="16"/>
              </w:rPr>
            </w:pPr>
            <w:r w:rsidRPr="006E5455">
              <w:rPr>
                <w:rFonts w:cs="Times New Roman"/>
                <w:sz w:val="16"/>
              </w:rPr>
              <w:t>10</w:t>
            </w:r>
          </w:p>
        </w:tc>
        <w:tc>
          <w:tcPr>
            <w:tcW w:w="471" w:type="dxa"/>
            <w:vAlign w:val="center"/>
          </w:tcPr>
          <w:p w14:paraId="5BD017DA" w14:textId="77777777" w:rsidR="00BA2B4A" w:rsidRPr="006E5455" w:rsidRDefault="00BA2B4A" w:rsidP="00BA2B4A">
            <w:pPr>
              <w:ind w:left="720" w:hanging="720"/>
              <w:jc w:val="center"/>
              <w:rPr>
                <w:rFonts w:cs="Times New Roman"/>
                <w:sz w:val="16"/>
              </w:rPr>
            </w:pPr>
            <w:r w:rsidRPr="006E5455">
              <w:rPr>
                <w:rFonts w:cs="Times New Roman"/>
                <w:sz w:val="16"/>
              </w:rPr>
              <w:t>16</w:t>
            </w:r>
          </w:p>
        </w:tc>
        <w:tc>
          <w:tcPr>
            <w:tcW w:w="535" w:type="dxa"/>
            <w:vAlign w:val="center"/>
          </w:tcPr>
          <w:p w14:paraId="592FF490" w14:textId="77777777" w:rsidR="00BA2B4A" w:rsidRPr="006E5455" w:rsidRDefault="00BA2B4A" w:rsidP="00BA2B4A">
            <w:pPr>
              <w:jc w:val="center"/>
              <w:rPr>
                <w:rFonts w:cs="Times New Roman"/>
                <w:sz w:val="16"/>
              </w:rPr>
            </w:pPr>
            <w:r w:rsidRPr="006E5455">
              <w:rPr>
                <w:rFonts w:cs="Times New Roman"/>
                <w:sz w:val="16"/>
              </w:rPr>
              <w:t>17</w:t>
            </w:r>
          </w:p>
        </w:tc>
        <w:tc>
          <w:tcPr>
            <w:tcW w:w="535" w:type="dxa"/>
            <w:tcBorders>
              <w:right w:val="single" w:sz="18" w:space="0" w:color="000000"/>
            </w:tcBorders>
            <w:vAlign w:val="center"/>
          </w:tcPr>
          <w:p w14:paraId="1FC62782" w14:textId="77777777" w:rsidR="00BA2B4A" w:rsidRPr="006E5455" w:rsidRDefault="00BA2B4A" w:rsidP="00BA2B4A">
            <w:pPr>
              <w:jc w:val="center"/>
              <w:rPr>
                <w:rFonts w:cs="Times New Roman"/>
                <w:sz w:val="16"/>
              </w:rPr>
            </w:pPr>
            <w:r w:rsidRPr="006E5455">
              <w:rPr>
                <w:rFonts w:cs="Times New Roman"/>
                <w:sz w:val="16"/>
              </w:rPr>
              <w:t>17</w:t>
            </w:r>
          </w:p>
        </w:tc>
      </w:tr>
      <w:tr w:rsidR="00BA2B4A" w:rsidRPr="006E5455" w14:paraId="08073D02" w14:textId="77777777" w:rsidTr="00BA2B4A">
        <w:tc>
          <w:tcPr>
            <w:tcW w:w="2297" w:type="dxa"/>
            <w:tcBorders>
              <w:top w:val="single" w:sz="18" w:space="0" w:color="000000"/>
              <w:left w:val="single" w:sz="18" w:space="0" w:color="000000"/>
              <w:bottom w:val="single" w:sz="36" w:space="0" w:color="000000"/>
              <w:right w:val="single" w:sz="18" w:space="0" w:color="000000"/>
            </w:tcBorders>
            <w:vAlign w:val="center"/>
          </w:tcPr>
          <w:p w14:paraId="163C7B56" w14:textId="77777777" w:rsidR="00BA2B4A" w:rsidRPr="007B39F6" w:rsidRDefault="00BA2B4A" w:rsidP="00BA2B4A">
            <w:pPr>
              <w:jc w:val="center"/>
              <w:rPr>
                <w:rFonts w:cs="Times New Roman"/>
                <w:b/>
                <w:i/>
                <w:sz w:val="20"/>
                <w:szCs w:val="20"/>
              </w:rPr>
            </w:pPr>
            <w:r w:rsidRPr="007B39F6">
              <w:rPr>
                <w:rFonts w:cs="Times New Roman"/>
                <w:b/>
                <w:i/>
                <w:sz w:val="20"/>
                <w:szCs w:val="20"/>
              </w:rPr>
              <w:t xml:space="preserve">Ciclo de trabajo </w:t>
            </w:r>
          </w:p>
          <w:p w14:paraId="29545827" w14:textId="77777777" w:rsidR="00BA2B4A" w:rsidRPr="007B39F6" w:rsidRDefault="00BA2B4A" w:rsidP="00BA2B4A">
            <w:pPr>
              <w:jc w:val="center"/>
              <w:rPr>
                <w:rFonts w:cs="Times New Roman"/>
                <w:b/>
                <w:i/>
                <w:sz w:val="20"/>
                <w:szCs w:val="20"/>
              </w:rPr>
            </w:pPr>
            <w:r w:rsidRPr="007B39F6">
              <w:rPr>
                <w:rFonts w:cs="Times New Roman"/>
                <w:b/>
                <w:i/>
                <w:sz w:val="20"/>
                <w:szCs w:val="20"/>
              </w:rPr>
              <w:t>(%)</w:t>
            </w:r>
          </w:p>
        </w:tc>
        <w:tc>
          <w:tcPr>
            <w:tcW w:w="528" w:type="dxa"/>
            <w:tcBorders>
              <w:left w:val="single" w:sz="18" w:space="0" w:color="000000"/>
              <w:bottom w:val="single" w:sz="36" w:space="0" w:color="000000"/>
            </w:tcBorders>
            <w:vAlign w:val="center"/>
          </w:tcPr>
          <w:p w14:paraId="23C695B4" w14:textId="77777777" w:rsidR="00BA2B4A" w:rsidRPr="006E5455" w:rsidRDefault="00BA2B4A" w:rsidP="00BA2B4A">
            <w:pPr>
              <w:jc w:val="center"/>
              <w:rPr>
                <w:rFonts w:cs="Times New Roman"/>
                <w:sz w:val="16"/>
              </w:rPr>
            </w:pPr>
            <w:r w:rsidRPr="006E5455">
              <w:rPr>
                <w:rFonts w:cs="Times New Roman"/>
                <w:sz w:val="16"/>
              </w:rPr>
              <w:t>50</w:t>
            </w:r>
          </w:p>
          <w:p w14:paraId="1469E373" w14:textId="77777777" w:rsidR="00BA2B4A" w:rsidRPr="006E5455" w:rsidRDefault="00BA2B4A" w:rsidP="00BA2B4A">
            <w:pPr>
              <w:jc w:val="center"/>
              <w:rPr>
                <w:rFonts w:cs="Times New Roman"/>
                <w:sz w:val="16"/>
              </w:rPr>
            </w:pPr>
            <w:r w:rsidRPr="006E5455">
              <w:rPr>
                <w:rFonts w:cs="Times New Roman"/>
                <w:sz w:val="16"/>
              </w:rPr>
              <w:t>4:4</w:t>
            </w:r>
          </w:p>
        </w:tc>
        <w:tc>
          <w:tcPr>
            <w:tcW w:w="528" w:type="dxa"/>
            <w:tcBorders>
              <w:bottom w:val="single" w:sz="36" w:space="0" w:color="000000"/>
            </w:tcBorders>
            <w:vAlign w:val="center"/>
          </w:tcPr>
          <w:p w14:paraId="3D476A13" w14:textId="77777777" w:rsidR="00BA2B4A" w:rsidRPr="006E5455" w:rsidRDefault="00BA2B4A" w:rsidP="00BA2B4A">
            <w:pPr>
              <w:jc w:val="center"/>
              <w:rPr>
                <w:rFonts w:cs="Times New Roman"/>
                <w:sz w:val="16"/>
              </w:rPr>
            </w:pPr>
            <w:r w:rsidRPr="006E5455">
              <w:rPr>
                <w:rFonts w:cs="Times New Roman"/>
                <w:sz w:val="16"/>
              </w:rPr>
              <w:t>50</w:t>
            </w:r>
          </w:p>
          <w:p w14:paraId="77BD36B0" w14:textId="77777777" w:rsidR="00BA2B4A" w:rsidRPr="006E5455" w:rsidRDefault="00BA2B4A" w:rsidP="00BA2B4A">
            <w:pPr>
              <w:ind w:left="720" w:hanging="720"/>
              <w:jc w:val="center"/>
              <w:rPr>
                <w:rFonts w:cs="Times New Roman"/>
                <w:sz w:val="16"/>
              </w:rPr>
            </w:pPr>
            <w:r w:rsidRPr="006E5455">
              <w:rPr>
                <w:rFonts w:cs="Times New Roman"/>
                <w:sz w:val="16"/>
              </w:rPr>
              <w:t>4:4</w:t>
            </w:r>
          </w:p>
        </w:tc>
        <w:tc>
          <w:tcPr>
            <w:tcW w:w="535" w:type="dxa"/>
            <w:tcBorders>
              <w:bottom w:val="single" w:sz="36" w:space="0" w:color="000000"/>
            </w:tcBorders>
            <w:vAlign w:val="center"/>
          </w:tcPr>
          <w:p w14:paraId="30E7EB56" w14:textId="77777777" w:rsidR="00BA2B4A" w:rsidRPr="006E5455" w:rsidRDefault="00BA2B4A" w:rsidP="00BA2B4A">
            <w:pPr>
              <w:jc w:val="center"/>
              <w:rPr>
                <w:rFonts w:cs="Times New Roman"/>
                <w:sz w:val="16"/>
              </w:rPr>
            </w:pPr>
            <w:r w:rsidRPr="006E5455">
              <w:rPr>
                <w:rFonts w:cs="Times New Roman"/>
                <w:sz w:val="16"/>
              </w:rPr>
              <w:t>50</w:t>
            </w:r>
          </w:p>
          <w:p w14:paraId="4C3BFD36" w14:textId="77777777" w:rsidR="00BA2B4A" w:rsidRPr="006E5455" w:rsidRDefault="00BA2B4A" w:rsidP="00BA2B4A">
            <w:pPr>
              <w:jc w:val="center"/>
              <w:rPr>
                <w:rFonts w:cs="Times New Roman"/>
                <w:sz w:val="14"/>
              </w:rPr>
            </w:pPr>
            <w:r w:rsidRPr="006E5455">
              <w:rPr>
                <w:rFonts w:cs="Times New Roman"/>
                <w:sz w:val="14"/>
              </w:rPr>
              <w:t>10:10</w:t>
            </w:r>
          </w:p>
        </w:tc>
        <w:tc>
          <w:tcPr>
            <w:tcW w:w="535" w:type="dxa"/>
            <w:tcBorders>
              <w:bottom w:val="single" w:sz="36" w:space="0" w:color="000000"/>
            </w:tcBorders>
            <w:vAlign w:val="center"/>
          </w:tcPr>
          <w:p w14:paraId="346DD896" w14:textId="77777777" w:rsidR="00BA2B4A" w:rsidRPr="006E5455" w:rsidRDefault="00BA2B4A" w:rsidP="00BA2B4A">
            <w:pPr>
              <w:jc w:val="center"/>
              <w:rPr>
                <w:rFonts w:cs="Times New Roman"/>
                <w:sz w:val="16"/>
              </w:rPr>
            </w:pPr>
            <w:r w:rsidRPr="006E5455">
              <w:rPr>
                <w:rFonts w:cs="Times New Roman"/>
                <w:sz w:val="16"/>
              </w:rPr>
              <w:t>50</w:t>
            </w:r>
          </w:p>
          <w:p w14:paraId="751AAF68" w14:textId="77777777" w:rsidR="00BA2B4A" w:rsidRPr="006E5455" w:rsidRDefault="00BA2B4A" w:rsidP="00BA2B4A">
            <w:pPr>
              <w:jc w:val="center"/>
              <w:rPr>
                <w:rFonts w:cs="Times New Roman"/>
                <w:sz w:val="14"/>
              </w:rPr>
            </w:pPr>
            <w:r w:rsidRPr="006E5455">
              <w:rPr>
                <w:rFonts w:cs="Times New Roman"/>
                <w:sz w:val="14"/>
              </w:rPr>
              <w:t>30:30</w:t>
            </w:r>
          </w:p>
        </w:tc>
        <w:tc>
          <w:tcPr>
            <w:tcW w:w="538" w:type="dxa"/>
            <w:tcBorders>
              <w:bottom w:val="single" w:sz="36" w:space="0" w:color="000000"/>
            </w:tcBorders>
            <w:vAlign w:val="center"/>
          </w:tcPr>
          <w:p w14:paraId="1BC81C79" w14:textId="77777777" w:rsidR="00BA2B4A" w:rsidRPr="006E5455" w:rsidRDefault="00BA2B4A" w:rsidP="00BA2B4A">
            <w:pPr>
              <w:jc w:val="center"/>
              <w:rPr>
                <w:rFonts w:cs="Times New Roman"/>
                <w:sz w:val="16"/>
              </w:rPr>
            </w:pPr>
            <w:r w:rsidRPr="006E5455">
              <w:rPr>
                <w:rFonts w:cs="Times New Roman"/>
                <w:sz w:val="16"/>
              </w:rPr>
              <w:t>50</w:t>
            </w:r>
          </w:p>
          <w:p w14:paraId="66F912D0" w14:textId="77777777" w:rsidR="00BA2B4A" w:rsidRPr="006E5455" w:rsidRDefault="00BA2B4A" w:rsidP="00BA2B4A">
            <w:pPr>
              <w:jc w:val="center"/>
              <w:rPr>
                <w:rFonts w:cs="Times New Roman"/>
                <w:sz w:val="16"/>
              </w:rPr>
            </w:pPr>
            <w:r w:rsidRPr="006E5455">
              <w:rPr>
                <w:rFonts w:cs="Times New Roman"/>
                <w:sz w:val="16"/>
              </w:rPr>
              <w:t>4:4</w:t>
            </w:r>
          </w:p>
        </w:tc>
        <w:tc>
          <w:tcPr>
            <w:tcW w:w="536" w:type="dxa"/>
            <w:tcBorders>
              <w:bottom w:val="single" w:sz="36" w:space="0" w:color="000000"/>
            </w:tcBorders>
            <w:vAlign w:val="center"/>
          </w:tcPr>
          <w:p w14:paraId="7C53B2FD" w14:textId="77777777" w:rsidR="00BA2B4A" w:rsidRPr="006E5455" w:rsidRDefault="00BA2B4A" w:rsidP="00BA2B4A">
            <w:pPr>
              <w:jc w:val="center"/>
              <w:rPr>
                <w:rFonts w:cs="Times New Roman"/>
                <w:sz w:val="16"/>
              </w:rPr>
            </w:pPr>
            <w:r w:rsidRPr="006E5455">
              <w:rPr>
                <w:rFonts w:cs="Times New Roman"/>
                <w:sz w:val="16"/>
              </w:rPr>
              <w:t>50</w:t>
            </w:r>
          </w:p>
          <w:p w14:paraId="320696A9" w14:textId="77777777" w:rsidR="00BA2B4A" w:rsidRPr="006E5455" w:rsidRDefault="00BA2B4A" w:rsidP="00BA2B4A">
            <w:pPr>
              <w:ind w:left="720" w:hanging="720"/>
              <w:jc w:val="center"/>
              <w:rPr>
                <w:rFonts w:cs="Times New Roman"/>
                <w:sz w:val="16"/>
              </w:rPr>
            </w:pPr>
            <w:r w:rsidRPr="006E5455">
              <w:rPr>
                <w:rFonts w:cs="Times New Roman"/>
                <w:sz w:val="16"/>
              </w:rPr>
              <w:t>4:4</w:t>
            </w:r>
          </w:p>
        </w:tc>
        <w:tc>
          <w:tcPr>
            <w:tcW w:w="561" w:type="dxa"/>
            <w:tcBorders>
              <w:bottom w:val="single" w:sz="36" w:space="0" w:color="000000"/>
            </w:tcBorders>
            <w:vAlign w:val="center"/>
          </w:tcPr>
          <w:p w14:paraId="41CEA9E3" w14:textId="77777777" w:rsidR="00BA2B4A" w:rsidRPr="006E5455" w:rsidRDefault="00BA2B4A" w:rsidP="00BA2B4A">
            <w:pPr>
              <w:jc w:val="center"/>
              <w:rPr>
                <w:rFonts w:cs="Times New Roman"/>
                <w:sz w:val="16"/>
              </w:rPr>
            </w:pPr>
            <w:r w:rsidRPr="006E5455">
              <w:rPr>
                <w:rFonts w:cs="Times New Roman"/>
                <w:sz w:val="16"/>
              </w:rPr>
              <w:t>50</w:t>
            </w:r>
          </w:p>
          <w:p w14:paraId="305830CC" w14:textId="77777777" w:rsidR="00BA2B4A" w:rsidRPr="006E5455" w:rsidRDefault="00BA2B4A" w:rsidP="00BA2B4A">
            <w:pPr>
              <w:jc w:val="center"/>
              <w:rPr>
                <w:rFonts w:cs="Times New Roman"/>
                <w:sz w:val="14"/>
              </w:rPr>
            </w:pPr>
            <w:r w:rsidRPr="006E5455">
              <w:rPr>
                <w:rFonts w:cs="Times New Roman"/>
                <w:sz w:val="14"/>
              </w:rPr>
              <w:t>10:10</w:t>
            </w:r>
          </w:p>
        </w:tc>
        <w:tc>
          <w:tcPr>
            <w:tcW w:w="563" w:type="dxa"/>
            <w:tcBorders>
              <w:bottom w:val="single" w:sz="36" w:space="0" w:color="000000"/>
            </w:tcBorders>
            <w:vAlign w:val="center"/>
          </w:tcPr>
          <w:p w14:paraId="4254D8F4" w14:textId="77777777" w:rsidR="00BA2B4A" w:rsidRPr="006E5455" w:rsidRDefault="00BA2B4A" w:rsidP="00BA2B4A">
            <w:pPr>
              <w:jc w:val="center"/>
              <w:rPr>
                <w:rFonts w:cs="Times New Roman"/>
                <w:sz w:val="16"/>
              </w:rPr>
            </w:pPr>
            <w:r w:rsidRPr="006E5455">
              <w:rPr>
                <w:rFonts w:cs="Times New Roman"/>
                <w:sz w:val="16"/>
              </w:rPr>
              <w:t>50</w:t>
            </w:r>
          </w:p>
          <w:p w14:paraId="4C13D01F" w14:textId="77777777" w:rsidR="00BA2B4A" w:rsidRPr="006E5455" w:rsidRDefault="00BA2B4A" w:rsidP="00BA2B4A">
            <w:pPr>
              <w:jc w:val="center"/>
              <w:rPr>
                <w:rFonts w:cs="Times New Roman"/>
                <w:sz w:val="14"/>
              </w:rPr>
            </w:pPr>
            <w:r w:rsidRPr="006E5455">
              <w:rPr>
                <w:rFonts w:cs="Times New Roman"/>
                <w:sz w:val="14"/>
              </w:rPr>
              <w:t>30:30</w:t>
            </w:r>
          </w:p>
        </w:tc>
        <w:tc>
          <w:tcPr>
            <w:tcW w:w="482" w:type="dxa"/>
            <w:tcBorders>
              <w:bottom w:val="single" w:sz="36" w:space="0" w:color="000000"/>
            </w:tcBorders>
            <w:vAlign w:val="center"/>
          </w:tcPr>
          <w:p w14:paraId="2F241A0B" w14:textId="77777777" w:rsidR="00BA2B4A" w:rsidRPr="006E5455" w:rsidRDefault="00BA2B4A" w:rsidP="00BA2B4A">
            <w:pPr>
              <w:jc w:val="center"/>
              <w:rPr>
                <w:rFonts w:cs="Times New Roman"/>
                <w:sz w:val="16"/>
              </w:rPr>
            </w:pPr>
            <w:r w:rsidRPr="006E5455">
              <w:rPr>
                <w:rFonts w:cs="Times New Roman"/>
                <w:sz w:val="16"/>
              </w:rPr>
              <w:t>50</w:t>
            </w:r>
          </w:p>
          <w:p w14:paraId="1707D73D" w14:textId="77777777" w:rsidR="00BA2B4A" w:rsidRPr="006E5455" w:rsidRDefault="00BA2B4A" w:rsidP="00BA2B4A">
            <w:pPr>
              <w:jc w:val="center"/>
              <w:rPr>
                <w:rFonts w:cs="Times New Roman"/>
                <w:sz w:val="16"/>
              </w:rPr>
            </w:pPr>
            <w:r w:rsidRPr="006E5455">
              <w:rPr>
                <w:rFonts w:cs="Times New Roman"/>
                <w:sz w:val="16"/>
              </w:rPr>
              <w:t>4:4</w:t>
            </w:r>
          </w:p>
        </w:tc>
        <w:tc>
          <w:tcPr>
            <w:tcW w:w="479" w:type="dxa"/>
            <w:tcBorders>
              <w:bottom w:val="single" w:sz="36" w:space="0" w:color="000000"/>
            </w:tcBorders>
            <w:vAlign w:val="center"/>
          </w:tcPr>
          <w:p w14:paraId="22D8FE54" w14:textId="77777777" w:rsidR="00BA2B4A" w:rsidRPr="006E5455" w:rsidRDefault="00BA2B4A" w:rsidP="00BA2B4A">
            <w:pPr>
              <w:jc w:val="center"/>
              <w:rPr>
                <w:rFonts w:cs="Times New Roman"/>
                <w:sz w:val="16"/>
              </w:rPr>
            </w:pPr>
            <w:r w:rsidRPr="006E5455">
              <w:rPr>
                <w:rFonts w:cs="Times New Roman"/>
                <w:sz w:val="16"/>
              </w:rPr>
              <w:t>50</w:t>
            </w:r>
          </w:p>
          <w:p w14:paraId="79A194B5" w14:textId="77777777" w:rsidR="00BA2B4A" w:rsidRPr="006E5455" w:rsidRDefault="00BA2B4A" w:rsidP="00BA2B4A">
            <w:pPr>
              <w:ind w:left="720" w:hanging="720"/>
              <w:jc w:val="center"/>
              <w:rPr>
                <w:rFonts w:cs="Times New Roman"/>
                <w:sz w:val="16"/>
              </w:rPr>
            </w:pPr>
            <w:r w:rsidRPr="006E5455">
              <w:rPr>
                <w:rFonts w:cs="Times New Roman"/>
                <w:sz w:val="16"/>
              </w:rPr>
              <w:t>4:4</w:t>
            </w:r>
          </w:p>
        </w:tc>
        <w:tc>
          <w:tcPr>
            <w:tcW w:w="535" w:type="dxa"/>
            <w:tcBorders>
              <w:bottom w:val="single" w:sz="36" w:space="0" w:color="000000"/>
            </w:tcBorders>
            <w:vAlign w:val="center"/>
          </w:tcPr>
          <w:p w14:paraId="46D2ECCC" w14:textId="77777777" w:rsidR="00BA2B4A" w:rsidRPr="006E5455" w:rsidRDefault="00BA2B4A" w:rsidP="00BA2B4A">
            <w:pPr>
              <w:jc w:val="center"/>
              <w:rPr>
                <w:rFonts w:cs="Times New Roman"/>
                <w:sz w:val="16"/>
              </w:rPr>
            </w:pPr>
            <w:r w:rsidRPr="006E5455">
              <w:rPr>
                <w:rFonts w:cs="Times New Roman"/>
                <w:sz w:val="16"/>
              </w:rPr>
              <w:t>50</w:t>
            </w:r>
          </w:p>
          <w:p w14:paraId="24D3307E" w14:textId="77777777" w:rsidR="00BA2B4A" w:rsidRPr="006E5455" w:rsidRDefault="00BA2B4A" w:rsidP="00BA2B4A">
            <w:pPr>
              <w:jc w:val="center"/>
              <w:rPr>
                <w:rFonts w:cs="Times New Roman"/>
                <w:sz w:val="14"/>
              </w:rPr>
            </w:pPr>
            <w:r w:rsidRPr="006E5455">
              <w:rPr>
                <w:rFonts w:cs="Times New Roman"/>
                <w:sz w:val="14"/>
              </w:rPr>
              <w:t>10:10</w:t>
            </w:r>
          </w:p>
        </w:tc>
        <w:tc>
          <w:tcPr>
            <w:tcW w:w="535" w:type="dxa"/>
            <w:tcBorders>
              <w:bottom w:val="single" w:sz="36" w:space="0" w:color="000000"/>
            </w:tcBorders>
            <w:vAlign w:val="center"/>
          </w:tcPr>
          <w:p w14:paraId="54F81835" w14:textId="77777777" w:rsidR="00BA2B4A" w:rsidRPr="006E5455" w:rsidRDefault="00BA2B4A" w:rsidP="00BA2B4A">
            <w:pPr>
              <w:jc w:val="center"/>
              <w:rPr>
                <w:rFonts w:cs="Times New Roman"/>
                <w:sz w:val="16"/>
              </w:rPr>
            </w:pPr>
            <w:r w:rsidRPr="006E5455">
              <w:rPr>
                <w:rFonts w:cs="Times New Roman"/>
                <w:sz w:val="16"/>
              </w:rPr>
              <w:t>50</w:t>
            </w:r>
          </w:p>
          <w:p w14:paraId="4CC57934" w14:textId="77777777" w:rsidR="00BA2B4A" w:rsidRPr="006E5455" w:rsidRDefault="00BA2B4A" w:rsidP="00BA2B4A">
            <w:pPr>
              <w:jc w:val="center"/>
              <w:rPr>
                <w:rFonts w:cs="Times New Roman"/>
                <w:sz w:val="14"/>
              </w:rPr>
            </w:pPr>
            <w:r w:rsidRPr="006E5455">
              <w:rPr>
                <w:rFonts w:cs="Times New Roman"/>
                <w:sz w:val="14"/>
              </w:rPr>
              <w:t>30:30</w:t>
            </w:r>
          </w:p>
        </w:tc>
        <w:tc>
          <w:tcPr>
            <w:tcW w:w="456" w:type="dxa"/>
            <w:tcBorders>
              <w:bottom w:val="single" w:sz="36" w:space="0" w:color="000000"/>
            </w:tcBorders>
            <w:vAlign w:val="center"/>
          </w:tcPr>
          <w:p w14:paraId="4EC79276" w14:textId="77777777" w:rsidR="00BA2B4A" w:rsidRPr="006E5455" w:rsidRDefault="00BA2B4A" w:rsidP="00BA2B4A">
            <w:pPr>
              <w:jc w:val="center"/>
              <w:rPr>
                <w:rFonts w:cs="Times New Roman"/>
                <w:sz w:val="16"/>
              </w:rPr>
            </w:pPr>
            <w:r w:rsidRPr="006E5455">
              <w:rPr>
                <w:rFonts w:cs="Times New Roman"/>
                <w:sz w:val="16"/>
              </w:rPr>
              <w:t>50</w:t>
            </w:r>
          </w:p>
          <w:p w14:paraId="594A9926" w14:textId="77777777" w:rsidR="00BA2B4A" w:rsidRPr="006E5455" w:rsidRDefault="00BA2B4A" w:rsidP="00BA2B4A">
            <w:pPr>
              <w:jc w:val="center"/>
              <w:rPr>
                <w:rFonts w:cs="Times New Roman"/>
                <w:sz w:val="16"/>
              </w:rPr>
            </w:pPr>
            <w:r w:rsidRPr="006E5455">
              <w:rPr>
                <w:rFonts w:cs="Times New Roman"/>
                <w:sz w:val="16"/>
              </w:rPr>
              <w:t>4:4</w:t>
            </w:r>
          </w:p>
        </w:tc>
        <w:tc>
          <w:tcPr>
            <w:tcW w:w="456" w:type="dxa"/>
            <w:tcBorders>
              <w:bottom w:val="single" w:sz="36" w:space="0" w:color="000000"/>
            </w:tcBorders>
            <w:vAlign w:val="center"/>
          </w:tcPr>
          <w:p w14:paraId="1DE2304E" w14:textId="77777777" w:rsidR="00BA2B4A" w:rsidRPr="006E5455" w:rsidRDefault="00BA2B4A" w:rsidP="00BA2B4A">
            <w:pPr>
              <w:jc w:val="center"/>
              <w:rPr>
                <w:rFonts w:cs="Times New Roman"/>
                <w:sz w:val="16"/>
              </w:rPr>
            </w:pPr>
            <w:r w:rsidRPr="006E5455">
              <w:rPr>
                <w:rFonts w:cs="Times New Roman"/>
                <w:sz w:val="16"/>
              </w:rPr>
              <w:t>50</w:t>
            </w:r>
          </w:p>
          <w:p w14:paraId="0963F096" w14:textId="77777777" w:rsidR="00BA2B4A" w:rsidRPr="006E5455" w:rsidRDefault="00BA2B4A" w:rsidP="00BA2B4A">
            <w:pPr>
              <w:ind w:left="720" w:hanging="720"/>
              <w:jc w:val="center"/>
              <w:rPr>
                <w:rFonts w:cs="Times New Roman"/>
                <w:sz w:val="16"/>
              </w:rPr>
            </w:pPr>
            <w:r w:rsidRPr="006E5455">
              <w:rPr>
                <w:rFonts w:cs="Times New Roman"/>
                <w:sz w:val="16"/>
              </w:rPr>
              <w:t>4:4</w:t>
            </w:r>
          </w:p>
        </w:tc>
        <w:tc>
          <w:tcPr>
            <w:tcW w:w="535" w:type="dxa"/>
            <w:tcBorders>
              <w:bottom w:val="single" w:sz="36" w:space="0" w:color="000000"/>
            </w:tcBorders>
            <w:vAlign w:val="center"/>
          </w:tcPr>
          <w:p w14:paraId="5A117292" w14:textId="77777777" w:rsidR="00BA2B4A" w:rsidRPr="006E5455" w:rsidRDefault="00BA2B4A" w:rsidP="00BA2B4A">
            <w:pPr>
              <w:jc w:val="center"/>
              <w:rPr>
                <w:rFonts w:cs="Times New Roman"/>
                <w:sz w:val="16"/>
              </w:rPr>
            </w:pPr>
            <w:r w:rsidRPr="006E5455">
              <w:rPr>
                <w:rFonts w:cs="Times New Roman"/>
                <w:sz w:val="16"/>
              </w:rPr>
              <w:t>50</w:t>
            </w:r>
          </w:p>
          <w:p w14:paraId="6A654133" w14:textId="77777777" w:rsidR="00BA2B4A" w:rsidRPr="006E5455" w:rsidRDefault="00BA2B4A" w:rsidP="00BA2B4A">
            <w:pPr>
              <w:jc w:val="center"/>
              <w:rPr>
                <w:rFonts w:cs="Times New Roman"/>
                <w:sz w:val="14"/>
              </w:rPr>
            </w:pPr>
            <w:r w:rsidRPr="006E5455">
              <w:rPr>
                <w:rFonts w:cs="Times New Roman"/>
                <w:sz w:val="14"/>
              </w:rPr>
              <w:t>10:10</w:t>
            </w:r>
          </w:p>
        </w:tc>
        <w:tc>
          <w:tcPr>
            <w:tcW w:w="535" w:type="dxa"/>
            <w:tcBorders>
              <w:bottom w:val="single" w:sz="36" w:space="0" w:color="000000"/>
            </w:tcBorders>
            <w:vAlign w:val="center"/>
          </w:tcPr>
          <w:p w14:paraId="49832C86" w14:textId="77777777" w:rsidR="00BA2B4A" w:rsidRPr="006E5455" w:rsidRDefault="00BA2B4A" w:rsidP="00BA2B4A">
            <w:pPr>
              <w:jc w:val="center"/>
              <w:rPr>
                <w:rFonts w:cs="Times New Roman"/>
                <w:sz w:val="16"/>
              </w:rPr>
            </w:pPr>
            <w:r w:rsidRPr="006E5455">
              <w:rPr>
                <w:rFonts w:cs="Times New Roman"/>
                <w:sz w:val="16"/>
              </w:rPr>
              <w:t>50</w:t>
            </w:r>
          </w:p>
          <w:p w14:paraId="484FF934" w14:textId="77777777" w:rsidR="00BA2B4A" w:rsidRPr="006E5455" w:rsidRDefault="00BA2B4A" w:rsidP="00BA2B4A">
            <w:pPr>
              <w:jc w:val="center"/>
              <w:rPr>
                <w:rFonts w:cs="Times New Roman"/>
                <w:sz w:val="14"/>
              </w:rPr>
            </w:pPr>
            <w:r w:rsidRPr="006E5455">
              <w:rPr>
                <w:rFonts w:cs="Times New Roman"/>
                <w:sz w:val="14"/>
              </w:rPr>
              <w:t>30:30</w:t>
            </w:r>
          </w:p>
        </w:tc>
        <w:tc>
          <w:tcPr>
            <w:tcW w:w="456" w:type="dxa"/>
            <w:tcBorders>
              <w:bottom w:val="single" w:sz="36" w:space="0" w:color="000000"/>
            </w:tcBorders>
            <w:vAlign w:val="center"/>
          </w:tcPr>
          <w:p w14:paraId="3F1828A4" w14:textId="77777777" w:rsidR="00BA2B4A" w:rsidRPr="006E5455" w:rsidRDefault="00BA2B4A" w:rsidP="00BA2B4A">
            <w:pPr>
              <w:jc w:val="center"/>
              <w:rPr>
                <w:rFonts w:cs="Times New Roman"/>
                <w:sz w:val="16"/>
              </w:rPr>
            </w:pPr>
            <w:r w:rsidRPr="006E5455">
              <w:rPr>
                <w:rFonts w:cs="Times New Roman"/>
                <w:sz w:val="16"/>
              </w:rPr>
              <w:t>50</w:t>
            </w:r>
          </w:p>
          <w:p w14:paraId="1CDBF2DF" w14:textId="77777777" w:rsidR="00BA2B4A" w:rsidRPr="006E5455" w:rsidRDefault="00BA2B4A" w:rsidP="00BA2B4A">
            <w:pPr>
              <w:jc w:val="center"/>
              <w:rPr>
                <w:rFonts w:cs="Times New Roman"/>
                <w:sz w:val="16"/>
              </w:rPr>
            </w:pPr>
            <w:r w:rsidRPr="006E5455">
              <w:rPr>
                <w:rFonts w:cs="Times New Roman"/>
                <w:sz w:val="16"/>
              </w:rPr>
              <w:t>4:4</w:t>
            </w:r>
          </w:p>
        </w:tc>
        <w:tc>
          <w:tcPr>
            <w:tcW w:w="456" w:type="dxa"/>
            <w:tcBorders>
              <w:bottom w:val="single" w:sz="36" w:space="0" w:color="000000"/>
            </w:tcBorders>
            <w:vAlign w:val="center"/>
          </w:tcPr>
          <w:p w14:paraId="3D011FF1" w14:textId="77777777" w:rsidR="00BA2B4A" w:rsidRPr="006E5455" w:rsidRDefault="00BA2B4A" w:rsidP="00BA2B4A">
            <w:pPr>
              <w:jc w:val="center"/>
              <w:rPr>
                <w:rFonts w:cs="Times New Roman"/>
                <w:sz w:val="16"/>
              </w:rPr>
            </w:pPr>
            <w:r w:rsidRPr="006E5455">
              <w:rPr>
                <w:rFonts w:cs="Times New Roman"/>
                <w:sz w:val="16"/>
              </w:rPr>
              <w:t>50</w:t>
            </w:r>
          </w:p>
          <w:p w14:paraId="6F332C9A" w14:textId="77777777" w:rsidR="00BA2B4A" w:rsidRPr="006E5455" w:rsidRDefault="00BA2B4A" w:rsidP="00BA2B4A">
            <w:pPr>
              <w:ind w:left="720" w:hanging="720"/>
              <w:jc w:val="center"/>
              <w:rPr>
                <w:rFonts w:cs="Times New Roman"/>
                <w:sz w:val="16"/>
              </w:rPr>
            </w:pPr>
            <w:r w:rsidRPr="006E5455">
              <w:rPr>
                <w:rFonts w:cs="Times New Roman"/>
                <w:sz w:val="16"/>
              </w:rPr>
              <w:t>4:4</w:t>
            </w:r>
          </w:p>
        </w:tc>
        <w:tc>
          <w:tcPr>
            <w:tcW w:w="535" w:type="dxa"/>
            <w:tcBorders>
              <w:bottom w:val="single" w:sz="36" w:space="0" w:color="000000"/>
            </w:tcBorders>
            <w:vAlign w:val="center"/>
          </w:tcPr>
          <w:p w14:paraId="1942F7CC" w14:textId="77777777" w:rsidR="00BA2B4A" w:rsidRPr="006E5455" w:rsidRDefault="00BA2B4A" w:rsidP="00BA2B4A">
            <w:pPr>
              <w:jc w:val="center"/>
              <w:rPr>
                <w:rFonts w:cs="Times New Roman"/>
                <w:sz w:val="16"/>
              </w:rPr>
            </w:pPr>
            <w:r w:rsidRPr="006E5455">
              <w:rPr>
                <w:rFonts w:cs="Times New Roman"/>
                <w:sz w:val="16"/>
              </w:rPr>
              <w:t>50</w:t>
            </w:r>
          </w:p>
          <w:p w14:paraId="39291DA8" w14:textId="77777777" w:rsidR="00BA2B4A" w:rsidRPr="006E5455" w:rsidRDefault="00BA2B4A" w:rsidP="00BA2B4A">
            <w:pPr>
              <w:jc w:val="center"/>
              <w:rPr>
                <w:rFonts w:cs="Times New Roman"/>
                <w:sz w:val="14"/>
              </w:rPr>
            </w:pPr>
            <w:r w:rsidRPr="006E5455">
              <w:rPr>
                <w:rFonts w:cs="Times New Roman"/>
                <w:sz w:val="14"/>
              </w:rPr>
              <w:t>10:10</w:t>
            </w:r>
          </w:p>
        </w:tc>
        <w:tc>
          <w:tcPr>
            <w:tcW w:w="535" w:type="dxa"/>
            <w:tcBorders>
              <w:bottom w:val="single" w:sz="36" w:space="0" w:color="000000"/>
            </w:tcBorders>
            <w:vAlign w:val="center"/>
          </w:tcPr>
          <w:p w14:paraId="796399FB" w14:textId="77777777" w:rsidR="00BA2B4A" w:rsidRPr="006E5455" w:rsidRDefault="00BA2B4A" w:rsidP="00BA2B4A">
            <w:pPr>
              <w:jc w:val="center"/>
              <w:rPr>
                <w:rFonts w:cs="Times New Roman"/>
                <w:sz w:val="16"/>
              </w:rPr>
            </w:pPr>
            <w:r w:rsidRPr="006E5455">
              <w:rPr>
                <w:rFonts w:cs="Times New Roman"/>
                <w:sz w:val="16"/>
              </w:rPr>
              <w:t>50</w:t>
            </w:r>
          </w:p>
          <w:p w14:paraId="7D173E39" w14:textId="77777777" w:rsidR="00BA2B4A" w:rsidRPr="006E5455" w:rsidRDefault="00BA2B4A" w:rsidP="00BA2B4A">
            <w:pPr>
              <w:jc w:val="center"/>
              <w:rPr>
                <w:rFonts w:cs="Times New Roman"/>
                <w:sz w:val="14"/>
              </w:rPr>
            </w:pPr>
            <w:r w:rsidRPr="006E5455">
              <w:rPr>
                <w:rFonts w:cs="Times New Roman"/>
                <w:sz w:val="14"/>
              </w:rPr>
              <w:t>30:30</w:t>
            </w:r>
          </w:p>
        </w:tc>
        <w:tc>
          <w:tcPr>
            <w:tcW w:w="474" w:type="dxa"/>
            <w:tcBorders>
              <w:bottom w:val="single" w:sz="36" w:space="0" w:color="000000"/>
            </w:tcBorders>
            <w:vAlign w:val="center"/>
          </w:tcPr>
          <w:p w14:paraId="7FBAFD46" w14:textId="77777777" w:rsidR="00BA2B4A" w:rsidRPr="006E5455" w:rsidRDefault="00BA2B4A" w:rsidP="00BA2B4A">
            <w:pPr>
              <w:jc w:val="center"/>
              <w:rPr>
                <w:rFonts w:cs="Times New Roman"/>
                <w:sz w:val="16"/>
              </w:rPr>
            </w:pPr>
            <w:r w:rsidRPr="006E5455">
              <w:rPr>
                <w:rFonts w:cs="Times New Roman"/>
                <w:sz w:val="16"/>
              </w:rPr>
              <w:t>50</w:t>
            </w:r>
          </w:p>
          <w:p w14:paraId="43936E46" w14:textId="77777777" w:rsidR="00BA2B4A" w:rsidRPr="006E5455" w:rsidRDefault="00BA2B4A" w:rsidP="00BA2B4A">
            <w:pPr>
              <w:jc w:val="center"/>
              <w:rPr>
                <w:rFonts w:cs="Times New Roman"/>
                <w:sz w:val="16"/>
              </w:rPr>
            </w:pPr>
            <w:r w:rsidRPr="006E5455">
              <w:rPr>
                <w:rFonts w:cs="Times New Roman"/>
                <w:sz w:val="16"/>
              </w:rPr>
              <w:t>4:4</w:t>
            </w:r>
          </w:p>
        </w:tc>
        <w:tc>
          <w:tcPr>
            <w:tcW w:w="471" w:type="dxa"/>
            <w:tcBorders>
              <w:bottom w:val="single" w:sz="36" w:space="0" w:color="000000"/>
            </w:tcBorders>
            <w:vAlign w:val="center"/>
          </w:tcPr>
          <w:p w14:paraId="09FA5969" w14:textId="77777777" w:rsidR="00BA2B4A" w:rsidRPr="006E5455" w:rsidRDefault="00BA2B4A" w:rsidP="00BA2B4A">
            <w:pPr>
              <w:jc w:val="center"/>
              <w:rPr>
                <w:rFonts w:cs="Times New Roman"/>
                <w:sz w:val="16"/>
              </w:rPr>
            </w:pPr>
            <w:r w:rsidRPr="006E5455">
              <w:rPr>
                <w:rFonts w:cs="Times New Roman"/>
                <w:sz w:val="16"/>
              </w:rPr>
              <w:t>50</w:t>
            </w:r>
          </w:p>
          <w:p w14:paraId="6444CCC9" w14:textId="77777777" w:rsidR="00BA2B4A" w:rsidRPr="006E5455" w:rsidRDefault="00BA2B4A" w:rsidP="00BA2B4A">
            <w:pPr>
              <w:ind w:left="720" w:hanging="720"/>
              <w:jc w:val="center"/>
              <w:rPr>
                <w:rFonts w:cs="Times New Roman"/>
                <w:sz w:val="16"/>
              </w:rPr>
            </w:pPr>
            <w:r w:rsidRPr="006E5455">
              <w:rPr>
                <w:rFonts w:cs="Times New Roman"/>
                <w:sz w:val="16"/>
              </w:rPr>
              <w:t>4:4</w:t>
            </w:r>
          </w:p>
        </w:tc>
        <w:tc>
          <w:tcPr>
            <w:tcW w:w="535" w:type="dxa"/>
            <w:tcBorders>
              <w:bottom w:val="single" w:sz="36" w:space="0" w:color="000000"/>
            </w:tcBorders>
            <w:vAlign w:val="center"/>
          </w:tcPr>
          <w:p w14:paraId="3E712B56" w14:textId="77777777" w:rsidR="00BA2B4A" w:rsidRPr="006E5455" w:rsidRDefault="00BA2B4A" w:rsidP="00BA2B4A">
            <w:pPr>
              <w:jc w:val="center"/>
              <w:rPr>
                <w:rFonts w:cs="Times New Roman"/>
                <w:sz w:val="16"/>
              </w:rPr>
            </w:pPr>
            <w:r w:rsidRPr="006E5455">
              <w:rPr>
                <w:rFonts w:cs="Times New Roman"/>
                <w:sz w:val="16"/>
              </w:rPr>
              <w:t>50</w:t>
            </w:r>
          </w:p>
          <w:p w14:paraId="169866CC" w14:textId="77777777" w:rsidR="00BA2B4A" w:rsidRPr="006E5455" w:rsidRDefault="00BA2B4A" w:rsidP="00BA2B4A">
            <w:pPr>
              <w:jc w:val="center"/>
              <w:rPr>
                <w:rFonts w:cs="Times New Roman"/>
                <w:sz w:val="14"/>
              </w:rPr>
            </w:pPr>
            <w:r w:rsidRPr="006E5455">
              <w:rPr>
                <w:rFonts w:cs="Times New Roman"/>
                <w:sz w:val="14"/>
              </w:rPr>
              <w:t>10:10</w:t>
            </w:r>
          </w:p>
        </w:tc>
        <w:tc>
          <w:tcPr>
            <w:tcW w:w="535" w:type="dxa"/>
            <w:tcBorders>
              <w:right w:val="single" w:sz="18" w:space="0" w:color="000000"/>
            </w:tcBorders>
            <w:vAlign w:val="center"/>
          </w:tcPr>
          <w:p w14:paraId="6FAC70CE" w14:textId="77777777" w:rsidR="00BA2B4A" w:rsidRPr="006E5455" w:rsidRDefault="00BA2B4A" w:rsidP="00BA2B4A">
            <w:pPr>
              <w:jc w:val="center"/>
              <w:rPr>
                <w:rFonts w:cs="Times New Roman"/>
                <w:sz w:val="16"/>
              </w:rPr>
            </w:pPr>
            <w:r w:rsidRPr="006E5455">
              <w:rPr>
                <w:rFonts w:cs="Times New Roman"/>
                <w:sz w:val="16"/>
              </w:rPr>
              <w:t>50</w:t>
            </w:r>
          </w:p>
          <w:p w14:paraId="457080BA" w14:textId="77777777" w:rsidR="00BA2B4A" w:rsidRPr="006E5455" w:rsidRDefault="00BA2B4A" w:rsidP="00BA2B4A">
            <w:pPr>
              <w:jc w:val="center"/>
              <w:rPr>
                <w:rFonts w:cs="Times New Roman"/>
                <w:sz w:val="14"/>
              </w:rPr>
            </w:pPr>
            <w:r w:rsidRPr="006E5455">
              <w:rPr>
                <w:rFonts w:cs="Times New Roman"/>
                <w:sz w:val="14"/>
              </w:rPr>
              <w:t>30:30</w:t>
            </w:r>
          </w:p>
        </w:tc>
      </w:tr>
      <w:tr w:rsidR="00BA2B4A" w:rsidRPr="006E5455" w14:paraId="543EDDF5" w14:textId="77777777" w:rsidTr="00BA2B4A">
        <w:tc>
          <w:tcPr>
            <w:tcW w:w="2297" w:type="dxa"/>
            <w:tcBorders>
              <w:top w:val="single" w:sz="36" w:space="0" w:color="000000"/>
              <w:left w:val="single" w:sz="18" w:space="0" w:color="000000"/>
              <w:bottom w:val="single" w:sz="18" w:space="0" w:color="000000"/>
              <w:right w:val="single" w:sz="18" w:space="0" w:color="000000"/>
            </w:tcBorders>
            <w:vAlign w:val="center"/>
          </w:tcPr>
          <w:p w14:paraId="18BC3C9D" w14:textId="77777777" w:rsidR="00BA2B4A" w:rsidRPr="006E5455" w:rsidRDefault="00BA2B4A" w:rsidP="00BA2B4A">
            <w:pPr>
              <w:jc w:val="center"/>
              <w:rPr>
                <w:rFonts w:cs="Times New Roman"/>
                <w:b/>
              </w:rPr>
            </w:pPr>
            <w:r w:rsidRPr="006E5455">
              <w:rPr>
                <w:rFonts w:cs="Times New Roman"/>
                <w:b/>
              </w:rPr>
              <w:t>WB-EMS-NF</w:t>
            </w:r>
          </w:p>
        </w:tc>
        <w:tc>
          <w:tcPr>
            <w:tcW w:w="2126" w:type="dxa"/>
            <w:gridSpan w:val="4"/>
            <w:tcBorders>
              <w:top w:val="single" w:sz="36" w:space="0" w:color="000000"/>
              <w:left w:val="single" w:sz="18" w:space="0" w:color="000000"/>
              <w:bottom w:val="single" w:sz="18" w:space="0" w:color="000000"/>
              <w:right w:val="single" w:sz="18" w:space="0" w:color="000000"/>
            </w:tcBorders>
            <w:vAlign w:val="center"/>
          </w:tcPr>
          <w:p w14:paraId="086E0012" w14:textId="77777777" w:rsidR="00BA2B4A" w:rsidRPr="006E5455" w:rsidRDefault="00BA2B4A" w:rsidP="00BA2B4A">
            <w:pPr>
              <w:jc w:val="center"/>
              <w:rPr>
                <w:rFonts w:cs="Times New Roman"/>
                <w:b/>
              </w:rPr>
            </w:pPr>
            <w:r w:rsidRPr="006E5455">
              <w:rPr>
                <w:rFonts w:cs="Times New Roman"/>
                <w:b/>
              </w:rPr>
              <w:t>Sesión 1</w:t>
            </w:r>
          </w:p>
        </w:tc>
        <w:tc>
          <w:tcPr>
            <w:tcW w:w="2198" w:type="dxa"/>
            <w:gridSpan w:val="4"/>
            <w:tcBorders>
              <w:top w:val="single" w:sz="36" w:space="0" w:color="000000"/>
              <w:left w:val="single" w:sz="18" w:space="0" w:color="000000"/>
              <w:bottom w:val="single" w:sz="18" w:space="0" w:color="000000"/>
              <w:right w:val="single" w:sz="18" w:space="0" w:color="000000"/>
            </w:tcBorders>
            <w:vAlign w:val="center"/>
          </w:tcPr>
          <w:p w14:paraId="7F056C61" w14:textId="77777777" w:rsidR="00BA2B4A" w:rsidRPr="006E5455" w:rsidRDefault="00BA2B4A" w:rsidP="00BA2B4A">
            <w:pPr>
              <w:jc w:val="center"/>
              <w:rPr>
                <w:rFonts w:cs="Times New Roman"/>
                <w:b/>
              </w:rPr>
            </w:pPr>
            <w:r w:rsidRPr="006E5455">
              <w:rPr>
                <w:rFonts w:cs="Times New Roman"/>
                <w:b/>
              </w:rPr>
              <w:t>Sesión 2</w:t>
            </w:r>
          </w:p>
        </w:tc>
        <w:tc>
          <w:tcPr>
            <w:tcW w:w="2031" w:type="dxa"/>
            <w:gridSpan w:val="4"/>
            <w:tcBorders>
              <w:top w:val="single" w:sz="36" w:space="0" w:color="000000"/>
              <w:left w:val="single" w:sz="18" w:space="0" w:color="000000"/>
              <w:bottom w:val="single" w:sz="18" w:space="0" w:color="000000"/>
              <w:right w:val="single" w:sz="18" w:space="0" w:color="000000"/>
            </w:tcBorders>
            <w:vAlign w:val="center"/>
          </w:tcPr>
          <w:p w14:paraId="0E1BCE23" w14:textId="77777777" w:rsidR="00BA2B4A" w:rsidRPr="006E5455" w:rsidRDefault="00BA2B4A" w:rsidP="00BA2B4A">
            <w:pPr>
              <w:jc w:val="center"/>
              <w:rPr>
                <w:rFonts w:cs="Times New Roman"/>
                <w:b/>
              </w:rPr>
            </w:pPr>
            <w:r w:rsidRPr="006E5455">
              <w:rPr>
                <w:rFonts w:cs="Times New Roman"/>
                <w:b/>
              </w:rPr>
              <w:t>Sesión 3</w:t>
            </w:r>
          </w:p>
        </w:tc>
        <w:tc>
          <w:tcPr>
            <w:tcW w:w="1982" w:type="dxa"/>
            <w:gridSpan w:val="4"/>
            <w:tcBorders>
              <w:top w:val="single" w:sz="36" w:space="0" w:color="000000"/>
              <w:left w:val="single" w:sz="18" w:space="0" w:color="000000"/>
              <w:bottom w:val="single" w:sz="18" w:space="0" w:color="000000"/>
              <w:right w:val="single" w:sz="18" w:space="0" w:color="000000"/>
            </w:tcBorders>
            <w:vAlign w:val="center"/>
          </w:tcPr>
          <w:p w14:paraId="5BBFC2CB" w14:textId="77777777" w:rsidR="00BA2B4A" w:rsidRPr="006E5455" w:rsidRDefault="00BA2B4A" w:rsidP="00BA2B4A">
            <w:pPr>
              <w:jc w:val="center"/>
              <w:rPr>
                <w:rFonts w:cs="Times New Roman"/>
                <w:b/>
              </w:rPr>
            </w:pPr>
            <w:r w:rsidRPr="006E5455">
              <w:rPr>
                <w:rFonts w:cs="Times New Roman"/>
                <w:b/>
              </w:rPr>
              <w:t>Sesión 4</w:t>
            </w:r>
          </w:p>
        </w:tc>
        <w:tc>
          <w:tcPr>
            <w:tcW w:w="1982" w:type="dxa"/>
            <w:gridSpan w:val="4"/>
            <w:tcBorders>
              <w:top w:val="single" w:sz="36" w:space="0" w:color="000000"/>
              <w:left w:val="single" w:sz="18" w:space="0" w:color="000000"/>
              <w:bottom w:val="single" w:sz="18" w:space="0" w:color="000000"/>
              <w:right w:val="single" w:sz="18" w:space="0" w:color="000000"/>
            </w:tcBorders>
            <w:vAlign w:val="center"/>
          </w:tcPr>
          <w:p w14:paraId="66A0DAC8" w14:textId="77777777" w:rsidR="00BA2B4A" w:rsidRPr="006E5455" w:rsidRDefault="00BA2B4A" w:rsidP="00BA2B4A">
            <w:pPr>
              <w:jc w:val="center"/>
              <w:rPr>
                <w:rFonts w:cs="Times New Roman"/>
                <w:b/>
              </w:rPr>
            </w:pPr>
            <w:r w:rsidRPr="006E5455">
              <w:rPr>
                <w:rFonts w:cs="Times New Roman"/>
                <w:b/>
              </w:rPr>
              <w:t>Sesión 5</w:t>
            </w:r>
          </w:p>
        </w:tc>
        <w:tc>
          <w:tcPr>
            <w:tcW w:w="2015" w:type="dxa"/>
            <w:gridSpan w:val="4"/>
            <w:tcBorders>
              <w:top w:val="single" w:sz="36" w:space="0" w:color="000000"/>
              <w:left w:val="single" w:sz="18" w:space="0" w:color="000000"/>
              <w:bottom w:val="single" w:sz="18" w:space="0" w:color="000000"/>
              <w:right w:val="single" w:sz="18" w:space="0" w:color="000000"/>
            </w:tcBorders>
            <w:vAlign w:val="center"/>
          </w:tcPr>
          <w:p w14:paraId="43F62038" w14:textId="77777777" w:rsidR="00BA2B4A" w:rsidRPr="006E5455" w:rsidRDefault="00BA2B4A" w:rsidP="00BA2B4A">
            <w:pPr>
              <w:jc w:val="center"/>
              <w:rPr>
                <w:rFonts w:cs="Times New Roman"/>
                <w:b/>
              </w:rPr>
            </w:pPr>
            <w:r w:rsidRPr="006E5455">
              <w:rPr>
                <w:rFonts w:cs="Times New Roman"/>
                <w:b/>
              </w:rPr>
              <w:t>Sesión 6</w:t>
            </w:r>
          </w:p>
        </w:tc>
      </w:tr>
      <w:tr w:rsidR="00BA2B4A" w:rsidRPr="006E5455" w14:paraId="5F713411"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0AD5E323" w14:textId="77777777" w:rsidR="00BA2B4A" w:rsidRPr="007B39F6" w:rsidRDefault="00BA2B4A" w:rsidP="00BA2B4A">
            <w:pPr>
              <w:jc w:val="center"/>
              <w:rPr>
                <w:rFonts w:cs="Times New Roman"/>
                <w:b/>
                <w:i/>
                <w:sz w:val="20"/>
              </w:rPr>
            </w:pPr>
            <w:r w:rsidRPr="007B39F6">
              <w:rPr>
                <w:rFonts w:cs="Times New Roman"/>
                <w:b/>
                <w:i/>
                <w:sz w:val="20"/>
              </w:rPr>
              <w:t xml:space="preserve">Duración total </w:t>
            </w:r>
          </w:p>
          <w:p w14:paraId="4A77751B" w14:textId="77777777" w:rsidR="00BA2B4A" w:rsidRPr="007B39F6" w:rsidRDefault="00BA2B4A" w:rsidP="00BA2B4A">
            <w:pPr>
              <w:jc w:val="center"/>
              <w:rPr>
                <w:rFonts w:cs="Times New Roman"/>
                <w:b/>
                <w:i/>
                <w:sz w:val="20"/>
              </w:rPr>
            </w:pPr>
            <w:r w:rsidRPr="007B39F6">
              <w:rPr>
                <w:rFonts w:cs="Times New Roman"/>
                <w:b/>
                <w:i/>
                <w:sz w:val="20"/>
              </w:rPr>
              <w:t>(min)</w:t>
            </w:r>
          </w:p>
        </w:tc>
        <w:tc>
          <w:tcPr>
            <w:tcW w:w="2126" w:type="dxa"/>
            <w:gridSpan w:val="4"/>
            <w:tcBorders>
              <w:top w:val="single" w:sz="18" w:space="0" w:color="000000"/>
              <w:left w:val="single" w:sz="18" w:space="0" w:color="000000"/>
            </w:tcBorders>
            <w:vAlign w:val="center"/>
          </w:tcPr>
          <w:p w14:paraId="63D459E8" w14:textId="77777777" w:rsidR="00BA2B4A" w:rsidRPr="006E5455" w:rsidRDefault="00BA2B4A" w:rsidP="00BA2B4A">
            <w:pPr>
              <w:jc w:val="center"/>
              <w:rPr>
                <w:rFonts w:cs="Times New Roman"/>
              </w:rPr>
            </w:pPr>
            <w:r w:rsidRPr="006E5455">
              <w:rPr>
                <w:rFonts w:cs="Times New Roman"/>
              </w:rPr>
              <w:t>12</w:t>
            </w:r>
          </w:p>
        </w:tc>
        <w:tc>
          <w:tcPr>
            <w:tcW w:w="2198" w:type="dxa"/>
            <w:gridSpan w:val="4"/>
            <w:tcBorders>
              <w:top w:val="single" w:sz="18" w:space="0" w:color="000000"/>
            </w:tcBorders>
            <w:vAlign w:val="center"/>
          </w:tcPr>
          <w:p w14:paraId="648A15F6" w14:textId="77777777" w:rsidR="00BA2B4A" w:rsidRPr="006E5455" w:rsidRDefault="00BA2B4A" w:rsidP="00BA2B4A">
            <w:pPr>
              <w:jc w:val="center"/>
              <w:rPr>
                <w:rFonts w:cs="Times New Roman"/>
              </w:rPr>
            </w:pPr>
            <w:r>
              <w:rPr>
                <w:rFonts w:cs="Times New Roman"/>
              </w:rPr>
              <w:t>16</w:t>
            </w:r>
          </w:p>
        </w:tc>
        <w:tc>
          <w:tcPr>
            <w:tcW w:w="2031" w:type="dxa"/>
            <w:gridSpan w:val="4"/>
            <w:tcBorders>
              <w:top w:val="single" w:sz="18" w:space="0" w:color="000000"/>
            </w:tcBorders>
            <w:vAlign w:val="center"/>
          </w:tcPr>
          <w:p w14:paraId="207961CD" w14:textId="77777777" w:rsidR="00BA2B4A" w:rsidRPr="006E5455" w:rsidRDefault="00BA2B4A" w:rsidP="00BA2B4A">
            <w:pPr>
              <w:jc w:val="center"/>
              <w:rPr>
                <w:rFonts w:cs="Times New Roman"/>
              </w:rPr>
            </w:pPr>
            <w:r>
              <w:rPr>
                <w:rFonts w:cs="Times New Roman"/>
              </w:rPr>
              <w:t>18</w:t>
            </w:r>
          </w:p>
        </w:tc>
        <w:tc>
          <w:tcPr>
            <w:tcW w:w="1982" w:type="dxa"/>
            <w:gridSpan w:val="4"/>
            <w:tcBorders>
              <w:top w:val="single" w:sz="18" w:space="0" w:color="000000"/>
            </w:tcBorders>
            <w:vAlign w:val="center"/>
          </w:tcPr>
          <w:p w14:paraId="6BA9AA5F" w14:textId="77777777" w:rsidR="00BA2B4A" w:rsidRPr="006E5455" w:rsidRDefault="00BA2B4A" w:rsidP="00BA2B4A">
            <w:pPr>
              <w:jc w:val="center"/>
              <w:rPr>
                <w:rFonts w:cs="Times New Roman"/>
              </w:rPr>
            </w:pPr>
            <w:r>
              <w:rPr>
                <w:rFonts w:cs="Times New Roman"/>
              </w:rPr>
              <w:t>20</w:t>
            </w:r>
          </w:p>
        </w:tc>
        <w:tc>
          <w:tcPr>
            <w:tcW w:w="1982" w:type="dxa"/>
            <w:gridSpan w:val="4"/>
            <w:tcBorders>
              <w:top w:val="single" w:sz="18" w:space="0" w:color="000000"/>
            </w:tcBorders>
            <w:vAlign w:val="center"/>
          </w:tcPr>
          <w:p w14:paraId="66F9E17D" w14:textId="77777777" w:rsidR="00BA2B4A" w:rsidRPr="006E5455" w:rsidRDefault="00BA2B4A" w:rsidP="00BA2B4A">
            <w:pPr>
              <w:jc w:val="center"/>
              <w:rPr>
                <w:rFonts w:cs="Times New Roman"/>
              </w:rPr>
            </w:pPr>
            <w:r w:rsidRPr="006E5455">
              <w:rPr>
                <w:rFonts w:cs="Times New Roman"/>
              </w:rPr>
              <w:t>20</w:t>
            </w:r>
          </w:p>
        </w:tc>
        <w:tc>
          <w:tcPr>
            <w:tcW w:w="2015" w:type="dxa"/>
            <w:gridSpan w:val="4"/>
            <w:tcBorders>
              <w:top w:val="single" w:sz="18" w:space="0" w:color="000000"/>
              <w:right w:val="single" w:sz="18" w:space="0" w:color="000000"/>
            </w:tcBorders>
            <w:vAlign w:val="center"/>
          </w:tcPr>
          <w:p w14:paraId="1B4C76AB" w14:textId="77777777" w:rsidR="00BA2B4A" w:rsidRPr="006E5455" w:rsidRDefault="00BA2B4A" w:rsidP="00BA2B4A">
            <w:pPr>
              <w:jc w:val="center"/>
              <w:rPr>
                <w:rFonts w:cs="Times New Roman"/>
              </w:rPr>
            </w:pPr>
            <w:r w:rsidRPr="006E5455">
              <w:rPr>
                <w:rFonts w:cs="Times New Roman"/>
              </w:rPr>
              <w:t>20</w:t>
            </w:r>
          </w:p>
        </w:tc>
      </w:tr>
      <w:tr w:rsidR="00BA2B4A" w:rsidRPr="006E5455" w14:paraId="027EC013"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14E767FD" w14:textId="77777777" w:rsidR="00BA2B4A" w:rsidRPr="007B39F6" w:rsidRDefault="00BA2B4A" w:rsidP="00BA2B4A">
            <w:pPr>
              <w:jc w:val="center"/>
              <w:rPr>
                <w:rFonts w:cs="Times New Roman"/>
                <w:b/>
                <w:i/>
                <w:sz w:val="20"/>
              </w:rPr>
            </w:pPr>
            <w:r w:rsidRPr="007B39F6">
              <w:rPr>
                <w:rFonts w:cs="Times New Roman"/>
                <w:b/>
                <w:i/>
                <w:sz w:val="20"/>
              </w:rPr>
              <w:t xml:space="preserve">Frecuencia </w:t>
            </w:r>
          </w:p>
          <w:p w14:paraId="0C8D1966" w14:textId="77777777" w:rsidR="00BA2B4A" w:rsidRPr="007B39F6" w:rsidRDefault="00BA2B4A" w:rsidP="00BA2B4A">
            <w:pPr>
              <w:jc w:val="center"/>
              <w:rPr>
                <w:rFonts w:cs="Times New Roman"/>
                <w:b/>
                <w:i/>
                <w:sz w:val="20"/>
              </w:rPr>
            </w:pPr>
            <w:r w:rsidRPr="007B39F6">
              <w:rPr>
                <w:rFonts w:cs="Times New Roman"/>
                <w:b/>
                <w:i/>
                <w:sz w:val="20"/>
              </w:rPr>
              <w:t>(Hz)</w:t>
            </w:r>
          </w:p>
        </w:tc>
        <w:tc>
          <w:tcPr>
            <w:tcW w:w="2126" w:type="dxa"/>
            <w:gridSpan w:val="4"/>
            <w:tcBorders>
              <w:left w:val="single" w:sz="18" w:space="0" w:color="000000"/>
            </w:tcBorders>
            <w:vAlign w:val="center"/>
          </w:tcPr>
          <w:p w14:paraId="1C141248" w14:textId="77777777" w:rsidR="00BA2B4A" w:rsidRPr="006E5455" w:rsidRDefault="00BA2B4A" w:rsidP="00BA2B4A">
            <w:pPr>
              <w:jc w:val="center"/>
              <w:rPr>
                <w:rFonts w:cs="Times New Roman"/>
              </w:rPr>
            </w:pPr>
            <w:r w:rsidRPr="006E5455">
              <w:rPr>
                <w:rFonts w:cs="Times New Roman"/>
              </w:rPr>
              <w:t>85</w:t>
            </w:r>
          </w:p>
        </w:tc>
        <w:tc>
          <w:tcPr>
            <w:tcW w:w="2198" w:type="dxa"/>
            <w:gridSpan w:val="4"/>
            <w:vAlign w:val="center"/>
          </w:tcPr>
          <w:p w14:paraId="490E1EC9" w14:textId="77777777" w:rsidR="00BA2B4A" w:rsidRPr="006E5455" w:rsidRDefault="00BA2B4A" w:rsidP="00BA2B4A">
            <w:pPr>
              <w:jc w:val="center"/>
              <w:rPr>
                <w:rFonts w:cs="Times New Roman"/>
              </w:rPr>
            </w:pPr>
            <w:r w:rsidRPr="006E5455">
              <w:rPr>
                <w:rFonts w:cs="Times New Roman"/>
              </w:rPr>
              <w:t>85</w:t>
            </w:r>
          </w:p>
        </w:tc>
        <w:tc>
          <w:tcPr>
            <w:tcW w:w="2031" w:type="dxa"/>
            <w:gridSpan w:val="4"/>
            <w:vAlign w:val="center"/>
          </w:tcPr>
          <w:p w14:paraId="3DBFDB90" w14:textId="77777777" w:rsidR="00BA2B4A" w:rsidRPr="006E5455" w:rsidRDefault="00BA2B4A" w:rsidP="00BA2B4A">
            <w:pPr>
              <w:jc w:val="center"/>
              <w:rPr>
                <w:rFonts w:cs="Times New Roman"/>
              </w:rPr>
            </w:pPr>
            <w:r w:rsidRPr="006E5455">
              <w:rPr>
                <w:rFonts w:cs="Times New Roman"/>
              </w:rPr>
              <w:t>85</w:t>
            </w:r>
          </w:p>
        </w:tc>
        <w:tc>
          <w:tcPr>
            <w:tcW w:w="1982" w:type="dxa"/>
            <w:gridSpan w:val="4"/>
            <w:vAlign w:val="center"/>
          </w:tcPr>
          <w:p w14:paraId="0456F54A" w14:textId="77777777" w:rsidR="00BA2B4A" w:rsidRPr="006E5455" w:rsidRDefault="00BA2B4A" w:rsidP="00BA2B4A">
            <w:pPr>
              <w:jc w:val="center"/>
              <w:rPr>
                <w:rFonts w:cs="Times New Roman"/>
              </w:rPr>
            </w:pPr>
            <w:r w:rsidRPr="006E5455">
              <w:rPr>
                <w:rFonts w:cs="Times New Roman"/>
              </w:rPr>
              <w:t>85</w:t>
            </w:r>
          </w:p>
        </w:tc>
        <w:tc>
          <w:tcPr>
            <w:tcW w:w="1982" w:type="dxa"/>
            <w:gridSpan w:val="4"/>
            <w:vAlign w:val="center"/>
          </w:tcPr>
          <w:p w14:paraId="170CC06C" w14:textId="77777777" w:rsidR="00BA2B4A" w:rsidRPr="006E5455" w:rsidRDefault="00BA2B4A" w:rsidP="00BA2B4A">
            <w:pPr>
              <w:jc w:val="center"/>
              <w:rPr>
                <w:rFonts w:cs="Times New Roman"/>
              </w:rPr>
            </w:pPr>
            <w:r w:rsidRPr="006E5455">
              <w:rPr>
                <w:rFonts w:cs="Times New Roman"/>
              </w:rPr>
              <w:t>85</w:t>
            </w:r>
          </w:p>
        </w:tc>
        <w:tc>
          <w:tcPr>
            <w:tcW w:w="2015" w:type="dxa"/>
            <w:gridSpan w:val="4"/>
            <w:tcBorders>
              <w:right w:val="single" w:sz="18" w:space="0" w:color="000000"/>
            </w:tcBorders>
            <w:vAlign w:val="center"/>
          </w:tcPr>
          <w:p w14:paraId="5F3EACF9" w14:textId="77777777" w:rsidR="00BA2B4A" w:rsidRPr="006E5455" w:rsidRDefault="00BA2B4A" w:rsidP="00BA2B4A">
            <w:pPr>
              <w:jc w:val="center"/>
              <w:rPr>
                <w:rFonts w:cs="Times New Roman"/>
              </w:rPr>
            </w:pPr>
            <w:r w:rsidRPr="006E5455">
              <w:rPr>
                <w:rFonts w:cs="Times New Roman"/>
              </w:rPr>
              <w:t>85</w:t>
            </w:r>
          </w:p>
        </w:tc>
      </w:tr>
      <w:tr w:rsidR="00BA2B4A" w:rsidRPr="006E5455" w14:paraId="2C33DABF"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539B56CB" w14:textId="77777777" w:rsidR="00BA2B4A" w:rsidRPr="007B39F6" w:rsidRDefault="00BA2B4A" w:rsidP="00BA2B4A">
            <w:pPr>
              <w:jc w:val="center"/>
              <w:rPr>
                <w:rFonts w:cs="Times New Roman"/>
                <w:b/>
                <w:i/>
                <w:sz w:val="20"/>
              </w:rPr>
            </w:pPr>
            <w:r w:rsidRPr="007B39F6">
              <w:rPr>
                <w:rFonts w:cs="Times New Roman"/>
                <w:b/>
                <w:i/>
                <w:sz w:val="20"/>
              </w:rPr>
              <w:t xml:space="preserve">Ancho de impulso </w:t>
            </w:r>
          </w:p>
          <w:p w14:paraId="095D84F1" w14:textId="77777777" w:rsidR="00BA2B4A" w:rsidRPr="007B39F6" w:rsidRDefault="00BA2B4A" w:rsidP="00BA2B4A">
            <w:pPr>
              <w:jc w:val="center"/>
              <w:rPr>
                <w:rFonts w:cs="Times New Roman"/>
                <w:b/>
                <w:i/>
                <w:sz w:val="20"/>
              </w:rPr>
            </w:pPr>
            <w:r w:rsidRPr="007B39F6">
              <w:rPr>
                <w:rFonts w:cs="Times New Roman"/>
                <w:b/>
                <w:i/>
                <w:sz w:val="20"/>
              </w:rPr>
              <w:t>(µs)</w:t>
            </w:r>
          </w:p>
        </w:tc>
        <w:tc>
          <w:tcPr>
            <w:tcW w:w="2126" w:type="dxa"/>
            <w:gridSpan w:val="4"/>
            <w:tcBorders>
              <w:left w:val="single" w:sz="18" w:space="0" w:color="000000"/>
            </w:tcBorders>
            <w:vAlign w:val="center"/>
          </w:tcPr>
          <w:p w14:paraId="63C1B7D6" w14:textId="77777777" w:rsidR="00BA2B4A" w:rsidRPr="006E5455" w:rsidRDefault="00BA2B4A" w:rsidP="00BA2B4A">
            <w:pPr>
              <w:jc w:val="center"/>
              <w:rPr>
                <w:rFonts w:cs="Times New Roman"/>
              </w:rPr>
            </w:pPr>
            <w:r w:rsidRPr="006E5455">
              <w:rPr>
                <w:rFonts w:cs="Times New Roman"/>
              </w:rPr>
              <w:t>350</w:t>
            </w:r>
          </w:p>
        </w:tc>
        <w:tc>
          <w:tcPr>
            <w:tcW w:w="2198" w:type="dxa"/>
            <w:gridSpan w:val="4"/>
            <w:vAlign w:val="center"/>
          </w:tcPr>
          <w:p w14:paraId="19B685FB" w14:textId="77777777" w:rsidR="00BA2B4A" w:rsidRPr="006E5455" w:rsidRDefault="00BA2B4A" w:rsidP="00BA2B4A">
            <w:pPr>
              <w:jc w:val="center"/>
              <w:rPr>
                <w:rFonts w:cs="Times New Roman"/>
              </w:rPr>
            </w:pPr>
            <w:r w:rsidRPr="006E5455">
              <w:rPr>
                <w:rFonts w:cs="Times New Roman"/>
              </w:rPr>
              <w:t>350</w:t>
            </w:r>
          </w:p>
        </w:tc>
        <w:tc>
          <w:tcPr>
            <w:tcW w:w="2031" w:type="dxa"/>
            <w:gridSpan w:val="4"/>
            <w:vAlign w:val="center"/>
          </w:tcPr>
          <w:p w14:paraId="0A3E9D9E" w14:textId="77777777" w:rsidR="00BA2B4A" w:rsidRPr="006E5455" w:rsidRDefault="00BA2B4A" w:rsidP="00BA2B4A">
            <w:pPr>
              <w:jc w:val="center"/>
              <w:rPr>
                <w:rFonts w:cs="Times New Roman"/>
              </w:rPr>
            </w:pPr>
            <w:r w:rsidRPr="006E5455">
              <w:rPr>
                <w:rFonts w:cs="Times New Roman"/>
              </w:rPr>
              <w:t>350</w:t>
            </w:r>
          </w:p>
        </w:tc>
        <w:tc>
          <w:tcPr>
            <w:tcW w:w="1982" w:type="dxa"/>
            <w:gridSpan w:val="4"/>
            <w:vAlign w:val="center"/>
          </w:tcPr>
          <w:p w14:paraId="1F31690D" w14:textId="77777777" w:rsidR="00BA2B4A" w:rsidRPr="006E5455" w:rsidRDefault="00BA2B4A" w:rsidP="00BA2B4A">
            <w:pPr>
              <w:jc w:val="center"/>
              <w:rPr>
                <w:rFonts w:cs="Times New Roman"/>
              </w:rPr>
            </w:pPr>
            <w:r w:rsidRPr="006E5455">
              <w:rPr>
                <w:rFonts w:cs="Times New Roman"/>
              </w:rPr>
              <w:t>350</w:t>
            </w:r>
          </w:p>
        </w:tc>
        <w:tc>
          <w:tcPr>
            <w:tcW w:w="1982" w:type="dxa"/>
            <w:gridSpan w:val="4"/>
            <w:vAlign w:val="center"/>
          </w:tcPr>
          <w:p w14:paraId="4597E978" w14:textId="77777777" w:rsidR="00BA2B4A" w:rsidRPr="006E5455" w:rsidRDefault="00BA2B4A" w:rsidP="00BA2B4A">
            <w:pPr>
              <w:jc w:val="center"/>
              <w:rPr>
                <w:rFonts w:cs="Times New Roman"/>
              </w:rPr>
            </w:pPr>
            <w:r w:rsidRPr="006E5455">
              <w:rPr>
                <w:rFonts w:cs="Times New Roman"/>
              </w:rPr>
              <w:t>350</w:t>
            </w:r>
          </w:p>
        </w:tc>
        <w:tc>
          <w:tcPr>
            <w:tcW w:w="2015" w:type="dxa"/>
            <w:gridSpan w:val="4"/>
            <w:tcBorders>
              <w:right w:val="single" w:sz="18" w:space="0" w:color="000000"/>
            </w:tcBorders>
            <w:vAlign w:val="center"/>
          </w:tcPr>
          <w:p w14:paraId="6FE480F3" w14:textId="77777777" w:rsidR="00BA2B4A" w:rsidRPr="006E5455" w:rsidRDefault="00BA2B4A" w:rsidP="00BA2B4A">
            <w:pPr>
              <w:jc w:val="center"/>
              <w:rPr>
                <w:rFonts w:cs="Times New Roman"/>
              </w:rPr>
            </w:pPr>
            <w:r w:rsidRPr="006E5455">
              <w:rPr>
                <w:rFonts w:cs="Times New Roman"/>
              </w:rPr>
              <w:t>350</w:t>
            </w:r>
          </w:p>
        </w:tc>
      </w:tr>
      <w:tr w:rsidR="00BA2B4A" w:rsidRPr="006E5455" w14:paraId="41272F29"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5C5B9D96" w14:textId="77777777" w:rsidR="00BA2B4A" w:rsidRPr="007B39F6" w:rsidRDefault="00BA2B4A" w:rsidP="00BA2B4A">
            <w:pPr>
              <w:jc w:val="center"/>
              <w:rPr>
                <w:rFonts w:cs="Times New Roman"/>
                <w:b/>
                <w:i/>
                <w:sz w:val="20"/>
              </w:rPr>
            </w:pPr>
            <w:r w:rsidRPr="007B39F6">
              <w:rPr>
                <w:rFonts w:cs="Times New Roman"/>
                <w:b/>
                <w:i/>
                <w:sz w:val="20"/>
              </w:rPr>
              <w:t>Intensidad de impulso (mA)</w:t>
            </w:r>
          </w:p>
        </w:tc>
        <w:tc>
          <w:tcPr>
            <w:tcW w:w="2126" w:type="dxa"/>
            <w:gridSpan w:val="4"/>
            <w:tcBorders>
              <w:left w:val="single" w:sz="18" w:space="0" w:color="000000"/>
            </w:tcBorders>
            <w:vAlign w:val="center"/>
          </w:tcPr>
          <w:p w14:paraId="41B97948" w14:textId="77777777" w:rsidR="00BA2B4A" w:rsidRPr="006E5455" w:rsidRDefault="00BA2B4A" w:rsidP="00BA2B4A">
            <w:pPr>
              <w:jc w:val="center"/>
              <w:rPr>
                <w:rFonts w:cs="Times New Roman"/>
              </w:rPr>
            </w:pPr>
            <w:r w:rsidRPr="006E5455">
              <w:rPr>
                <w:rFonts w:cs="Times New Roman"/>
              </w:rPr>
              <w:t>60</w:t>
            </w:r>
          </w:p>
        </w:tc>
        <w:tc>
          <w:tcPr>
            <w:tcW w:w="2198" w:type="dxa"/>
            <w:gridSpan w:val="4"/>
            <w:vAlign w:val="center"/>
          </w:tcPr>
          <w:p w14:paraId="036E8751" w14:textId="77777777" w:rsidR="00BA2B4A" w:rsidRPr="006E5455" w:rsidRDefault="00BA2B4A" w:rsidP="00BA2B4A">
            <w:pPr>
              <w:jc w:val="center"/>
              <w:rPr>
                <w:rFonts w:cs="Times New Roman"/>
              </w:rPr>
            </w:pPr>
            <w:r w:rsidRPr="006E5455">
              <w:rPr>
                <w:rFonts w:cs="Times New Roman"/>
              </w:rPr>
              <w:t>60</w:t>
            </w:r>
          </w:p>
        </w:tc>
        <w:tc>
          <w:tcPr>
            <w:tcW w:w="2031" w:type="dxa"/>
            <w:gridSpan w:val="4"/>
            <w:vAlign w:val="center"/>
          </w:tcPr>
          <w:p w14:paraId="4249DED4" w14:textId="77777777" w:rsidR="00BA2B4A" w:rsidRPr="006E5455" w:rsidRDefault="00BA2B4A" w:rsidP="00BA2B4A">
            <w:pPr>
              <w:jc w:val="center"/>
              <w:rPr>
                <w:rFonts w:cs="Times New Roman"/>
              </w:rPr>
            </w:pPr>
            <w:r w:rsidRPr="006E5455">
              <w:rPr>
                <w:rFonts w:cs="Times New Roman"/>
              </w:rPr>
              <w:t>60</w:t>
            </w:r>
          </w:p>
        </w:tc>
        <w:tc>
          <w:tcPr>
            <w:tcW w:w="1982" w:type="dxa"/>
            <w:gridSpan w:val="4"/>
            <w:vAlign w:val="center"/>
          </w:tcPr>
          <w:p w14:paraId="26F651E5" w14:textId="77777777" w:rsidR="00BA2B4A" w:rsidRPr="006E5455" w:rsidRDefault="00BA2B4A" w:rsidP="00BA2B4A">
            <w:pPr>
              <w:jc w:val="center"/>
              <w:rPr>
                <w:rFonts w:cs="Times New Roman"/>
              </w:rPr>
            </w:pPr>
            <w:r w:rsidRPr="006E5455">
              <w:rPr>
                <w:rFonts w:cs="Times New Roman"/>
              </w:rPr>
              <w:t>60</w:t>
            </w:r>
          </w:p>
        </w:tc>
        <w:tc>
          <w:tcPr>
            <w:tcW w:w="1982" w:type="dxa"/>
            <w:gridSpan w:val="4"/>
            <w:vAlign w:val="center"/>
          </w:tcPr>
          <w:p w14:paraId="52B080BA" w14:textId="77777777" w:rsidR="00BA2B4A" w:rsidRPr="006E5455" w:rsidRDefault="00BA2B4A" w:rsidP="00BA2B4A">
            <w:pPr>
              <w:jc w:val="center"/>
              <w:rPr>
                <w:rFonts w:cs="Times New Roman"/>
              </w:rPr>
            </w:pPr>
            <w:r w:rsidRPr="006E5455">
              <w:rPr>
                <w:rFonts w:cs="Times New Roman"/>
              </w:rPr>
              <w:t>60</w:t>
            </w:r>
          </w:p>
        </w:tc>
        <w:tc>
          <w:tcPr>
            <w:tcW w:w="2015" w:type="dxa"/>
            <w:gridSpan w:val="4"/>
            <w:tcBorders>
              <w:right w:val="single" w:sz="18" w:space="0" w:color="000000"/>
            </w:tcBorders>
            <w:vAlign w:val="center"/>
          </w:tcPr>
          <w:p w14:paraId="584744CC" w14:textId="77777777" w:rsidR="00BA2B4A" w:rsidRPr="006E5455" w:rsidRDefault="00BA2B4A" w:rsidP="00BA2B4A">
            <w:pPr>
              <w:jc w:val="center"/>
              <w:rPr>
                <w:rFonts w:cs="Times New Roman"/>
              </w:rPr>
            </w:pPr>
            <w:r w:rsidRPr="006E5455">
              <w:rPr>
                <w:rFonts w:cs="Times New Roman"/>
              </w:rPr>
              <w:t>60</w:t>
            </w:r>
          </w:p>
        </w:tc>
      </w:tr>
      <w:tr w:rsidR="00BA2B4A" w:rsidRPr="006E5455" w14:paraId="192D5AD7"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174904B3" w14:textId="77777777" w:rsidR="00BA2B4A" w:rsidRPr="007B39F6" w:rsidRDefault="00BA2B4A" w:rsidP="00BA2B4A">
            <w:pPr>
              <w:jc w:val="center"/>
              <w:rPr>
                <w:rFonts w:cs="Times New Roman"/>
                <w:b/>
                <w:i/>
                <w:sz w:val="20"/>
              </w:rPr>
            </w:pPr>
            <w:r w:rsidRPr="007B39F6">
              <w:rPr>
                <w:rFonts w:cs="Times New Roman"/>
                <w:b/>
                <w:i/>
                <w:sz w:val="20"/>
              </w:rPr>
              <w:t xml:space="preserve">RPE </w:t>
            </w:r>
          </w:p>
          <w:p w14:paraId="67460178" w14:textId="77777777" w:rsidR="00BA2B4A" w:rsidRPr="007B39F6" w:rsidRDefault="00BA2B4A" w:rsidP="00BA2B4A">
            <w:pPr>
              <w:jc w:val="center"/>
              <w:rPr>
                <w:rFonts w:cs="Times New Roman"/>
                <w:b/>
                <w:i/>
                <w:sz w:val="20"/>
              </w:rPr>
            </w:pPr>
            <w:r w:rsidRPr="007B39F6">
              <w:rPr>
                <w:rFonts w:cs="Times New Roman"/>
                <w:b/>
                <w:i/>
                <w:sz w:val="20"/>
              </w:rPr>
              <w:t>(6-20)</w:t>
            </w:r>
          </w:p>
        </w:tc>
        <w:tc>
          <w:tcPr>
            <w:tcW w:w="2126" w:type="dxa"/>
            <w:gridSpan w:val="4"/>
            <w:tcBorders>
              <w:left w:val="single" w:sz="18" w:space="0" w:color="000000"/>
            </w:tcBorders>
            <w:vAlign w:val="center"/>
          </w:tcPr>
          <w:p w14:paraId="03B34C83" w14:textId="77777777" w:rsidR="00BA2B4A" w:rsidRPr="006E5455" w:rsidRDefault="00BA2B4A" w:rsidP="00BA2B4A">
            <w:pPr>
              <w:jc w:val="center"/>
              <w:rPr>
                <w:rFonts w:cs="Times New Roman"/>
              </w:rPr>
            </w:pPr>
            <w:r w:rsidRPr="006E5455">
              <w:rPr>
                <w:rFonts w:cs="Times New Roman"/>
              </w:rPr>
              <w:t>12-14</w:t>
            </w:r>
          </w:p>
        </w:tc>
        <w:tc>
          <w:tcPr>
            <w:tcW w:w="2198" w:type="dxa"/>
            <w:gridSpan w:val="4"/>
            <w:vAlign w:val="center"/>
          </w:tcPr>
          <w:p w14:paraId="108AF0FE" w14:textId="77777777" w:rsidR="00BA2B4A" w:rsidRPr="006E5455" w:rsidRDefault="00BA2B4A" w:rsidP="00BA2B4A">
            <w:pPr>
              <w:jc w:val="center"/>
              <w:rPr>
                <w:rFonts w:cs="Times New Roman"/>
              </w:rPr>
            </w:pPr>
            <w:r w:rsidRPr="006E5455">
              <w:rPr>
                <w:rFonts w:cs="Times New Roman"/>
              </w:rPr>
              <w:t>13-15</w:t>
            </w:r>
          </w:p>
        </w:tc>
        <w:tc>
          <w:tcPr>
            <w:tcW w:w="2031" w:type="dxa"/>
            <w:gridSpan w:val="4"/>
            <w:vAlign w:val="center"/>
          </w:tcPr>
          <w:p w14:paraId="3D4C0AFA" w14:textId="77777777" w:rsidR="00BA2B4A" w:rsidRPr="006E5455" w:rsidRDefault="00BA2B4A" w:rsidP="00BA2B4A">
            <w:pPr>
              <w:jc w:val="center"/>
              <w:rPr>
                <w:rFonts w:cs="Times New Roman"/>
              </w:rPr>
            </w:pPr>
            <w:r w:rsidRPr="006E5455">
              <w:rPr>
                <w:rFonts w:cs="Times New Roman"/>
              </w:rPr>
              <w:t>14-16</w:t>
            </w:r>
          </w:p>
        </w:tc>
        <w:tc>
          <w:tcPr>
            <w:tcW w:w="1982" w:type="dxa"/>
            <w:gridSpan w:val="4"/>
            <w:vAlign w:val="center"/>
          </w:tcPr>
          <w:p w14:paraId="294DF655" w14:textId="77777777" w:rsidR="00BA2B4A" w:rsidRPr="006E5455" w:rsidRDefault="00BA2B4A" w:rsidP="00BA2B4A">
            <w:pPr>
              <w:jc w:val="center"/>
              <w:rPr>
                <w:rFonts w:cs="Times New Roman"/>
              </w:rPr>
            </w:pPr>
            <w:r w:rsidRPr="006E5455">
              <w:rPr>
                <w:rFonts w:cs="Times New Roman"/>
              </w:rPr>
              <w:t>15-17</w:t>
            </w:r>
          </w:p>
        </w:tc>
        <w:tc>
          <w:tcPr>
            <w:tcW w:w="1982" w:type="dxa"/>
            <w:gridSpan w:val="4"/>
            <w:vAlign w:val="center"/>
          </w:tcPr>
          <w:p w14:paraId="2EEFE8BB" w14:textId="77777777" w:rsidR="00BA2B4A" w:rsidRPr="006E5455" w:rsidRDefault="00BA2B4A" w:rsidP="00BA2B4A">
            <w:pPr>
              <w:jc w:val="center"/>
              <w:rPr>
                <w:rFonts w:cs="Times New Roman"/>
              </w:rPr>
            </w:pPr>
            <w:r w:rsidRPr="006E5455">
              <w:rPr>
                <w:rFonts w:cs="Times New Roman"/>
              </w:rPr>
              <w:t>15-17</w:t>
            </w:r>
          </w:p>
        </w:tc>
        <w:tc>
          <w:tcPr>
            <w:tcW w:w="2015" w:type="dxa"/>
            <w:gridSpan w:val="4"/>
            <w:tcBorders>
              <w:right w:val="single" w:sz="18" w:space="0" w:color="000000"/>
            </w:tcBorders>
            <w:vAlign w:val="center"/>
          </w:tcPr>
          <w:p w14:paraId="44C01D35" w14:textId="77777777" w:rsidR="00BA2B4A" w:rsidRPr="006E5455" w:rsidRDefault="00BA2B4A" w:rsidP="00BA2B4A">
            <w:pPr>
              <w:jc w:val="center"/>
              <w:rPr>
                <w:rFonts w:cs="Times New Roman"/>
              </w:rPr>
            </w:pPr>
            <w:r w:rsidRPr="006E5455">
              <w:rPr>
                <w:rFonts w:cs="Times New Roman"/>
              </w:rPr>
              <w:t>15-17</w:t>
            </w:r>
          </w:p>
        </w:tc>
      </w:tr>
      <w:tr w:rsidR="00BA2B4A" w:rsidRPr="006E5455" w14:paraId="00914757" w14:textId="77777777" w:rsidTr="00BA2B4A">
        <w:tc>
          <w:tcPr>
            <w:tcW w:w="2297" w:type="dxa"/>
            <w:tcBorders>
              <w:top w:val="single" w:sz="18" w:space="0" w:color="000000"/>
              <w:left w:val="single" w:sz="18" w:space="0" w:color="000000"/>
              <w:bottom w:val="single" w:sz="18" w:space="0" w:color="000000"/>
              <w:right w:val="single" w:sz="18" w:space="0" w:color="000000"/>
            </w:tcBorders>
            <w:vAlign w:val="center"/>
          </w:tcPr>
          <w:p w14:paraId="7C02A2BF" w14:textId="77777777" w:rsidR="00BA2B4A" w:rsidRPr="007B39F6" w:rsidRDefault="00BA2B4A" w:rsidP="00BA2B4A">
            <w:pPr>
              <w:jc w:val="center"/>
              <w:rPr>
                <w:rFonts w:cs="Times New Roman"/>
                <w:b/>
                <w:i/>
                <w:sz w:val="20"/>
              </w:rPr>
            </w:pPr>
            <w:r w:rsidRPr="007B39F6">
              <w:rPr>
                <w:rFonts w:cs="Times New Roman"/>
                <w:b/>
                <w:i/>
                <w:sz w:val="20"/>
              </w:rPr>
              <w:t xml:space="preserve">Ciclo de trabajo </w:t>
            </w:r>
          </w:p>
          <w:p w14:paraId="0C2A85E1" w14:textId="77777777" w:rsidR="00BA2B4A" w:rsidRPr="007B39F6" w:rsidRDefault="00BA2B4A" w:rsidP="00BA2B4A">
            <w:pPr>
              <w:jc w:val="center"/>
              <w:rPr>
                <w:rFonts w:cs="Times New Roman"/>
                <w:b/>
                <w:i/>
                <w:sz w:val="20"/>
              </w:rPr>
            </w:pPr>
            <w:r w:rsidRPr="007B39F6">
              <w:rPr>
                <w:rFonts w:cs="Times New Roman"/>
                <w:b/>
                <w:i/>
                <w:sz w:val="20"/>
              </w:rPr>
              <w:t>(%)</w:t>
            </w:r>
          </w:p>
        </w:tc>
        <w:tc>
          <w:tcPr>
            <w:tcW w:w="2126" w:type="dxa"/>
            <w:gridSpan w:val="4"/>
            <w:tcBorders>
              <w:left w:val="single" w:sz="18" w:space="0" w:color="000000"/>
              <w:bottom w:val="single" w:sz="18" w:space="0" w:color="000000"/>
            </w:tcBorders>
            <w:vAlign w:val="center"/>
          </w:tcPr>
          <w:p w14:paraId="565ED264" w14:textId="77777777" w:rsidR="00BA2B4A" w:rsidRPr="006E5455" w:rsidRDefault="00BA2B4A" w:rsidP="00BA2B4A">
            <w:pPr>
              <w:jc w:val="center"/>
              <w:rPr>
                <w:rFonts w:cs="Times New Roman"/>
              </w:rPr>
            </w:pPr>
            <w:r w:rsidRPr="006E5455">
              <w:rPr>
                <w:rFonts w:cs="Times New Roman"/>
              </w:rPr>
              <w:t>50% (4:4)</w:t>
            </w:r>
          </w:p>
        </w:tc>
        <w:tc>
          <w:tcPr>
            <w:tcW w:w="2198" w:type="dxa"/>
            <w:gridSpan w:val="4"/>
            <w:tcBorders>
              <w:bottom w:val="single" w:sz="18" w:space="0" w:color="000000"/>
            </w:tcBorders>
            <w:vAlign w:val="center"/>
          </w:tcPr>
          <w:p w14:paraId="0EBA3560" w14:textId="77777777" w:rsidR="00BA2B4A" w:rsidRPr="006E5455" w:rsidRDefault="00BA2B4A" w:rsidP="00BA2B4A">
            <w:pPr>
              <w:jc w:val="center"/>
              <w:rPr>
                <w:rFonts w:cs="Times New Roman"/>
              </w:rPr>
            </w:pPr>
            <w:r w:rsidRPr="006E5455">
              <w:rPr>
                <w:rFonts w:cs="Times New Roman"/>
              </w:rPr>
              <w:t>50% (4:4)</w:t>
            </w:r>
          </w:p>
        </w:tc>
        <w:tc>
          <w:tcPr>
            <w:tcW w:w="2031" w:type="dxa"/>
            <w:gridSpan w:val="4"/>
            <w:tcBorders>
              <w:bottom w:val="single" w:sz="18" w:space="0" w:color="000000"/>
            </w:tcBorders>
            <w:vAlign w:val="center"/>
          </w:tcPr>
          <w:p w14:paraId="189E5EB2" w14:textId="77777777" w:rsidR="00BA2B4A" w:rsidRPr="006E5455" w:rsidRDefault="00BA2B4A" w:rsidP="00BA2B4A">
            <w:pPr>
              <w:jc w:val="center"/>
              <w:rPr>
                <w:rFonts w:cs="Times New Roman"/>
              </w:rPr>
            </w:pPr>
            <w:r w:rsidRPr="006E5455">
              <w:rPr>
                <w:rFonts w:cs="Times New Roman"/>
              </w:rPr>
              <w:t>50% (4:4)</w:t>
            </w:r>
          </w:p>
        </w:tc>
        <w:tc>
          <w:tcPr>
            <w:tcW w:w="1982" w:type="dxa"/>
            <w:gridSpan w:val="4"/>
            <w:tcBorders>
              <w:bottom w:val="single" w:sz="18" w:space="0" w:color="000000"/>
            </w:tcBorders>
            <w:vAlign w:val="center"/>
          </w:tcPr>
          <w:p w14:paraId="0EA39CB2" w14:textId="77777777" w:rsidR="00BA2B4A" w:rsidRPr="006E5455" w:rsidRDefault="00BA2B4A" w:rsidP="00BA2B4A">
            <w:pPr>
              <w:jc w:val="center"/>
              <w:rPr>
                <w:rFonts w:cs="Times New Roman"/>
              </w:rPr>
            </w:pPr>
            <w:r w:rsidRPr="006E5455">
              <w:rPr>
                <w:rFonts w:cs="Times New Roman"/>
              </w:rPr>
              <w:t>50% (4:4)</w:t>
            </w:r>
          </w:p>
        </w:tc>
        <w:tc>
          <w:tcPr>
            <w:tcW w:w="1982" w:type="dxa"/>
            <w:gridSpan w:val="4"/>
            <w:tcBorders>
              <w:bottom w:val="single" w:sz="18" w:space="0" w:color="000000"/>
            </w:tcBorders>
            <w:vAlign w:val="center"/>
          </w:tcPr>
          <w:p w14:paraId="35BF1DD3" w14:textId="77777777" w:rsidR="00BA2B4A" w:rsidRPr="006E5455" w:rsidRDefault="00BA2B4A" w:rsidP="00BA2B4A">
            <w:pPr>
              <w:jc w:val="center"/>
              <w:rPr>
                <w:rFonts w:cs="Times New Roman"/>
              </w:rPr>
            </w:pPr>
            <w:r w:rsidRPr="006E5455">
              <w:rPr>
                <w:rFonts w:cs="Times New Roman"/>
              </w:rPr>
              <w:t>50% (4:4)</w:t>
            </w:r>
          </w:p>
        </w:tc>
        <w:tc>
          <w:tcPr>
            <w:tcW w:w="2015" w:type="dxa"/>
            <w:gridSpan w:val="4"/>
            <w:tcBorders>
              <w:bottom w:val="single" w:sz="18" w:space="0" w:color="000000"/>
              <w:right w:val="single" w:sz="18" w:space="0" w:color="000000"/>
            </w:tcBorders>
            <w:vAlign w:val="center"/>
          </w:tcPr>
          <w:p w14:paraId="7FE7F43A" w14:textId="77777777" w:rsidR="00BA2B4A" w:rsidRPr="006E5455" w:rsidRDefault="00BA2B4A" w:rsidP="00BA2B4A">
            <w:pPr>
              <w:jc w:val="center"/>
              <w:rPr>
                <w:rFonts w:cs="Times New Roman"/>
              </w:rPr>
            </w:pPr>
            <w:r w:rsidRPr="006E5455">
              <w:rPr>
                <w:rFonts w:cs="Times New Roman"/>
              </w:rPr>
              <w:t>50% (4:4)</w:t>
            </w:r>
          </w:p>
        </w:tc>
      </w:tr>
    </w:tbl>
    <w:p w14:paraId="606A883B" w14:textId="77777777" w:rsidR="00BA2B4A" w:rsidRPr="003057D2" w:rsidRDefault="00BA2B4A" w:rsidP="003057D2">
      <w:pPr>
        <w:tabs>
          <w:tab w:val="left" w:pos="1200"/>
          <w:tab w:val="left" w:pos="5115"/>
        </w:tabs>
        <w:spacing w:line="240" w:lineRule="auto"/>
        <w:ind w:left="-709" w:right="-518"/>
        <w:jc w:val="both"/>
        <w:rPr>
          <w:rFonts w:cs="Times New Roman"/>
          <w:sz w:val="28"/>
          <w:szCs w:val="24"/>
          <w:lang w:val="es-ES"/>
        </w:rPr>
      </w:pPr>
      <w:r w:rsidRPr="003057D2">
        <w:rPr>
          <w:rFonts w:cs="Times New Roman"/>
          <w:sz w:val="24"/>
          <w:lang w:val="es-ES"/>
        </w:rPr>
        <w:t>WB-EMS-F; Grupo de entrenamiento con electroestimulación global específico funcional para corredores, WB-EMS-NF; Grupo de entrenamiento con electroestimulación global inespecífico (no funcional), C; Fase de calentamiento, F; Fase de fuerza; HF; Fase de entrenamiento interválico de alta intensidad de Fuerza, HT; Fase de entrenamiento interválico de alta intensidad, RPE; Percepción subjetiva del esfuerzo, Hz; Hercios, µs; Microsegundos, mA; Miliamperios</w:t>
      </w:r>
    </w:p>
    <w:p w14:paraId="71F91F0A" w14:textId="77777777" w:rsidR="00BA2B4A" w:rsidRDefault="00BA2B4A" w:rsidP="00BA2B4A">
      <w:pPr>
        <w:spacing w:line="240" w:lineRule="auto"/>
        <w:rPr>
          <w:rFonts w:cs="Times New Roman"/>
          <w:sz w:val="24"/>
          <w:szCs w:val="24"/>
          <w:lang w:val="es-ES"/>
        </w:rPr>
        <w:sectPr w:rsidR="00BA2B4A" w:rsidSect="00BA2B4A">
          <w:pgSz w:w="15840" w:h="12240" w:orient="landscape"/>
          <w:pgMar w:top="1701" w:right="1417" w:bottom="1701" w:left="1417" w:header="708" w:footer="708" w:gutter="0"/>
          <w:cols w:space="708"/>
          <w:docGrid w:linePitch="360"/>
        </w:sectPr>
      </w:pPr>
    </w:p>
    <w:p w14:paraId="7D28C59B" w14:textId="77777777" w:rsidR="00CD63AD" w:rsidRPr="00C66062" w:rsidRDefault="00CD63AD" w:rsidP="00C27564">
      <w:pPr>
        <w:pStyle w:val="Ttulo2"/>
        <w:spacing w:before="0" w:after="120" w:line="240" w:lineRule="auto"/>
        <w:rPr>
          <w:rFonts w:cs="Times New Roman"/>
          <w:i/>
          <w:szCs w:val="24"/>
          <w:lang w:val="es-ES"/>
        </w:rPr>
      </w:pPr>
      <w:r w:rsidRPr="00C66062">
        <w:rPr>
          <w:rFonts w:cs="Times New Roman"/>
          <w:i/>
          <w:caps w:val="0"/>
          <w:szCs w:val="24"/>
          <w:lang w:val="es-ES"/>
        </w:rPr>
        <w:lastRenderedPageBreak/>
        <w:t>Análisis estadístico</w:t>
      </w:r>
    </w:p>
    <w:p w14:paraId="2031B8A2"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Los resultados se expresan mediante media y desviación típica (X±DS). Los supuestos de normalidad y homocedasticidad se comprobaron respectivamente con el test de Shapiro-Wilks y el test de Levene. </w:t>
      </w:r>
    </w:p>
    <w:p w14:paraId="2E84D2EE"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Para valorar los cambios pre-post en las variables dependientes se aplicó el test T-Student para muestras apareadas considerando un intervalo de confianza al 95%.</w:t>
      </w:r>
    </w:p>
    <w:p w14:paraId="389CB127" w14:textId="77777777" w:rsidR="00C27564"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Para examinar el efecto del programa de entrenamiento sobre la composición corporal (IMC, MG, MLG y DMO) se utilizó un análisis de la covarianza de una vía ajustando por los valores iniciales de la respectiva variable estudiada. Las comparaciones entre grupos fueron ajustadas por Bonferroni. El análisis estadístico se realizó en su totalidad a través del paquete estadístico SPSS (versión 20, IBM, Ehningen, Alemania), estableciendo el nivel de significación p&lt;0,05.</w:t>
      </w:r>
    </w:p>
    <w:p w14:paraId="6E4503F3" w14:textId="77777777" w:rsidR="00CD63AD" w:rsidRPr="00C66062" w:rsidRDefault="00ED30E8" w:rsidP="00C27564">
      <w:pPr>
        <w:pStyle w:val="Ttulo1"/>
        <w:spacing w:before="0" w:after="120" w:line="240" w:lineRule="auto"/>
        <w:rPr>
          <w:rFonts w:cs="Times New Roman"/>
          <w:szCs w:val="24"/>
          <w:lang w:val="es-ES"/>
        </w:rPr>
      </w:pPr>
      <w:r>
        <w:rPr>
          <w:rFonts w:cs="Times New Roman"/>
          <w:szCs w:val="24"/>
          <w:lang w:val="es-ES"/>
        </w:rPr>
        <w:t>Resultados</w:t>
      </w:r>
    </w:p>
    <w:p w14:paraId="68B578DC"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Las características descriptivas, los valores pre-test y post-test relativos a la composición corporal y la diferencia de medias en los grupos WB-EMS-F, WB-EMS-NF y del grupo control se presentan en la tabla 2. </w:t>
      </w:r>
    </w:p>
    <w:p w14:paraId="14EA8C3B"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 xml:space="preserve">Los participantes del grupo WB-EMS-F tuvieron una tasa de asistencia a las sesiones de entrenamiento del 95,83%, y la del grupo WB-EMS-NF fue del 97,31%; no se registraron efectos adversos con ninguno de los dos programas y no se encontraron diferencias en términos de actividad física realizada fuera del programa de entrenamiento ni en ingesta calórica y/o distribución de macronutrientes (pre-post). </w:t>
      </w:r>
    </w:p>
    <w:p w14:paraId="05127407" w14:textId="77777777" w:rsidR="00CD63AD" w:rsidRPr="00C66062" w:rsidRDefault="00CD63AD" w:rsidP="00C27564">
      <w:pPr>
        <w:spacing w:after="120" w:line="240" w:lineRule="auto"/>
        <w:jc w:val="both"/>
        <w:rPr>
          <w:rFonts w:cs="Times New Roman"/>
          <w:sz w:val="24"/>
          <w:szCs w:val="24"/>
          <w:lang w:val="es-ES"/>
        </w:rPr>
      </w:pPr>
      <w:r w:rsidRPr="00C66062">
        <w:rPr>
          <w:rFonts w:cs="Times New Roman"/>
          <w:sz w:val="24"/>
          <w:szCs w:val="24"/>
          <w:lang w:val="es-ES"/>
        </w:rPr>
        <w:t>Se asume distribución normal de las variables, así como varianzas iguales (p=0,191 y p=0,263 en test de Shapiro-Wilks y test de Levene respectivamente).</w:t>
      </w:r>
    </w:p>
    <w:p w14:paraId="2FF9D3B0" w14:textId="77777777" w:rsidR="00CD63AD" w:rsidRDefault="00CD63AD" w:rsidP="00C27564">
      <w:pPr>
        <w:spacing w:after="120" w:line="240" w:lineRule="auto"/>
        <w:jc w:val="both"/>
        <w:rPr>
          <w:rFonts w:cs="Times New Roman"/>
          <w:sz w:val="24"/>
          <w:szCs w:val="24"/>
          <w:lang w:val="es-ES"/>
        </w:rPr>
      </w:pPr>
      <w:r w:rsidRPr="00C66062">
        <w:rPr>
          <w:rFonts w:cs="Times New Roman"/>
          <w:sz w:val="24"/>
          <w:szCs w:val="24"/>
          <w:lang w:val="es-ES"/>
        </w:rPr>
        <w:t>El análisis de la covarianza reveló que los sujetos del grupo WB-EMS-F y los del grupo WB-EMS-NF disminuyeron su IMC (Χ±DS, -0,54±0,40 vs -0,32±0,24 kg/m</w:t>
      </w:r>
      <w:r w:rsidRPr="00C66062">
        <w:rPr>
          <w:rFonts w:cs="Times New Roman"/>
          <w:sz w:val="24"/>
          <w:szCs w:val="24"/>
          <w:vertAlign w:val="superscript"/>
          <w:lang w:val="es-ES"/>
        </w:rPr>
        <w:t>2</w:t>
      </w:r>
      <w:r w:rsidRPr="00C66062">
        <w:rPr>
          <w:rFonts w:cs="Times New Roman"/>
          <w:sz w:val="24"/>
          <w:szCs w:val="24"/>
          <w:lang w:val="es-ES"/>
        </w:rPr>
        <w:t>), mientras que en el grupo control se produjo un ligero incremento no significativo (Χ±DS, 0,14±0,15). Tras ajustar po</w:t>
      </w:r>
      <w:r>
        <w:rPr>
          <w:rFonts w:cs="Times New Roman"/>
          <w:sz w:val="24"/>
          <w:szCs w:val="24"/>
          <w:lang w:val="es-ES"/>
        </w:rPr>
        <w:t>r los valores pre-test (Figura 2</w:t>
      </w:r>
      <w:r w:rsidRPr="00C66062">
        <w:rPr>
          <w:rFonts w:cs="Times New Roman"/>
          <w:sz w:val="24"/>
          <w:szCs w:val="24"/>
          <w:lang w:val="es-ES"/>
        </w:rPr>
        <w:t>A), se observaron diferencias estadísticamente significativas entre el grupo WB-EMS-F y el grupo control (∆Χ, -0,68 kg/m</w:t>
      </w:r>
      <w:r w:rsidRPr="00C66062">
        <w:rPr>
          <w:rFonts w:cs="Times New Roman"/>
          <w:sz w:val="24"/>
          <w:szCs w:val="24"/>
          <w:vertAlign w:val="superscript"/>
          <w:lang w:val="es-ES"/>
        </w:rPr>
        <w:t>2</w:t>
      </w:r>
      <w:r w:rsidRPr="00C66062">
        <w:rPr>
          <w:rFonts w:cs="Times New Roman"/>
          <w:sz w:val="24"/>
          <w:szCs w:val="24"/>
          <w:lang w:val="es-ES"/>
        </w:rPr>
        <w:t>; 95%IC, -1.12, -0,23 kg/m</w:t>
      </w:r>
      <w:r w:rsidRPr="00C66062">
        <w:rPr>
          <w:rFonts w:cs="Times New Roman"/>
          <w:sz w:val="24"/>
          <w:szCs w:val="24"/>
          <w:vertAlign w:val="superscript"/>
          <w:lang w:val="es-ES"/>
        </w:rPr>
        <w:t>2</w:t>
      </w:r>
      <w:r w:rsidRPr="00C66062">
        <w:rPr>
          <w:rFonts w:cs="Times New Roman"/>
          <w:sz w:val="24"/>
          <w:szCs w:val="24"/>
          <w:lang w:val="es-ES"/>
        </w:rPr>
        <w:t>; P&lt;0,01), y también entre el grupo WB-EMS-NF y el grupo control (∆Χ, -0,46 kg/m</w:t>
      </w:r>
      <w:r w:rsidRPr="00C66062">
        <w:rPr>
          <w:rFonts w:cs="Times New Roman"/>
          <w:sz w:val="24"/>
          <w:szCs w:val="24"/>
          <w:vertAlign w:val="superscript"/>
          <w:lang w:val="es-ES"/>
        </w:rPr>
        <w:t>2</w:t>
      </w:r>
      <w:r w:rsidRPr="00C66062">
        <w:rPr>
          <w:rFonts w:cs="Times New Roman"/>
          <w:sz w:val="24"/>
          <w:szCs w:val="24"/>
          <w:lang w:val="es-ES"/>
        </w:rPr>
        <w:t>; 95%IC, -0,91, -0,02 kg/m</w:t>
      </w:r>
      <w:r w:rsidRPr="00C66062">
        <w:rPr>
          <w:rFonts w:cs="Times New Roman"/>
          <w:sz w:val="24"/>
          <w:szCs w:val="24"/>
          <w:vertAlign w:val="superscript"/>
          <w:lang w:val="es-ES"/>
        </w:rPr>
        <w:t>2</w:t>
      </w:r>
      <w:r w:rsidRPr="00C66062">
        <w:rPr>
          <w:rFonts w:cs="Times New Roman"/>
          <w:sz w:val="24"/>
          <w:szCs w:val="24"/>
          <w:lang w:val="es-ES"/>
        </w:rPr>
        <w:t xml:space="preserve">; P&lt;0,05). No se observaron diferencias estadísticamente significativas en relación al IMC entre los grupos WB-EMS-F y WB-EMS-NF. </w:t>
      </w:r>
    </w:p>
    <w:p w14:paraId="1E3AC1AF" w14:textId="77777777" w:rsidR="007B39F6" w:rsidRDefault="007B39F6" w:rsidP="003057D2">
      <w:pPr>
        <w:spacing w:afterLines="120" w:after="288" w:line="240" w:lineRule="auto"/>
        <w:jc w:val="both"/>
        <w:rPr>
          <w:rFonts w:cs="Times New Roman"/>
          <w:sz w:val="24"/>
          <w:szCs w:val="24"/>
          <w:lang w:val="es-ES"/>
        </w:rPr>
        <w:sectPr w:rsidR="007B39F6" w:rsidSect="00BA2B4A">
          <w:pgSz w:w="12240" w:h="15840"/>
          <w:pgMar w:top="1417" w:right="1701" w:bottom="1417" w:left="1701" w:header="708" w:footer="708" w:gutter="0"/>
          <w:cols w:space="708"/>
          <w:docGrid w:linePitch="360"/>
        </w:sectPr>
      </w:pPr>
    </w:p>
    <w:p w14:paraId="4F2519A2" w14:textId="77777777" w:rsidR="007B39F6" w:rsidRDefault="007B39F6" w:rsidP="007B39F6">
      <w:pPr>
        <w:spacing w:line="240" w:lineRule="auto"/>
        <w:ind w:left="142"/>
        <w:rPr>
          <w:rFonts w:cs="Times New Roman"/>
          <w:b/>
          <w:lang w:val="es-ES"/>
        </w:rPr>
      </w:pPr>
    </w:p>
    <w:p w14:paraId="5D554B7E" w14:textId="77777777" w:rsidR="007B39F6" w:rsidRPr="003057D2" w:rsidRDefault="007B39F6" w:rsidP="007B39F6">
      <w:pPr>
        <w:spacing w:line="240" w:lineRule="auto"/>
        <w:rPr>
          <w:rFonts w:cs="Times New Roman"/>
          <w:b/>
          <w:sz w:val="24"/>
          <w:lang w:val="es-ES"/>
        </w:rPr>
      </w:pPr>
      <w:r w:rsidRPr="003057D2">
        <w:rPr>
          <w:rFonts w:cs="Times New Roman"/>
          <w:b/>
          <w:sz w:val="24"/>
          <w:lang w:val="es-ES"/>
        </w:rPr>
        <w:t>Tabla 2</w:t>
      </w:r>
      <w:r w:rsidRPr="003057D2">
        <w:rPr>
          <w:rFonts w:cs="Times New Roman"/>
          <w:sz w:val="24"/>
          <w:lang w:val="es-ES"/>
        </w:rPr>
        <w:t>: Parámetros descriptivos y cambios en las variables principales y secundarias después de programa de entrenamiento de 6 semanas.</w:t>
      </w:r>
    </w:p>
    <w:tbl>
      <w:tblPr>
        <w:tblStyle w:val="Tablaconcuadrcula"/>
        <w:tblpPr w:leftFromText="141" w:rightFromText="141" w:vertAnchor="page" w:horzAnchor="margin" w:tblpY="2116"/>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1134"/>
        <w:gridCol w:w="1134"/>
        <w:gridCol w:w="1985"/>
        <w:gridCol w:w="1134"/>
        <w:gridCol w:w="1134"/>
        <w:gridCol w:w="1843"/>
        <w:gridCol w:w="1134"/>
        <w:gridCol w:w="1134"/>
        <w:gridCol w:w="1843"/>
      </w:tblGrid>
      <w:tr w:rsidR="007B39F6" w:rsidRPr="006E5455" w14:paraId="1438B3A5" w14:textId="77777777" w:rsidTr="007B39F6">
        <w:trPr>
          <w:trHeight w:val="380"/>
        </w:trPr>
        <w:tc>
          <w:tcPr>
            <w:tcW w:w="1275" w:type="dxa"/>
            <w:tcBorders>
              <w:top w:val="single" w:sz="18" w:space="0" w:color="000000"/>
              <w:bottom w:val="single" w:sz="18" w:space="0" w:color="000000"/>
            </w:tcBorders>
            <w:vAlign w:val="bottom"/>
          </w:tcPr>
          <w:p w14:paraId="2C3E1357" w14:textId="77777777" w:rsidR="007B39F6" w:rsidRPr="006E5455" w:rsidRDefault="007B39F6" w:rsidP="007B39F6">
            <w:pPr>
              <w:ind w:left="-392"/>
              <w:jc w:val="center"/>
              <w:rPr>
                <w:rFonts w:eastAsia="Times New Roman" w:cs="Times New Roman"/>
                <w:color w:val="000000"/>
                <w:sz w:val="18"/>
                <w:szCs w:val="24"/>
                <w:lang w:val="es-ES" w:eastAsia="es-ES"/>
              </w:rPr>
            </w:pPr>
          </w:p>
        </w:tc>
        <w:tc>
          <w:tcPr>
            <w:tcW w:w="4253" w:type="dxa"/>
            <w:gridSpan w:val="3"/>
            <w:tcBorders>
              <w:top w:val="single" w:sz="18" w:space="0" w:color="000000"/>
              <w:bottom w:val="single" w:sz="18" w:space="0" w:color="000000"/>
            </w:tcBorders>
            <w:noWrap/>
            <w:vAlign w:val="center"/>
            <w:hideMark/>
          </w:tcPr>
          <w:p w14:paraId="6478C007"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WB-EMS-F (n=6)</w:t>
            </w:r>
          </w:p>
        </w:tc>
        <w:tc>
          <w:tcPr>
            <w:tcW w:w="4111" w:type="dxa"/>
            <w:gridSpan w:val="3"/>
            <w:tcBorders>
              <w:top w:val="single" w:sz="18" w:space="0" w:color="000000"/>
              <w:bottom w:val="single" w:sz="18" w:space="0" w:color="000000"/>
            </w:tcBorders>
            <w:noWrap/>
            <w:vAlign w:val="center"/>
            <w:hideMark/>
          </w:tcPr>
          <w:p w14:paraId="076BBB11"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WB-EMS-NF (n=6)</w:t>
            </w:r>
          </w:p>
        </w:tc>
        <w:tc>
          <w:tcPr>
            <w:tcW w:w="4111" w:type="dxa"/>
            <w:gridSpan w:val="3"/>
            <w:tcBorders>
              <w:top w:val="single" w:sz="18" w:space="0" w:color="000000"/>
              <w:bottom w:val="single" w:sz="18" w:space="0" w:color="000000"/>
            </w:tcBorders>
            <w:vAlign w:val="center"/>
            <w:hideMark/>
          </w:tcPr>
          <w:p w14:paraId="4AF42B94"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GRUPO CONTROL (n=6)</w:t>
            </w:r>
          </w:p>
        </w:tc>
      </w:tr>
      <w:tr w:rsidR="007B39F6" w:rsidRPr="006E5455" w14:paraId="593C437E" w14:textId="77777777" w:rsidTr="007B39F6">
        <w:trPr>
          <w:trHeight w:val="330"/>
        </w:trPr>
        <w:tc>
          <w:tcPr>
            <w:tcW w:w="1275" w:type="dxa"/>
            <w:tcBorders>
              <w:top w:val="single" w:sz="18" w:space="0" w:color="000000"/>
            </w:tcBorders>
            <w:vAlign w:val="bottom"/>
          </w:tcPr>
          <w:p w14:paraId="5E50837A" w14:textId="77777777" w:rsidR="007B39F6" w:rsidRPr="006E5455" w:rsidRDefault="007B39F6" w:rsidP="007B39F6">
            <w:pPr>
              <w:ind w:left="-392"/>
              <w:jc w:val="center"/>
              <w:rPr>
                <w:rFonts w:eastAsia="Times New Roman" w:cs="Times New Roman"/>
                <w:color w:val="000000"/>
                <w:sz w:val="18"/>
                <w:szCs w:val="24"/>
                <w:lang w:eastAsia="es-ES"/>
              </w:rPr>
            </w:pPr>
          </w:p>
        </w:tc>
        <w:tc>
          <w:tcPr>
            <w:tcW w:w="1134" w:type="dxa"/>
            <w:tcBorders>
              <w:top w:val="single" w:sz="18" w:space="0" w:color="000000"/>
            </w:tcBorders>
            <w:noWrap/>
            <w:vAlign w:val="center"/>
            <w:hideMark/>
          </w:tcPr>
          <w:p w14:paraId="51D0C48C" w14:textId="77777777" w:rsidR="007B39F6" w:rsidRDefault="007B39F6" w:rsidP="007B39F6">
            <w:pPr>
              <w:jc w:val="center"/>
              <w:rPr>
                <w:rFonts w:eastAsia="Times New Roman" w:cs="Times New Roman"/>
                <w:b/>
                <w:color w:val="000000"/>
                <w:sz w:val="2"/>
                <w:szCs w:val="24"/>
                <w:lang w:eastAsia="es-ES"/>
              </w:rPr>
            </w:pPr>
          </w:p>
          <w:p w14:paraId="511117E8"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PRE</w:t>
            </w:r>
          </w:p>
        </w:tc>
        <w:tc>
          <w:tcPr>
            <w:tcW w:w="1134" w:type="dxa"/>
            <w:tcBorders>
              <w:top w:val="single" w:sz="18" w:space="0" w:color="000000"/>
            </w:tcBorders>
            <w:vAlign w:val="center"/>
            <w:hideMark/>
          </w:tcPr>
          <w:p w14:paraId="17CF1273"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POST</w:t>
            </w:r>
          </w:p>
        </w:tc>
        <w:tc>
          <w:tcPr>
            <w:tcW w:w="1985" w:type="dxa"/>
            <w:tcBorders>
              <w:top w:val="single" w:sz="18" w:space="0" w:color="000000"/>
            </w:tcBorders>
            <w:vAlign w:val="center"/>
          </w:tcPr>
          <w:p w14:paraId="7E038038" w14:textId="77777777" w:rsidR="007B39F6" w:rsidRPr="006E5455" w:rsidRDefault="00D67BA0" w:rsidP="007B39F6">
            <w:pPr>
              <w:jc w:val="center"/>
              <w:rPr>
                <w:rFonts w:eastAsia="Times New Roman" w:cs="Times New Roman"/>
                <w:b/>
                <w:color w:val="000000"/>
                <w:szCs w:val="18"/>
                <w:lang w:eastAsia="es-ES"/>
              </w:rPr>
            </w:pPr>
            <m:oMath>
              <m:acc>
                <m:accPr>
                  <m:chr m:val="̅"/>
                  <m:ctrlPr>
                    <w:rPr>
                      <w:rFonts w:ascii="Cambria Math" w:eastAsia="Times New Roman" w:hAnsi="Cambria Math" w:cs="Times New Roman"/>
                      <w:b/>
                      <w:i/>
                      <w:color w:val="000000"/>
                      <w:sz w:val="18"/>
                      <w:szCs w:val="18"/>
                      <w:lang w:eastAsia="es-ES"/>
                    </w:rPr>
                  </m:ctrlPr>
                </m:accPr>
                <m:e>
                  <m:r>
                    <m:rPr>
                      <m:sty m:val="bi"/>
                    </m:rPr>
                    <w:rPr>
                      <w:rFonts w:ascii="Cambria Math" w:eastAsia="Times New Roman" w:hAnsi="Cambria Math" w:cs="Times New Roman"/>
                      <w:color w:val="000000"/>
                      <w:sz w:val="18"/>
                      <w:szCs w:val="18"/>
                      <w:lang w:eastAsia="es-ES"/>
                    </w:rPr>
                    <m:t>X</m:t>
                  </m:r>
                </m:e>
              </m:acc>
            </m:oMath>
            <w:r w:rsidR="007B39F6" w:rsidRPr="006E5455">
              <w:rPr>
                <w:rFonts w:eastAsia="Times New Roman" w:cs="Times New Roman"/>
                <w:b/>
                <w:color w:val="000000"/>
                <w:sz w:val="18"/>
                <w:szCs w:val="18"/>
                <w:vertAlign w:val="subscript"/>
                <w:lang w:eastAsia="es-ES"/>
              </w:rPr>
              <w:t xml:space="preserve">1 </w:t>
            </w:r>
            <w:r w:rsidR="007B39F6" w:rsidRPr="006E5455">
              <w:rPr>
                <w:rFonts w:eastAsia="Times New Roman" w:cs="Times New Roman"/>
                <w:b/>
                <w:color w:val="000000"/>
                <w:sz w:val="18"/>
                <w:szCs w:val="18"/>
                <w:lang w:eastAsia="es-ES"/>
              </w:rPr>
              <w:t xml:space="preserve">- </w:t>
            </w:r>
            <m:oMath>
              <m:acc>
                <m:accPr>
                  <m:chr m:val="̅"/>
                  <m:ctrlPr>
                    <w:rPr>
                      <w:rFonts w:ascii="Cambria Math" w:eastAsia="Times New Roman" w:hAnsi="Cambria Math" w:cs="Times New Roman"/>
                      <w:b/>
                      <w:i/>
                      <w:color w:val="000000"/>
                      <w:sz w:val="18"/>
                      <w:szCs w:val="18"/>
                      <w:lang w:eastAsia="es-ES"/>
                    </w:rPr>
                  </m:ctrlPr>
                </m:accPr>
                <m:e>
                  <m:r>
                    <m:rPr>
                      <m:sty m:val="bi"/>
                    </m:rPr>
                    <w:rPr>
                      <w:rFonts w:ascii="Cambria Math" w:eastAsia="Times New Roman" w:hAnsi="Cambria Math" w:cs="Times New Roman"/>
                      <w:color w:val="000000"/>
                      <w:sz w:val="18"/>
                      <w:szCs w:val="18"/>
                      <w:lang w:eastAsia="es-ES"/>
                    </w:rPr>
                    <m:t>X</m:t>
                  </m:r>
                </m:e>
              </m:acc>
            </m:oMath>
            <w:r w:rsidR="007B39F6" w:rsidRPr="006E5455">
              <w:rPr>
                <w:rFonts w:eastAsia="Times New Roman" w:cs="Times New Roman"/>
                <w:b/>
                <w:color w:val="000000"/>
                <w:sz w:val="18"/>
                <w:szCs w:val="18"/>
                <w:vertAlign w:val="subscript"/>
                <w:lang w:eastAsia="es-ES"/>
              </w:rPr>
              <w:t xml:space="preserve">2 </w:t>
            </w:r>
            <w:r w:rsidR="007B39F6" w:rsidRPr="006E5455">
              <w:rPr>
                <w:rFonts w:eastAsia="Times New Roman" w:cs="Times New Roman"/>
                <w:b/>
                <w:color w:val="000000"/>
                <w:sz w:val="20"/>
                <w:szCs w:val="18"/>
                <w:lang w:eastAsia="es-ES"/>
              </w:rPr>
              <w:t>(IC 95%)</w:t>
            </w:r>
          </w:p>
        </w:tc>
        <w:tc>
          <w:tcPr>
            <w:tcW w:w="1134" w:type="dxa"/>
            <w:tcBorders>
              <w:top w:val="single" w:sz="18" w:space="0" w:color="000000"/>
            </w:tcBorders>
            <w:noWrap/>
            <w:vAlign w:val="center"/>
            <w:hideMark/>
          </w:tcPr>
          <w:p w14:paraId="675AD841"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PRE</w:t>
            </w:r>
          </w:p>
        </w:tc>
        <w:tc>
          <w:tcPr>
            <w:tcW w:w="1134" w:type="dxa"/>
            <w:tcBorders>
              <w:top w:val="single" w:sz="18" w:space="0" w:color="000000"/>
            </w:tcBorders>
            <w:vAlign w:val="center"/>
            <w:hideMark/>
          </w:tcPr>
          <w:p w14:paraId="232735D1"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POST</w:t>
            </w:r>
          </w:p>
        </w:tc>
        <w:tc>
          <w:tcPr>
            <w:tcW w:w="1843" w:type="dxa"/>
            <w:tcBorders>
              <w:top w:val="single" w:sz="18" w:space="0" w:color="000000"/>
            </w:tcBorders>
            <w:vAlign w:val="center"/>
          </w:tcPr>
          <w:p w14:paraId="32486499" w14:textId="77777777" w:rsidR="007B39F6" w:rsidRPr="006E5455" w:rsidRDefault="00D67BA0" w:rsidP="007B39F6">
            <w:pPr>
              <w:jc w:val="center"/>
              <w:rPr>
                <w:rFonts w:eastAsia="Times New Roman" w:cs="Times New Roman"/>
                <w:b/>
                <w:color w:val="000000"/>
                <w:sz w:val="18"/>
                <w:szCs w:val="18"/>
                <w:lang w:eastAsia="es-ES"/>
              </w:rPr>
            </w:pPr>
            <m:oMath>
              <m:acc>
                <m:accPr>
                  <m:chr m:val="̅"/>
                  <m:ctrlPr>
                    <w:rPr>
                      <w:rFonts w:ascii="Cambria Math" w:eastAsia="Times New Roman" w:hAnsi="Cambria Math" w:cs="Times New Roman"/>
                      <w:b/>
                      <w:i/>
                      <w:color w:val="000000"/>
                      <w:sz w:val="18"/>
                      <w:szCs w:val="18"/>
                      <w:lang w:eastAsia="es-ES"/>
                    </w:rPr>
                  </m:ctrlPr>
                </m:accPr>
                <m:e>
                  <m:r>
                    <m:rPr>
                      <m:sty m:val="bi"/>
                    </m:rPr>
                    <w:rPr>
                      <w:rFonts w:ascii="Cambria Math" w:eastAsia="Times New Roman" w:hAnsi="Cambria Math" w:cs="Times New Roman"/>
                      <w:color w:val="000000"/>
                      <w:sz w:val="18"/>
                      <w:szCs w:val="18"/>
                      <w:lang w:eastAsia="es-ES"/>
                    </w:rPr>
                    <m:t>X</m:t>
                  </m:r>
                </m:e>
              </m:acc>
            </m:oMath>
            <w:r w:rsidR="007B39F6" w:rsidRPr="006E5455">
              <w:rPr>
                <w:rFonts w:eastAsia="Times New Roman" w:cs="Times New Roman"/>
                <w:b/>
                <w:color w:val="000000"/>
                <w:sz w:val="18"/>
                <w:szCs w:val="18"/>
                <w:vertAlign w:val="subscript"/>
                <w:lang w:eastAsia="es-ES"/>
              </w:rPr>
              <w:t xml:space="preserve">1 </w:t>
            </w:r>
            <w:r w:rsidR="007B39F6" w:rsidRPr="006E5455">
              <w:rPr>
                <w:rFonts w:eastAsia="Times New Roman" w:cs="Times New Roman"/>
                <w:b/>
                <w:color w:val="000000"/>
                <w:sz w:val="18"/>
                <w:szCs w:val="18"/>
                <w:lang w:eastAsia="es-ES"/>
              </w:rPr>
              <w:t xml:space="preserve">- </w:t>
            </w:r>
            <m:oMath>
              <m:acc>
                <m:accPr>
                  <m:chr m:val="̅"/>
                  <m:ctrlPr>
                    <w:rPr>
                      <w:rFonts w:ascii="Cambria Math" w:eastAsia="Times New Roman" w:hAnsi="Cambria Math" w:cs="Times New Roman"/>
                      <w:b/>
                      <w:i/>
                      <w:color w:val="000000"/>
                      <w:sz w:val="18"/>
                      <w:szCs w:val="18"/>
                      <w:lang w:eastAsia="es-ES"/>
                    </w:rPr>
                  </m:ctrlPr>
                </m:accPr>
                <m:e>
                  <m:r>
                    <m:rPr>
                      <m:sty m:val="bi"/>
                    </m:rPr>
                    <w:rPr>
                      <w:rFonts w:ascii="Cambria Math" w:eastAsia="Times New Roman" w:hAnsi="Cambria Math" w:cs="Times New Roman"/>
                      <w:color w:val="000000"/>
                      <w:sz w:val="18"/>
                      <w:szCs w:val="18"/>
                      <w:lang w:eastAsia="es-ES"/>
                    </w:rPr>
                    <m:t>X</m:t>
                  </m:r>
                </m:e>
              </m:acc>
            </m:oMath>
            <w:r w:rsidR="007B39F6" w:rsidRPr="006E5455">
              <w:rPr>
                <w:rFonts w:eastAsia="Times New Roman" w:cs="Times New Roman"/>
                <w:b/>
                <w:color w:val="000000"/>
                <w:sz w:val="18"/>
                <w:szCs w:val="18"/>
                <w:vertAlign w:val="subscript"/>
                <w:lang w:eastAsia="es-ES"/>
              </w:rPr>
              <w:t xml:space="preserve">2 </w:t>
            </w:r>
            <w:r w:rsidR="007B39F6" w:rsidRPr="006E5455">
              <w:rPr>
                <w:rFonts w:eastAsia="Times New Roman" w:cs="Times New Roman"/>
                <w:b/>
                <w:color w:val="000000"/>
                <w:sz w:val="20"/>
                <w:szCs w:val="18"/>
                <w:lang w:eastAsia="es-ES"/>
              </w:rPr>
              <w:t>(IC 95%)</w:t>
            </w:r>
          </w:p>
        </w:tc>
        <w:tc>
          <w:tcPr>
            <w:tcW w:w="1134" w:type="dxa"/>
            <w:tcBorders>
              <w:top w:val="single" w:sz="18" w:space="0" w:color="000000"/>
            </w:tcBorders>
            <w:vAlign w:val="center"/>
            <w:hideMark/>
          </w:tcPr>
          <w:p w14:paraId="1E481AF9"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PRE</w:t>
            </w:r>
          </w:p>
        </w:tc>
        <w:tc>
          <w:tcPr>
            <w:tcW w:w="1134" w:type="dxa"/>
            <w:tcBorders>
              <w:top w:val="single" w:sz="18" w:space="0" w:color="000000"/>
            </w:tcBorders>
            <w:vAlign w:val="center"/>
            <w:hideMark/>
          </w:tcPr>
          <w:p w14:paraId="4F3F90AE" w14:textId="77777777" w:rsidR="007B39F6" w:rsidRPr="006E5455" w:rsidRDefault="007B39F6" w:rsidP="007B39F6">
            <w:pPr>
              <w:jc w:val="center"/>
              <w:rPr>
                <w:rFonts w:eastAsia="Times New Roman" w:cs="Times New Roman"/>
                <w:b/>
                <w:color w:val="000000"/>
                <w:szCs w:val="24"/>
                <w:lang w:eastAsia="es-ES"/>
              </w:rPr>
            </w:pPr>
            <w:r w:rsidRPr="006E5455">
              <w:rPr>
                <w:rFonts w:eastAsia="Times New Roman" w:cs="Times New Roman"/>
                <w:b/>
                <w:color w:val="000000"/>
                <w:szCs w:val="24"/>
                <w:lang w:eastAsia="es-ES"/>
              </w:rPr>
              <w:t>POST</w:t>
            </w:r>
          </w:p>
        </w:tc>
        <w:tc>
          <w:tcPr>
            <w:tcW w:w="1843" w:type="dxa"/>
            <w:tcBorders>
              <w:top w:val="single" w:sz="18" w:space="0" w:color="000000"/>
            </w:tcBorders>
            <w:vAlign w:val="center"/>
          </w:tcPr>
          <w:p w14:paraId="549E5553" w14:textId="77777777" w:rsidR="007B39F6" w:rsidRPr="006E5455" w:rsidRDefault="00D67BA0" w:rsidP="007B39F6">
            <w:pPr>
              <w:jc w:val="center"/>
              <w:rPr>
                <w:rFonts w:eastAsia="Times New Roman" w:cs="Times New Roman"/>
                <w:b/>
                <w:color w:val="000000"/>
                <w:sz w:val="18"/>
                <w:szCs w:val="18"/>
                <w:lang w:eastAsia="es-ES"/>
              </w:rPr>
            </w:pPr>
            <m:oMath>
              <m:acc>
                <m:accPr>
                  <m:chr m:val="̅"/>
                  <m:ctrlPr>
                    <w:rPr>
                      <w:rFonts w:ascii="Cambria Math" w:eastAsia="Times New Roman" w:hAnsi="Cambria Math" w:cs="Times New Roman"/>
                      <w:b/>
                      <w:i/>
                      <w:color w:val="000000"/>
                      <w:sz w:val="18"/>
                      <w:szCs w:val="18"/>
                      <w:lang w:eastAsia="es-ES"/>
                    </w:rPr>
                  </m:ctrlPr>
                </m:accPr>
                <m:e>
                  <m:r>
                    <m:rPr>
                      <m:sty m:val="bi"/>
                    </m:rPr>
                    <w:rPr>
                      <w:rFonts w:ascii="Cambria Math" w:eastAsia="Times New Roman" w:hAnsi="Cambria Math" w:cs="Times New Roman"/>
                      <w:color w:val="000000"/>
                      <w:sz w:val="18"/>
                      <w:szCs w:val="18"/>
                      <w:lang w:eastAsia="es-ES"/>
                    </w:rPr>
                    <m:t>X</m:t>
                  </m:r>
                </m:e>
              </m:acc>
            </m:oMath>
            <w:r w:rsidR="007B39F6" w:rsidRPr="006E5455">
              <w:rPr>
                <w:rFonts w:eastAsia="Times New Roman" w:cs="Times New Roman"/>
                <w:b/>
                <w:color w:val="000000"/>
                <w:sz w:val="18"/>
                <w:szCs w:val="18"/>
                <w:vertAlign w:val="subscript"/>
                <w:lang w:eastAsia="es-ES"/>
              </w:rPr>
              <w:t xml:space="preserve">1 </w:t>
            </w:r>
            <w:r w:rsidR="007B39F6" w:rsidRPr="006E5455">
              <w:rPr>
                <w:rFonts w:eastAsia="Times New Roman" w:cs="Times New Roman"/>
                <w:b/>
                <w:color w:val="000000"/>
                <w:sz w:val="18"/>
                <w:szCs w:val="18"/>
                <w:lang w:eastAsia="es-ES"/>
              </w:rPr>
              <w:t xml:space="preserve">- </w:t>
            </w:r>
            <m:oMath>
              <m:acc>
                <m:accPr>
                  <m:chr m:val="̅"/>
                  <m:ctrlPr>
                    <w:rPr>
                      <w:rFonts w:ascii="Cambria Math" w:eastAsia="Times New Roman" w:hAnsi="Cambria Math" w:cs="Times New Roman"/>
                      <w:b/>
                      <w:i/>
                      <w:color w:val="000000"/>
                      <w:sz w:val="18"/>
                      <w:szCs w:val="18"/>
                      <w:lang w:eastAsia="es-ES"/>
                    </w:rPr>
                  </m:ctrlPr>
                </m:accPr>
                <m:e>
                  <m:r>
                    <m:rPr>
                      <m:sty m:val="bi"/>
                    </m:rPr>
                    <w:rPr>
                      <w:rFonts w:ascii="Cambria Math" w:eastAsia="Times New Roman" w:hAnsi="Cambria Math" w:cs="Times New Roman"/>
                      <w:color w:val="000000"/>
                      <w:sz w:val="18"/>
                      <w:szCs w:val="18"/>
                      <w:lang w:eastAsia="es-ES"/>
                    </w:rPr>
                    <m:t>X</m:t>
                  </m:r>
                </m:e>
              </m:acc>
            </m:oMath>
            <w:r w:rsidR="007B39F6" w:rsidRPr="006E5455">
              <w:rPr>
                <w:rFonts w:eastAsia="Times New Roman" w:cs="Times New Roman"/>
                <w:b/>
                <w:color w:val="000000"/>
                <w:sz w:val="18"/>
                <w:szCs w:val="18"/>
                <w:vertAlign w:val="subscript"/>
                <w:lang w:eastAsia="es-ES"/>
              </w:rPr>
              <w:t xml:space="preserve">2 </w:t>
            </w:r>
            <w:r w:rsidR="007B39F6" w:rsidRPr="006E5455">
              <w:rPr>
                <w:rFonts w:eastAsia="Times New Roman" w:cs="Times New Roman"/>
                <w:b/>
                <w:color w:val="000000"/>
                <w:sz w:val="20"/>
                <w:szCs w:val="18"/>
                <w:lang w:eastAsia="es-ES"/>
              </w:rPr>
              <w:t>(IC 95%)</w:t>
            </w:r>
          </w:p>
        </w:tc>
      </w:tr>
      <w:tr w:rsidR="007B39F6" w:rsidRPr="006E5455" w14:paraId="50C8B6DD" w14:textId="77777777" w:rsidTr="007B39F6">
        <w:trPr>
          <w:trHeight w:val="351"/>
        </w:trPr>
        <w:tc>
          <w:tcPr>
            <w:tcW w:w="1275" w:type="dxa"/>
            <w:tcBorders>
              <w:top w:val="single" w:sz="18" w:space="0" w:color="000000"/>
            </w:tcBorders>
            <w:vAlign w:val="center"/>
            <w:hideMark/>
          </w:tcPr>
          <w:p w14:paraId="77F619A7" w14:textId="77777777" w:rsidR="007B39F6" w:rsidRDefault="007B39F6" w:rsidP="007B39F6">
            <w:pPr>
              <w:jc w:val="center"/>
              <w:rPr>
                <w:rFonts w:cs="Times New Roman"/>
                <w:color w:val="000000"/>
                <w:szCs w:val="16"/>
              </w:rPr>
            </w:pPr>
            <w:r w:rsidRPr="007B39F6">
              <w:rPr>
                <w:rFonts w:cs="Times New Roman"/>
                <w:color w:val="000000"/>
                <w:szCs w:val="16"/>
              </w:rPr>
              <w:t xml:space="preserve">PESO </w:t>
            </w:r>
          </w:p>
          <w:p w14:paraId="3743168D" w14:textId="77777777" w:rsidR="007B39F6" w:rsidRPr="007B39F6" w:rsidRDefault="007B39F6" w:rsidP="007B39F6">
            <w:pPr>
              <w:jc w:val="center"/>
              <w:rPr>
                <w:rFonts w:cs="Times New Roman"/>
                <w:color w:val="000000"/>
                <w:szCs w:val="16"/>
              </w:rPr>
            </w:pPr>
            <w:r w:rsidRPr="007B39F6">
              <w:rPr>
                <w:rFonts w:cs="Times New Roman"/>
                <w:color w:val="000000"/>
                <w:szCs w:val="16"/>
              </w:rPr>
              <w:t>(kg)</w:t>
            </w:r>
          </w:p>
        </w:tc>
        <w:tc>
          <w:tcPr>
            <w:tcW w:w="1134" w:type="dxa"/>
            <w:tcBorders>
              <w:top w:val="single" w:sz="18" w:space="0" w:color="000000"/>
            </w:tcBorders>
            <w:noWrap/>
            <w:vAlign w:val="center"/>
            <w:hideMark/>
          </w:tcPr>
          <w:p w14:paraId="23C4F4DE"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70,1 ± 11,1</w:t>
            </w:r>
          </w:p>
        </w:tc>
        <w:tc>
          <w:tcPr>
            <w:tcW w:w="1134" w:type="dxa"/>
            <w:tcBorders>
              <w:top w:val="single" w:sz="18" w:space="0" w:color="000000"/>
            </w:tcBorders>
            <w:vAlign w:val="center"/>
            <w:hideMark/>
          </w:tcPr>
          <w:p w14:paraId="55F2B3BA" w14:textId="77777777" w:rsidR="007B39F6" w:rsidRPr="00D30CCB" w:rsidRDefault="007B39F6" w:rsidP="007B39F6">
            <w:pPr>
              <w:jc w:val="center"/>
              <w:rPr>
                <w:rFonts w:cs="Times New Roman"/>
                <w:sz w:val="18"/>
              </w:rPr>
            </w:pPr>
            <w:r w:rsidRPr="00D30CCB">
              <w:rPr>
                <w:rFonts w:cs="Times New Roman"/>
                <w:sz w:val="18"/>
              </w:rPr>
              <w:t>68,6 ± 11,0</w:t>
            </w:r>
          </w:p>
        </w:tc>
        <w:tc>
          <w:tcPr>
            <w:tcW w:w="1985" w:type="dxa"/>
            <w:tcBorders>
              <w:top w:val="single" w:sz="18" w:space="0" w:color="000000"/>
            </w:tcBorders>
            <w:vAlign w:val="center"/>
            <w:hideMark/>
          </w:tcPr>
          <w:p w14:paraId="5AE5C08F" w14:textId="77777777" w:rsidR="007B39F6" w:rsidRPr="00D30CCB" w:rsidRDefault="007B39F6" w:rsidP="007B39F6">
            <w:pPr>
              <w:jc w:val="center"/>
              <w:rPr>
                <w:rFonts w:cs="Times New Roman"/>
                <w:sz w:val="18"/>
                <w:szCs w:val="18"/>
              </w:rPr>
            </w:pPr>
            <w:r w:rsidRPr="00D30CCB">
              <w:rPr>
                <w:rFonts w:cs="Times New Roman"/>
                <w:sz w:val="18"/>
                <w:szCs w:val="18"/>
              </w:rPr>
              <w:t>-1,57 (-2,34, 0,80) **</w:t>
            </w:r>
          </w:p>
        </w:tc>
        <w:tc>
          <w:tcPr>
            <w:tcW w:w="1134" w:type="dxa"/>
            <w:tcBorders>
              <w:top w:val="single" w:sz="18" w:space="0" w:color="000000"/>
            </w:tcBorders>
            <w:noWrap/>
            <w:vAlign w:val="center"/>
            <w:hideMark/>
          </w:tcPr>
          <w:p w14:paraId="3B190D8F"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73,8 ± 9,8</w:t>
            </w:r>
          </w:p>
        </w:tc>
        <w:tc>
          <w:tcPr>
            <w:tcW w:w="1134" w:type="dxa"/>
            <w:tcBorders>
              <w:top w:val="single" w:sz="18" w:space="0" w:color="000000"/>
            </w:tcBorders>
            <w:vAlign w:val="center"/>
            <w:hideMark/>
          </w:tcPr>
          <w:p w14:paraId="4B29F819"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72,7 ± 9,3</w:t>
            </w:r>
          </w:p>
        </w:tc>
        <w:tc>
          <w:tcPr>
            <w:tcW w:w="1843" w:type="dxa"/>
            <w:tcBorders>
              <w:top w:val="single" w:sz="18" w:space="0" w:color="000000"/>
            </w:tcBorders>
            <w:vAlign w:val="center"/>
          </w:tcPr>
          <w:p w14:paraId="241FA60F" w14:textId="77777777" w:rsidR="007B39F6" w:rsidRPr="00D30CCB" w:rsidRDefault="007B39F6" w:rsidP="007B39F6">
            <w:pPr>
              <w:jc w:val="center"/>
              <w:rPr>
                <w:rFonts w:cs="Times New Roman"/>
                <w:sz w:val="18"/>
                <w:szCs w:val="18"/>
              </w:rPr>
            </w:pPr>
            <w:r w:rsidRPr="00D30CCB">
              <w:rPr>
                <w:rFonts w:cs="Times New Roman"/>
                <w:sz w:val="18"/>
                <w:szCs w:val="18"/>
              </w:rPr>
              <w:t xml:space="preserve">-1,09 </w:t>
            </w:r>
            <w:r w:rsidRPr="00D30CCB">
              <w:rPr>
                <w:rFonts w:cs="Times New Roman"/>
                <w:sz w:val="18"/>
              </w:rPr>
              <w:t>(-1,85, -0,32) *</w:t>
            </w:r>
          </w:p>
        </w:tc>
        <w:tc>
          <w:tcPr>
            <w:tcW w:w="1134" w:type="dxa"/>
            <w:tcBorders>
              <w:top w:val="single" w:sz="18" w:space="0" w:color="000000"/>
            </w:tcBorders>
            <w:vAlign w:val="center"/>
          </w:tcPr>
          <w:p w14:paraId="6D325228"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73,6 ± 2,1</w:t>
            </w:r>
          </w:p>
        </w:tc>
        <w:tc>
          <w:tcPr>
            <w:tcW w:w="1134" w:type="dxa"/>
            <w:tcBorders>
              <w:top w:val="single" w:sz="18" w:space="0" w:color="000000"/>
            </w:tcBorders>
            <w:vAlign w:val="center"/>
          </w:tcPr>
          <w:p w14:paraId="3E86B806"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74,1 ± 1,9</w:t>
            </w:r>
          </w:p>
        </w:tc>
        <w:tc>
          <w:tcPr>
            <w:tcW w:w="1843" w:type="dxa"/>
            <w:tcBorders>
              <w:top w:val="single" w:sz="18" w:space="0" w:color="000000"/>
            </w:tcBorders>
            <w:vAlign w:val="center"/>
          </w:tcPr>
          <w:p w14:paraId="514EA2CF" w14:textId="77777777" w:rsidR="007B39F6" w:rsidRPr="00D30CCB" w:rsidRDefault="007B39F6" w:rsidP="007B39F6">
            <w:pPr>
              <w:jc w:val="center"/>
              <w:rPr>
                <w:rFonts w:cs="Times New Roman"/>
                <w:sz w:val="18"/>
              </w:rPr>
            </w:pPr>
            <w:r w:rsidRPr="00D30CCB">
              <w:rPr>
                <w:rFonts w:cs="Times New Roman"/>
                <w:sz w:val="18"/>
              </w:rPr>
              <w:t>0,56 (-0,21, 1,32)</w:t>
            </w:r>
          </w:p>
        </w:tc>
      </w:tr>
      <w:tr w:rsidR="007B39F6" w:rsidRPr="006E5455" w14:paraId="26833999" w14:textId="77777777" w:rsidTr="007B39F6">
        <w:trPr>
          <w:trHeight w:val="384"/>
        </w:trPr>
        <w:tc>
          <w:tcPr>
            <w:tcW w:w="1275" w:type="dxa"/>
            <w:tcBorders>
              <w:top w:val="single" w:sz="8" w:space="0" w:color="000000"/>
            </w:tcBorders>
            <w:vAlign w:val="center"/>
            <w:hideMark/>
          </w:tcPr>
          <w:p w14:paraId="3F1C2A0E" w14:textId="77777777" w:rsidR="007B39F6" w:rsidRPr="007B39F6" w:rsidRDefault="007B39F6" w:rsidP="007B39F6">
            <w:pPr>
              <w:jc w:val="center"/>
              <w:rPr>
                <w:rFonts w:cs="Times New Roman"/>
                <w:color w:val="000000"/>
                <w:szCs w:val="16"/>
              </w:rPr>
            </w:pPr>
            <w:r w:rsidRPr="007B39F6">
              <w:rPr>
                <w:rFonts w:cs="Times New Roman"/>
                <w:color w:val="000000"/>
                <w:szCs w:val="16"/>
              </w:rPr>
              <w:t>IMC (kg/m</w:t>
            </w:r>
            <w:r w:rsidRPr="007B39F6">
              <w:rPr>
                <w:rFonts w:cs="Times New Roman"/>
                <w:color w:val="000000"/>
                <w:szCs w:val="16"/>
                <w:vertAlign w:val="superscript"/>
              </w:rPr>
              <w:t>2</w:t>
            </w:r>
            <w:r w:rsidRPr="007B39F6">
              <w:rPr>
                <w:rFonts w:cs="Times New Roman"/>
                <w:color w:val="000000"/>
                <w:szCs w:val="16"/>
              </w:rPr>
              <w:t>)</w:t>
            </w:r>
          </w:p>
        </w:tc>
        <w:tc>
          <w:tcPr>
            <w:tcW w:w="1134" w:type="dxa"/>
            <w:tcBorders>
              <w:top w:val="single" w:sz="8" w:space="0" w:color="000000"/>
            </w:tcBorders>
            <w:noWrap/>
            <w:vAlign w:val="center"/>
            <w:hideMark/>
          </w:tcPr>
          <w:p w14:paraId="368638E6" w14:textId="77777777" w:rsidR="007B39F6" w:rsidRPr="00D30CCB" w:rsidRDefault="007B39F6" w:rsidP="007B39F6">
            <w:pPr>
              <w:jc w:val="center"/>
              <w:rPr>
                <w:rFonts w:cs="Times New Roman"/>
                <w:sz w:val="18"/>
              </w:rPr>
            </w:pPr>
            <w:r w:rsidRPr="00D30CCB">
              <w:rPr>
                <w:rFonts w:cs="Times New Roman"/>
                <w:sz w:val="18"/>
              </w:rPr>
              <w:t>22,6 ± 2,8</w:t>
            </w:r>
          </w:p>
        </w:tc>
        <w:tc>
          <w:tcPr>
            <w:tcW w:w="1134" w:type="dxa"/>
            <w:tcBorders>
              <w:top w:val="single" w:sz="8" w:space="0" w:color="000000"/>
            </w:tcBorders>
            <w:vAlign w:val="center"/>
            <w:hideMark/>
          </w:tcPr>
          <w:p w14:paraId="564192EA" w14:textId="77777777" w:rsidR="007B39F6" w:rsidRPr="00D30CCB" w:rsidRDefault="007B39F6" w:rsidP="007B39F6">
            <w:pPr>
              <w:jc w:val="center"/>
              <w:rPr>
                <w:rFonts w:cs="Times New Roman"/>
                <w:sz w:val="18"/>
              </w:rPr>
            </w:pPr>
            <w:r w:rsidRPr="00D30CCB">
              <w:rPr>
                <w:rFonts w:cs="Times New Roman"/>
                <w:sz w:val="18"/>
              </w:rPr>
              <w:t>22,2 ± 2,6</w:t>
            </w:r>
          </w:p>
        </w:tc>
        <w:tc>
          <w:tcPr>
            <w:tcW w:w="1985" w:type="dxa"/>
            <w:tcBorders>
              <w:top w:val="single" w:sz="8" w:space="0" w:color="000000"/>
            </w:tcBorders>
            <w:vAlign w:val="center"/>
            <w:hideMark/>
          </w:tcPr>
          <w:p w14:paraId="2CAE002A" w14:textId="77777777" w:rsidR="007B39F6" w:rsidRPr="00D30CCB" w:rsidRDefault="007B39F6" w:rsidP="007B39F6">
            <w:pPr>
              <w:jc w:val="center"/>
              <w:rPr>
                <w:rFonts w:cs="Times New Roman"/>
                <w:sz w:val="18"/>
              </w:rPr>
            </w:pPr>
            <w:r w:rsidRPr="00D30CCB">
              <w:rPr>
                <w:rFonts w:cs="Times New Roman"/>
                <w:sz w:val="18"/>
              </w:rPr>
              <w:t>-0,54 (-0,78, -0,29) **</w:t>
            </w:r>
          </w:p>
        </w:tc>
        <w:tc>
          <w:tcPr>
            <w:tcW w:w="1134" w:type="dxa"/>
            <w:tcBorders>
              <w:top w:val="single" w:sz="8" w:space="0" w:color="000000"/>
            </w:tcBorders>
            <w:noWrap/>
            <w:vAlign w:val="center"/>
            <w:hideMark/>
          </w:tcPr>
          <w:p w14:paraId="2A4906FA"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24,5 ± 3,3</w:t>
            </w:r>
          </w:p>
        </w:tc>
        <w:tc>
          <w:tcPr>
            <w:tcW w:w="1134" w:type="dxa"/>
            <w:tcBorders>
              <w:top w:val="single" w:sz="8" w:space="0" w:color="000000"/>
            </w:tcBorders>
            <w:vAlign w:val="center"/>
            <w:hideMark/>
          </w:tcPr>
          <w:p w14:paraId="4E9D75BE" w14:textId="77777777" w:rsidR="007B39F6" w:rsidRPr="00D30CCB" w:rsidRDefault="007B39F6" w:rsidP="007B39F6">
            <w:pPr>
              <w:jc w:val="center"/>
              <w:rPr>
                <w:rFonts w:cs="Times New Roman"/>
                <w:sz w:val="18"/>
              </w:rPr>
            </w:pPr>
            <w:r w:rsidRPr="00D30CCB">
              <w:rPr>
                <w:rFonts w:cs="Times New Roman"/>
                <w:sz w:val="18"/>
              </w:rPr>
              <w:t>24,1 ± 3,2</w:t>
            </w:r>
          </w:p>
        </w:tc>
        <w:tc>
          <w:tcPr>
            <w:tcW w:w="1843" w:type="dxa"/>
            <w:tcBorders>
              <w:top w:val="single" w:sz="8" w:space="0" w:color="000000"/>
            </w:tcBorders>
            <w:vAlign w:val="center"/>
          </w:tcPr>
          <w:p w14:paraId="09BADA76" w14:textId="77777777" w:rsidR="007B39F6" w:rsidRPr="00D30CCB" w:rsidRDefault="007B39F6" w:rsidP="007B39F6">
            <w:pPr>
              <w:jc w:val="center"/>
              <w:rPr>
                <w:rFonts w:cs="Times New Roman"/>
                <w:sz w:val="18"/>
              </w:rPr>
            </w:pPr>
            <w:r w:rsidRPr="00D30CCB">
              <w:rPr>
                <w:rFonts w:cs="Times New Roman"/>
                <w:sz w:val="18"/>
              </w:rPr>
              <w:t>-0,32 (-0,57, -0,07) *</w:t>
            </w:r>
          </w:p>
        </w:tc>
        <w:tc>
          <w:tcPr>
            <w:tcW w:w="1134" w:type="dxa"/>
            <w:tcBorders>
              <w:top w:val="single" w:sz="8" w:space="0" w:color="000000"/>
            </w:tcBorders>
            <w:vAlign w:val="center"/>
          </w:tcPr>
          <w:p w14:paraId="605B8B93"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23,4 ± 0,8</w:t>
            </w:r>
          </w:p>
        </w:tc>
        <w:tc>
          <w:tcPr>
            <w:tcW w:w="1134" w:type="dxa"/>
            <w:tcBorders>
              <w:top w:val="single" w:sz="8" w:space="0" w:color="000000"/>
            </w:tcBorders>
            <w:vAlign w:val="center"/>
          </w:tcPr>
          <w:p w14:paraId="330674C6"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23,5 ± 0,7</w:t>
            </w:r>
          </w:p>
        </w:tc>
        <w:tc>
          <w:tcPr>
            <w:tcW w:w="1843" w:type="dxa"/>
            <w:tcBorders>
              <w:top w:val="single" w:sz="8" w:space="0" w:color="000000"/>
            </w:tcBorders>
            <w:vAlign w:val="center"/>
          </w:tcPr>
          <w:p w14:paraId="19BA98C3" w14:textId="77777777" w:rsidR="007B39F6" w:rsidRPr="00D30CCB" w:rsidRDefault="007B39F6" w:rsidP="007B39F6">
            <w:pPr>
              <w:jc w:val="center"/>
              <w:rPr>
                <w:rFonts w:cs="Times New Roman"/>
                <w:sz w:val="18"/>
              </w:rPr>
            </w:pPr>
            <w:r w:rsidRPr="00D30CCB">
              <w:rPr>
                <w:rFonts w:cs="Times New Roman"/>
                <w:sz w:val="18"/>
              </w:rPr>
              <w:t>0,14 (-0,10, 0,39)</w:t>
            </w:r>
          </w:p>
        </w:tc>
      </w:tr>
      <w:tr w:rsidR="007B39F6" w:rsidRPr="006E5455" w14:paraId="05A60366" w14:textId="77777777" w:rsidTr="007B39F6">
        <w:trPr>
          <w:trHeight w:val="442"/>
        </w:trPr>
        <w:tc>
          <w:tcPr>
            <w:tcW w:w="1275" w:type="dxa"/>
            <w:tcBorders>
              <w:top w:val="single" w:sz="8" w:space="0" w:color="000000"/>
            </w:tcBorders>
            <w:vAlign w:val="center"/>
            <w:hideMark/>
          </w:tcPr>
          <w:p w14:paraId="1345645F" w14:textId="77777777" w:rsidR="007B39F6" w:rsidRDefault="007B39F6" w:rsidP="007B39F6">
            <w:pPr>
              <w:jc w:val="center"/>
              <w:rPr>
                <w:rFonts w:cs="Times New Roman"/>
                <w:color w:val="000000"/>
                <w:szCs w:val="16"/>
              </w:rPr>
            </w:pPr>
            <w:r w:rsidRPr="007B39F6">
              <w:rPr>
                <w:rFonts w:cs="Times New Roman"/>
                <w:color w:val="000000"/>
                <w:szCs w:val="16"/>
              </w:rPr>
              <w:t>MG</w:t>
            </w:r>
          </w:p>
          <w:p w14:paraId="6828566B" w14:textId="77777777" w:rsidR="007B39F6" w:rsidRPr="007B39F6" w:rsidRDefault="007B39F6" w:rsidP="007B39F6">
            <w:pPr>
              <w:jc w:val="center"/>
              <w:rPr>
                <w:rFonts w:cs="Times New Roman"/>
                <w:color w:val="000000"/>
                <w:szCs w:val="16"/>
              </w:rPr>
            </w:pPr>
            <w:r w:rsidRPr="007B39F6">
              <w:rPr>
                <w:rFonts w:cs="Times New Roman"/>
                <w:color w:val="000000"/>
                <w:szCs w:val="16"/>
              </w:rPr>
              <w:t>(kg)</w:t>
            </w:r>
          </w:p>
        </w:tc>
        <w:tc>
          <w:tcPr>
            <w:tcW w:w="1134" w:type="dxa"/>
            <w:tcBorders>
              <w:top w:val="single" w:sz="8" w:space="0" w:color="000000"/>
            </w:tcBorders>
            <w:noWrap/>
            <w:vAlign w:val="center"/>
            <w:hideMark/>
          </w:tcPr>
          <w:p w14:paraId="6E8832C4" w14:textId="77777777" w:rsidR="007B39F6" w:rsidRPr="00D30CCB" w:rsidRDefault="007B39F6" w:rsidP="007B39F6">
            <w:pPr>
              <w:jc w:val="center"/>
              <w:rPr>
                <w:rFonts w:cs="Times New Roman"/>
                <w:sz w:val="18"/>
              </w:rPr>
            </w:pPr>
            <w:r w:rsidRPr="00D30CCB">
              <w:rPr>
                <w:rFonts w:cs="Times New Roman"/>
                <w:sz w:val="18"/>
              </w:rPr>
              <w:t>12,3 ± 1,3</w:t>
            </w:r>
          </w:p>
        </w:tc>
        <w:tc>
          <w:tcPr>
            <w:tcW w:w="1134" w:type="dxa"/>
            <w:tcBorders>
              <w:top w:val="single" w:sz="8" w:space="0" w:color="000000"/>
            </w:tcBorders>
            <w:vAlign w:val="center"/>
            <w:hideMark/>
          </w:tcPr>
          <w:p w14:paraId="7A10789E" w14:textId="77777777" w:rsidR="007B39F6" w:rsidRPr="00D30CCB" w:rsidRDefault="007B39F6" w:rsidP="007B39F6">
            <w:pPr>
              <w:jc w:val="center"/>
              <w:rPr>
                <w:rFonts w:cs="Times New Roman"/>
                <w:sz w:val="18"/>
              </w:rPr>
            </w:pPr>
            <w:r w:rsidRPr="00D30CCB">
              <w:rPr>
                <w:rFonts w:cs="Times New Roman"/>
                <w:sz w:val="18"/>
              </w:rPr>
              <w:t>10,9 ± 1,1</w:t>
            </w:r>
          </w:p>
        </w:tc>
        <w:tc>
          <w:tcPr>
            <w:tcW w:w="1985" w:type="dxa"/>
            <w:tcBorders>
              <w:top w:val="single" w:sz="8" w:space="0" w:color="000000"/>
            </w:tcBorders>
            <w:vAlign w:val="center"/>
            <w:hideMark/>
          </w:tcPr>
          <w:p w14:paraId="64F0497F" w14:textId="77777777" w:rsidR="007B39F6" w:rsidRPr="00D30CCB" w:rsidRDefault="007B39F6" w:rsidP="007B39F6">
            <w:pPr>
              <w:jc w:val="center"/>
              <w:rPr>
                <w:rFonts w:cs="Times New Roman"/>
                <w:sz w:val="18"/>
              </w:rPr>
            </w:pPr>
            <w:r w:rsidRPr="00D30CCB">
              <w:rPr>
                <w:rFonts w:cs="Times New Roman"/>
                <w:sz w:val="18"/>
              </w:rPr>
              <w:t>-1,45 (-2,30, -0,59) ***</w:t>
            </w:r>
          </w:p>
        </w:tc>
        <w:tc>
          <w:tcPr>
            <w:tcW w:w="1134" w:type="dxa"/>
            <w:tcBorders>
              <w:top w:val="single" w:sz="8" w:space="0" w:color="000000"/>
            </w:tcBorders>
            <w:noWrap/>
            <w:vAlign w:val="center"/>
            <w:hideMark/>
          </w:tcPr>
          <w:p w14:paraId="71406FF7"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13,2 ± 2,1</w:t>
            </w:r>
          </w:p>
        </w:tc>
        <w:tc>
          <w:tcPr>
            <w:tcW w:w="1134" w:type="dxa"/>
            <w:tcBorders>
              <w:top w:val="single" w:sz="8" w:space="0" w:color="000000"/>
            </w:tcBorders>
            <w:vAlign w:val="center"/>
            <w:hideMark/>
          </w:tcPr>
          <w:p w14:paraId="501446F9" w14:textId="77777777" w:rsidR="007B39F6" w:rsidRPr="00D30CCB" w:rsidRDefault="007B39F6" w:rsidP="007B39F6">
            <w:pPr>
              <w:jc w:val="center"/>
              <w:rPr>
                <w:rFonts w:cs="Times New Roman"/>
                <w:sz w:val="18"/>
              </w:rPr>
            </w:pPr>
            <w:r w:rsidRPr="00D30CCB">
              <w:rPr>
                <w:rFonts w:cs="Times New Roman"/>
                <w:sz w:val="18"/>
              </w:rPr>
              <w:t>12,1 ± 1,81</w:t>
            </w:r>
          </w:p>
        </w:tc>
        <w:tc>
          <w:tcPr>
            <w:tcW w:w="1843" w:type="dxa"/>
            <w:tcBorders>
              <w:top w:val="single" w:sz="8" w:space="0" w:color="000000"/>
            </w:tcBorders>
            <w:vAlign w:val="center"/>
          </w:tcPr>
          <w:p w14:paraId="34F39C31" w14:textId="77777777" w:rsidR="007B39F6" w:rsidRPr="00D30CCB" w:rsidRDefault="007B39F6" w:rsidP="007B39F6">
            <w:pPr>
              <w:jc w:val="center"/>
              <w:rPr>
                <w:rFonts w:cs="Times New Roman"/>
                <w:sz w:val="18"/>
              </w:rPr>
            </w:pPr>
            <w:r w:rsidRPr="00D30CCB">
              <w:rPr>
                <w:rFonts w:cs="Times New Roman"/>
                <w:sz w:val="18"/>
              </w:rPr>
              <w:t>-1,20 (-2,09, -0,31) *</w:t>
            </w:r>
          </w:p>
        </w:tc>
        <w:tc>
          <w:tcPr>
            <w:tcW w:w="1134" w:type="dxa"/>
            <w:tcBorders>
              <w:top w:val="single" w:sz="8" w:space="0" w:color="000000"/>
            </w:tcBorders>
            <w:vAlign w:val="center"/>
          </w:tcPr>
          <w:p w14:paraId="00BBE68F"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12,1 ± 2,2</w:t>
            </w:r>
          </w:p>
        </w:tc>
        <w:tc>
          <w:tcPr>
            <w:tcW w:w="1134" w:type="dxa"/>
            <w:tcBorders>
              <w:top w:val="single" w:sz="8" w:space="0" w:color="000000"/>
            </w:tcBorders>
            <w:vAlign w:val="center"/>
          </w:tcPr>
          <w:p w14:paraId="4388BEDC" w14:textId="77777777" w:rsidR="007B39F6" w:rsidRPr="00D30CCB" w:rsidRDefault="007B39F6" w:rsidP="007B39F6">
            <w:pPr>
              <w:jc w:val="center"/>
              <w:rPr>
                <w:rFonts w:cs="Times New Roman"/>
                <w:sz w:val="18"/>
              </w:rPr>
            </w:pPr>
            <w:r w:rsidRPr="00D30CCB">
              <w:rPr>
                <w:rFonts w:cs="Times New Roman"/>
                <w:sz w:val="18"/>
              </w:rPr>
              <w:t>12,2 ± 2,3</w:t>
            </w:r>
          </w:p>
        </w:tc>
        <w:tc>
          <w:tcPr>
            <w:tcW w:w="1843" w:type="dxa"/>
            <w:tcBorders>
              <w:top w:val="single" w:sz="8" w:space="0" w:color="000000"/>
            </w:tcBorders>
            <w:vAlign w:val="center"/>
          </w:tcPr>
          <w:p w14:paraId="700EDFA0" w14:textId="77777777" w:rsidR="007B39F6" w:rsidRPr="00D30CCB" w:rsidRDefault="007B39F6" w:rsidP="007B39F6">
            <w:pPr>
              <w:jc w:val="center"/>
              <w:rPr>
                <w:rFonts w:cs="Times New Roman"/>
                <w:sz w:val="18"/>
              </w:rPr>
            </w:pPr>
            <w:r w:rsidRPr="00D30CCB">
              <w:rPr>
                <w:rFonts w:cs="Times New Roman"/>
                <w:sz w:val="18"/>
              </w:rPr>
              <w:t>0,15 (-0,15, 0,45)</w:t>
            </w:r>
          </w:p>
        </w:tc>
      </w:tr>
      <w:tr w:rsidR="007B39F6" w:rsidRPr="006E5455" w14:paraId="4313D8FD" w14:textId="77777777" w:rsidTr="007B39F6">
        <w:trPr>
          <w:trHeight w:val="393"/>
        </w:trPr>
        <w:tc>
          <w:tcPr>
            <w:tcW w:w="1275" w:type="dxa"/>
            <w:tcBorders>
              <w:top w:val="single" w:sz="8" w:space="0" w:color="000000"/>
            </w:tcBorders>
            <w:vAlign w:val="center"/>
          </w:tcPr>
          <w:p w14:paraId="4CDD26B6" w14:textId="77777777" w:rsidR="007B39F6" w:rsidRDefault="007B39F6" w:rsidP="007B39F6">
            <w:pPr>
              <w:jc w:val="center"/>
              <w:rPr>
                <w:rFonts w:cs="Times New Roman"/>
                <w:color w:val="000000"/>
                <w:szCs w:val="16"/>
              </w:rPr>
            </w:pPr>
            <w:r w:rsidRPr="007B39F6">
              <w:rPr>
                <w:rFonts w:cs="Times New Roman"/>
                <w:color w:val="000000"/>
                <w:szCs w:val="16"/>
              </w:rPr>
              <w:t xml:space="preserve">MG </w:t>
            </w:r>
          </w:p>
          <w:p w14:paraId="5B22F8F8" w14:textId="77777777" w:rsidR="007B39F6" w:rsidRPr="007B39F6" w:rsidRDefault="007B39F6" w:rsidP="007B39F6">
            <w:pPr>
              <w:jc w:val="center"/>
              <w:rPr>
                <w:rFonts w:cs="Times New Roman"/>
                <w:color w:val="000000"/>
                <w:szCs w:val="16"/>
              </w:rPr>
            </w:pPr>
            <w:r w:rsidRPr="007B39F6">
              <w:rPr>
                <w:rFonts w:cs="Times New Roman"/>
                <w:color w:val="000000"/>
                <w:szCs w:val="16"/>
              </w:rPr>
              <w:t>(%)</w:t>
            </w:r>
          </w:p>
        </w:tc>
        <w:tc>
          <w:tcPr>
            <w:tcW w:w="1134" w:type="dxa"/>
            <w:tcBorders>
              <w:top w:val="single" w:sz="8" w:space="0" w:color="000000"/>
            </w:tcBorders>
            <w:noWrap/>
            <w:vAlign w:val="center"/>
            <w:hideMark/>
          </w:tcPr>
          <w:p w14:paraId="67B62EAA"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17,6 ± 2,7</w:t>
            </w:r>
          </w:p>
        </w:tc>
        <w:tc>
          <w:tcPr>
            <w:tcW w:w="1134" w:type="dxa"/>
            <w:tcBorders>
              <w:top w:val="single" w:sz="8" w:space="0" w:color="000000"/>
            </w:tcBorders>
            <w:vAlign w:val="center"/>
            <w:hideMark/>
          </w:tcPr>
          <w:p w14:paraId="5329112A" w14:textId="77777777" w:rsidR="007B39F6" w:rsidRPr="00D30CCB" w:rsidRDefault="007B39F6" w:rsidP="007B39F6">
            <w:pPr>
              <w:jc w:val="center"/>
              <w:rPr>
                <w:rFonts w:cs="Times New Roman"/>
                <w:sz w:val="18"/>
              </w:rPr>
            </w:pPr>
            <w:r w:rsidRPr="00D30CCB">
              <w:rPr>
                <w:rFonts w:cs="Times New Roman"/>
                <w:sz w:val="18"/>
              </w:rPr>
              <w:t>15,9 ± 3,0</w:t>
            </w:r>
          </w:p>
        </w:tc>
        <w:tc>
          <w:tcPr>
            <w:tcW w:w="1985" w:type="dxa"/>
            <w:tcBorders>
              <w:top w:val="single" w:sz="8" w:space="0" w:color="000000"/>
            </w:tcBorders>
            <w:vAlign w:val="center"/>
            <w:hideMark/>
          </w:tcPr>
          <w:p w14:paraId="69845731" w14:textId="77777777" w:rsidR="007B39F6" w:rsidRPr="00D30CCB" w:rsidRDefault="007B39F6" w:rsidP="007B39F6">
            <w:pPr>
              <w:jc w:val="center"/>
              <w:rPr>
                <w:rFonts w:cs="Times New Roman"/>
                <w:sz w:val="18"/>
              </w:rPr>
            </w:pPr>
            <w:r w:rsidRPr="00D30CCB">
              <w:rPr>
                <w:rFonts w:cs="Times New Roman"/>
                <w:sz w:val="18"/>
              </w:rPr>
              <w:t>-1,66 (-2.59, 0,78) ***</w:t>
            </w:r>
          </w:p>
        </w:tc>
        <w:tc>
          <w:tcPr>
            <w:tcW w:w="1134" w:type="dxa"/>
            <w:tcBorders>
              <w:top w:val="single" w:sz="8" w:space="0" w:color="000000"/>
            </w:tcBorders>
            <w:noWrap/>
            <w:vAlign w:val="center"/>
            <w:hideMark/>
          </w:tcPr>
          <w:p w14:paraId="1511D1F6"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17,8 ± 3,6</w:t>
            </w:r>
          </w:p>
        </w:tc>
        <w:tc>
          <w:tcPr>
            <w:tcW w:w="1134" w:type="dxa"/>
            <w:tcBorders>
              <w:top w:val="single" w:sz="8" w:space="0" w:color="000000"/>
            </w:tcBorders>
            <w:vAlign w:val="center"/>
            <w:hideMark/>
          </w:tcPr>
          <w:p w14:paraId="67B09811" w14:textId="77777777" w:rsidR="007B39F6" w:rsidRPr="00D30CCB" w:rsidRDefault="007B39F6" w:rsidP="007B39F6">
            <w:pPr>
              <w:jc w:val="center"/>
              <w:rPr>
                <w:rFonts w:cs="Times New Roman"/>
                <w:sz w:val="18"/>
              </w:rPr>
            </w:pPr>
            <w:r w:rsidRPr="00D30CCB">
              <w:rPr>
                <w:rFonts w:cs="Times New Roman"/>
                <w:sz w:val="18"/>
              </w:rPr>
              <w:t>16,6 ± 3,3</w:t>
            </w:r>
          </w:p>
        </w:tc>
        <w:tc>
          <w:tcPr>
            <w:tcW w:w="1843" w:type="dxa"/>
            <w:tcBorders>
              <w:top w:val="single" w:sz="8" w:space="0" w:color="000000"/>
            </w:tcBorders>
            <w:vAlign w:val="center"/>
          </w:tcPr>
          <w:p w14:paraId="7CC6ABE0" w14:textId="77777777" w:rsidR="007B39F6" w:rsidRPr="00D30CCB" w:rsidRDefault="007B39F6" w:rsidP="007B39F6">
            <w:pPr>
              <w:jc w:val="center"/>
              <w:rPr>
                <w:rFonts w:cs="Times New Roman"/>
                <w:sz w:val="18"/>
              </w:rPr>
            </w:pPr>
            <w:r w:rsidRPr="00D30CCB">
              <w:rPr>
                <w:rFonts w:cs="Times New Roman"/>
                <w:sz w:val="18"/>
              </w:rPr>
              <w:t>-1,24 (-2,19, 0,42) *</w:t>
            </w:r>
          </w:p>
        </w:tc>
        <w:tc>
          <w:tcPr>
            <w:tcW w:w="1134" w:type="dxa"/>
            <w:tcBorders>
              <w:top w:val="single" w:sz="8" w:space="0" w:color="000000"/>
            </w:tcBorders>
            <w:vAlign w:val="center"/>
          </w:tcPr>
          <w:p w14:paraId="6CBC9933"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16,3 ± 4,1</w:t>
            </w:r>
          </w:p>
        </w:tc>
        <w:tc>
          <w:tcPr>
            <w:tcW w:w="1134" w:type="dxa"/>
            <w:tcBorders>
              <w:top w:val="single" w:sz="8" w:space="0" w:color="000000"/>
            </w:tcBorders>
            <w:vAlign w:val="center"/>
          </w:tcPr>
          <w:p w14:paraId="1A4E17DD" w14:textId="77777777" w:rsidR="007B39F6" w:rsidRPr="00D30CCB" w:rsidRDefault="007B39F6" w:rsidP="007B39F6">
            <w:pPr>
              <w:jc w:val="center"/>
              <w:rPr>
                <w:rFonts w:cs="Times New Roman"/>
                <w:sz w:val="18"/>
              </w:rPr>
            </w:pPr>
            <w:r w:rsidRPr="00D30CCB">
              <w:rPr>
                <w:rFonts w:cs="Times New Roman"/>
                <w:sz w:val="18"/>
              </w:rPr>
              <w:t>16,5 ± 4,4</w:t>
            </w:r>
          </w:p>
        </w:tc>
        <w:tc>
          <w:tcPr>
            <w:tcW w:w="1843" w:type="dxa"/>
            <w:tcBorders>
              <w:top w:val="single" w:sz="8" w:space="0" w:color="000000"/>
            </w:tcBorders>
            <w:vAlign w:val="center"/>
          </w:tcPr>
          <w:p w14:paraId="40F64723" w14:textId="77777777" w:rsidR="007B39F6" w:rsidRPr="00D30CCB" w:rsidRDefault="007B39F6" w:rsidP="007B39F6">
            <w:pPr>
              <w:jc w:val="center"/>
              <w:rPr>
                <w:rFonts w:cs="Times New Roman"/>
                <w:sz w:val="18"/>
              </w:rPr>
            </w:pPr>
            <w:r w:rsidRPr="00D30CCB">
              <w:rPr>
                <w:rFonts w:cs="Times New Roman"/>
                <w:sz w:val="18"/>
              </w:rPr>
              <w:t>0,15 (-0,21, 0,48)</w:t>
            </w:r>
          </w:p>
        </w:tc>
      </w:tr>
      <w:tr w:rsidR="007B39F6" w:rsidRPr="006E5455" w14:paraId="3A50B274" w14:textId="77777777" w:rsidTr="007B39F6">
        <w:trPr>
          <w:trHeight w:val="413"/>
        </w:trPr>
        <w:tc>
          <w:tcPr>
            <w:tcW w:w="1275" w:type="dxa"/>
            <w:tcBorders>
              <w:top w:val="single" w:sz="8" w:space="0" w:color="000000"/>
            </w:tcBorders>
            <w:vAlign w:val="center"/>
            <w:hideMark/>
          </w:tcPr>
          <w:p w14:paraId="6B78427E" w14:textId="77777777" w:rsidR="007B39F6" w:rsidRDefault="007B39F6" w:rsidP="007B39F6">
            <w:pPr>
              <w:jc w:val="center"/>
              <w:rPr>
                <w:rFonts w:cs="Times New Roman"/>
                <w:color w:val="000000"/>
                <w:szCs w:val="16"/>
              </w:rPr>
            </w:pPr>
            <w:r w:rsidRPr="007B39F6">
              <w:rPr>
                <w:rFonts w:cs="Times New Roman"/>
                <w:color w:val="000000"/>
                <w:szCs w:val="16"/>
              </w:rPr>
              <w:t xml:space="preserve">MLG </w:t>
            </w:r>
          </w:p>
          <w:p w14:paraId="7F9BBAC7" w14:textId="77777777" w:rsidR="007B39F6" w:rsidRPr="007B39F6" w:rsidRDefault="007B39F6" w:rsidP="007B39F6">
            <w:pPr>
              <w:jc w:val="center"/>
              <w:rPr>
                <w:rFonts w:cs="Times New Roman"/>
                <w:color w:val="000000"/>
                <w:szCs w:val="16"/>
              </w:rPr>
            </w:pPr>
            <w:r w:rsidRPr="007B39F6">
              <w:rPr>
                <w:rFonts w:cs="Times New Roman"/>
                <w:color w:val="000000"/>
                <w:szCs w:val="16"/>
              </w:rPr>
              <w:t>(kg)</w:t>
            </w:r>
          </w:p>
        </w:tc>
        <w:tc>
          <w:tcPr>
            <w:tcW w:w="1134" w:type="dxa"/>
            <w:tcBorders>
              <w:top w:val="single" w:sz="8" w:space="0" w:color="000000"/>
            </w:tcBorders>
            <w:noWrap/>
            <w:vAlign w:val="center"/>
            <w:hideMark/>
          </w:tcPr>
          <w:p w14:paraId="145970C9"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33,4 ± 3,2</w:t>
            </w:r>
          </w:p>
        </w:tc>
        <w:tc>
          <w:tcPr>
            <w:tcW w:w="1134" w:type="dxa"/>
            <w:tcBorders>
              <w:top w:val="single" w:sz="8" w:space="0" w:color="000000"/>
            </w:tcBorders>
            <w:vAlign w:val="center"/>
            <w:hideMark/>
          </w:tcPr>
          <w:p w14:paraId="464898AD" w14:textId="77777777" w:rsidR="007B39F6" w:rsidRPr="00D30CCB" w:rsidRDefault="007B39F6" w:rsidP="007B39F6">
            <w:pPr>
              <w:jc w:val="center"/>
              <w:rPr>
                <w:rFonts w:cs="Times New Roman"/>
                <w:sz w:val="18"/>
              </w:rPr>
            </w:pPr>
            <w:r w:rsidRPr="00D30CCB">
              <w:rPr>
                <w:rFonts w:cs="Times New Roman"/>
                <w:sz w:val="18"/>
              </w:rPr>
              <w:t>34,7 ± 3,2</w:t>
            </w:r>
          </w:p>
        </w:tc>
        <w:tc>
          <w:tcPr>
            <w:tcW w:w="1985" w:type="dxa"/>
            <w:tcBorders>
              <w:top w:val="single" w:sz="8" w:space="0" w:color="000000"/>
            </w:tcBorders>
            <w:vAlign w:val="center"/>
            <w:hideMark/>
          </w:tcPr>
          <w:p w14:paraId="6A15ED87" w14:textId="77777777" w:rsidR="007B39F6" w:rsidRPr="00D30CCB" w:rsidRDefault="007B39F6" w:rsidP="007B39F6">
            <w:pPr>
              <w:jc w:val="center"/>
              <w:rPr>
                <w:rFonts w:cs="Times New Roman"/>
                <w:sz w:val="18"/>
              </w:rPr>
            </w:pPr>
            <w:r w:rsidRPr="00D30CCB">
              <w:rPr>
                <w:rFonts w:cs="Times New Roman"/>
                <w:sz w:val="18"/>
              </w:rPr>
              <w:t>1,31 (0,75, 1,88) *</w:t>
            </w:r>
          </w:p>
        </w:tc>
        <w:tc>
          <w:tcPr>
            <w:tcW w:w="1134" w:type="dxa"/>
            <w:tcBorders>
              <w:top w:val="single" w:sz="8" w:space="0" w:color="000000"/>
            </w:tcBorders>
            <w:noWrap/>
            <w:vAlign w:val="center"/>
            <w:hideMark/>
          </w:tcPr>
          <w:p w14:paraId="66463539"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35,8 ± 4,6</w:t>
            </w:r>
          </w:p>
        </w:tc>
        <w:tc>
          <w:tcPr>
            <w:tcW w:w="1134" w:type="dxa"/>
            <w:tcBorders>
              <w:top w:val="single" w:sz="8" w:space="0" w:color="000000"/>
            </w:tcBorders>
            <w:vAlign w:val="center"/>
            <w:hideMark/>
          </w:tcPr>
          <w:p w14:paraId="2E74BC1A" w14:textId="77777777" w:rsidR="007B39F6" w:rsidRPr="00D30CCB" w:rsidRDefault="007B39F6" w:rsidP="007B39F6">
            <w:pPr>
              <w:jc w:val="center"/>
              <w:rPr>
                <w:rFonts w:cs="Times New Roman"/>
                <w:sz w:val="18"/>
              </w:rPr>
            </w:pPr>
            <w:r w:rsidRPr="00D30CCB">
              <w:rPr>
                <w:rFonts w:cs="Times New Roman"/>
                <w:sz w:val="18"/>
              </w:rPr>
              <w:t>36,2 ± 4,1</w:t>
            </w:r>
          </w:p>
        </w:tc>
        <w:tc>
          <w:tcPr>
            <w:tcW w:w="1843" w:type="dxa"/>
            <w:tcBorders>
              <w:top w:val="single" w:sz="8" w:space="0" w:color="000000"/>
            </w:tcBorders>
            <w:vAlign w:val="center"/>
          </w:tcPr>
          <w:p w14:paraId="4F60F69A" w14:textId="77777777" w:rsidR="007B39F6" w:rsidRPr="00D30CCB" w:rsidRDefault="007B39F6" w:rsidP="007B39F6">
            <w:pPr>
              <w:jc w:val="center"/>
              <w:rPr>
                <w:rFonts w:cs="Times New Roman"/>
                <w:sz w:val="18"/>
              </w:rPr>
            </w:pPr>
            <w:r w:rsidRPr="00D30CCB">
              <w:rPr>
                <w:rFonts w:cs="Times New Roman"/>
                <w:sz w:val="18"/>
              </w:rPr>
              <w:t>0,47 (-0,58, 1,51) *</w:t>
            </w:r>
          </w:p>
        </w:tc>
        <w:tc>
          <w:tcPr>
            <w:tcW w:w="1134" w:type="dxa"/>
            <w:tcBorders>
              <w:top w:val="single" w:sz="8" w:space="0" w:color="000000"/>
            </w:tcBorders>
            <w:vAlign w:val="center"/>
          </w:tcPr>
          <w:p w14:paraId="55E164E2"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37,3 ± 1,9</w:t>
            </w:r>
          </w:p>
        </w:tc>
        <w:tc>
          <w:tcPr>
            <w:tcW w:w="1134" w:type="dxa"/>
            <w:tcBorders>
              <w:top w:val="single" w:sz="8" w:space="0" w:color="000000"/>
            </w:tcBorders>
            <w:vAlign w:val="center"/>
          </w:tcPr>
          <w:p w14:paraId="42E8245E" w14:textId="77777777" w:rsidR="007B39F6" w:rsidRPr="00D30CCB" w:rsidRDefault="007B39F6" w:rsidP="007B39F6">
            <w:pPr>
              <w:jc w:val="center"/>
              <w:rPr>
                <w:rFonts w:cs="Times New Roman"/>
                <w:sz w:val="18"/>
              </w:rPr>
            </w:pPr>
            <w:r w:rsidRPr="00D30CCB">
              <w:rPr>
                <w:rFonts w:cs="Times New Roman"/>
                <w:sz w:val="18"/>
              </w:rPr>
              <w:t>37,2 ± 2,0</w:t>
            </w:r>
          </w:p>
        </w:tc>
        <w:tc>
          <w:tcPr>
            <w:tcW w:w="1843" w:type="dxa"/>
            <w:tcBorders>
              <w:top w:val="single" w:sz="8" w:space="0" w:color="000000"/>
            </w:tcBorders>
            <w:vAlign w:val="center"/>
          </w:tcPr>
          <w:p w14:paraId="5EC80410" w14:textId="77777777" w:rsidR="007B39F6" w:rsidRPr="00D30CCB" w:rsidRDefault="007B39F6" w:rsidP="007B39F6">
            <w:pPr>
              <w:jc w:val="center"/>
              <w:rPr>
                <w:rFonts w:cs="Times New Roman"/>
                <w:sz w:val="18"/>
              </w:rPr>
            </w:pPr>
            <w:r w:rsidRPr="00D30CCB">
              <w:rPr>
                <w:rFonts w:cs="Times New Roman"/>
                <w:sz w:val="18"/>
              </w:rPr>
              <w:t>-0,13 (-0,55, 0,28)</w:t>
            </w:r>
          </w:p>
        </w:tc>
      </w:tr>
      <w:tr w:rsidR="007B39F6" w:rsidRPr="006E5455" w14:paraId="73CB1473" w14:textId="77777777" w:rsidTr="007B39F6">
        <w:trPr>
          <w:trHeight w:val="405"/>
        </w:trPr>
        <w:tc>
          <w:tcPr>
            <w:tcW w:w="1275" w:type="dxa"/>
            <w:tcBorders>
              <w:top w:val="single" w:sz="8" w:space="0" w:color="000000"/>
              <w:bottom w:val="single" w:sz="18" w:space="0" w:color="000000"/>
            </w:tcBorders>
            <w:vAlign w:val="center"/>
            <w:hideMark/>
          </w:tcPr>
          <w:p w14:paraId="44DAE169" w14:textId="77777777" w:rsidR="007B39F6" w:rsidRPr="007B39F6" w:rsidRDefault="007B39F6" w:rsidP="007B39F6">
            <w:pPr>
              <w:jc w:val="center"/>
              <w:rPr>
                <w:rFonts w:cs="Times New Roman"/>
                <w:color w:val="000000"/>
                <w:szCs w:val="16"/>
              </w:rPr>
            </w:pPr>
            <w:r w:rsidRPr="007B39F6">
              <w:rPr>
                <w:rFonts w:cs="Times New Roman"/>
                <w:color w:val="000000"/>
                <w:szCs w:val="16"/>
              </w:rPr>
              <w:t>DMO (g/cm</w:t>
            </w:r>
            <w:r w:rsidRPr="007B39F6">
              <w:rPr>
                <w:rFonts w:cs="Times New Roman"/>
                <w:color w:val="000000"/>
                <w:szCs w:val="16"/>
                <w:vertAlign w:val="superscript"/>
              </w:rPr>
              <w:t>2</w:t>
            </w:r>
            <w:r w:rsidRPr="007B39F6">
              <w:rPr>
                <w:rFonts w:cs="Times New Roman"/>
                <w:color w:val="000000"/>
                <w:szCs w:val="16"/>
              </w:rPr>
              <w:t>)</w:t>
            </w:r>
          </w:p>
        </w:tc>
        <w:tc>
          <w:tcPr>
            <w:tcW w:w="1134" w:type="dxa"/>
            <w:tcBorders>
              <w:top w:val="single" w:sz="8" w:space="0" w:color="000000"/>
              <w:bottom w:val="single" w:sz="18" w:space="0" w:color="000000"/>
            </w:tcBorders>
            <w:noWrap/>
            <w:vAlign w:val="center"/>
            <w:hideMark/>
          </w:tcPr>
          <w:p w14:paraId="1C0647BF" w14:textId="77777777" w:rsidR="007B39F6" w:rsidRPr="00D30CCB" w:rsidRDefault="007B39F6" w:rsidP="007B39F6">
            <w:pPr>
              <w:jc w:val="center"/>
              <w:rPr>
                <w:rFonts w:cs="Times New Roman"/>
                <w:sz w:val="18"/>
              </w:rPr>
            </w:pPr>
            <w:r w:rsidRPr="00D30CCB">
              <w:rPr>
                <w:rFonts w:cs="Times New Roman"/>
                <w:sz w:val="18"/>
              </w:rPr>
              <w:t>3,2 ± 0,3</w:t>
            </w:r>
          </w:p>
        </w:tc>
        <w:tc>
          <w:tcPr>
            <w:tcW w:w="1134" w:type="dxa"/>
            <w:tcBorders>
              <w:top w:val="single" w:sz="8" w:space="0" w:color="000000"/>
              <w:bottom w:val="single" w:sz="18" w:space="0" w:color="000000"/>
            </w:tcBorders>
            <w:vAlign w:val="center"/>
            <w:hideMark/>
          </w:tcPr>
          <w:p w14:paraId="37FB329E" w14:textId="77777777" w:rsidR="007B39F6" w:rsidRPr="00D30CCB" w:rsidRDefault="007B39F6" w:rsidP="007B39F6">
            <w:pPr>
              <w:jc w:val="center"/>
              <w:rPr>
                <w:rFonts w:cs="Times New Roman"/>
                <w:sz w:val="18"/>
              </w:rPr>
            </w:pPr>
            <w:r w:rsidRPr="00D30CCB">
              <w:rPr>
                <w:rFonts w:cs="Times New Roman"/>
                <w:sz w:val="18"/>
              </w:rPr>
              <w:t>3,3 ± 0,3</w:t>
            </w:r>
          </w:p>
        </w:tc>
        <w:tc>
          <w:tcPr>
            <w:tcW w:w="1985" w:type="dxa"/>
            <w:tcBorders>
              <w:top w:val="single" w:sz="8" w:space="0" w:color="000000"/>
              <w:bottom w:val="single" w:sz="18" w:space="0" w:color="000000"/>
            </w:tcBorders>
            <w:vAlign w:val="center"/>
            <w:hideMark/>
          </w:tcPr>
          <w:p w14:paraId="3AD1B522" w14:textId="77777777" w:rsidR="007B39F6" w:rsidRPr="00D30CCB" w:rsidRDefault="007B39F6" w:rsidP="007B39F6">
            <w:pPr>
              <w:jc w:val="center"/>
              <w:rPr>
                <w:rFonts w:cs="Times New Roman"/>
                <w:sz w:val="18"/>
              </w:rPr>
            </w:pPr>
            <w:r w:rsidRPr="00D30CCB">
              <w:rPr>
                <w:rFonts w:cs="Times New Roman"/>
                <w:sz w:val="18"/>
              </w:rPr>
              <w:t>0,11 (-0,01,0,22)</w:t>
            </w:r>
          </w:p>
        </w:tc>
        <w:tc>
          <w:tcPr>
            <w:tcW w:w="1134" w:type="dxa"/>
            <w:tcBorders>
              <w:top w:val="single" w:sz="8" w:space="0" w:color="000000"/>
              <w:bottom w:val="single" w:sz="18" w:space="0" w:color="000000"/>
            </w:tcBorders>
            <w:noWrap/>
            <w:vAlign w:val="center"/>
            <w:hideMark/>
          </w:tcPr>
          <w:p w14:paraId="1A1EBC1C" w14:textId="77777777" w:rsidR="007B39F6" w:rsidRPr="00D30CCB" w:rsidRDefault="007B39F6" w:rsidP="007B39F6">
            <w:pPr>
              <w:jc w:val="center"/>
              <w:rPr>
                <w:rFonts w:eastAsia="Times New Roman" w:cs="Times New Roman"/>
                <w:color w:val="000000"/>
                <w:sz w:val="18"/>
                <w:szCs w:val="24"/>
                <w:lang w:eastAsia="es-ES"/>
              </w:rPr>
            </w:pPr>
            <w:r w:rsidRPr="00D30CCB">
              <w:rPr>
                <w:rFonts w:cs="Times New Roman"/>
                <w:sz w:val="18"/>
              </w:rPr>
              <w:t>3,5 ± 0,5</w:t>
            </w:r>
          </w:p>
        </w:tc>
        <w:tc>
          <w:tcPr>
            <w:tcW w:w="1134" w:type="dxa"/>
            <w:tcBorders>
              <w:top w:val="single" w:sz="8" w:space="0" w:color="000000"/>
              <w:bottom w:val="single" w:sz="18" w:space="0" w:color="000000"/>
            </w:tcBorders>
            <w:vAlign w:val="center"/>
            <w:hideMark/>
          </w:tcPr>
          <w:p w14:paraId="28234116" w14:textId="77777777" w:rsidR="007B39F6" w:rsidRPr="00D30CCB" w:rsidRDefault="007B39F6" w:rsidP="007B39F6">
            <w:pPr>
              <w:jc w:val="center"/>
              <w:rPr>
                <w:rFonts w:cs="Times New Roman"/>
                <w:sz w:val="18"/>
              </w:rPr>
            </w:pPr>
            <w:r w:rsidRPr="00D30CCB">
              <w:rPr>
                <w:rFonts w:cs="Times New Roman"/>
                <w:sz w:val="18"/>
              </w:rPr>
              <w:t>3,6 ± 0,5</w:t>
            </w:r>
          </w:p>
        </w:tc>
        <w:tc>
          <w:tcPr>
            <w:tcW w:w="1843" w:type="dxa"/>
            <w:tcBorders>
              <w:top w:val="single" w:sz="8" w:space="0" w:color="000000"/>
              <w:bottom w:val="single" w:sz="18" w:space="0" w:color="000000"/>
            </w:tcBorders>
            <w:vAlign w:val="center"/>
          </w:tcPr>
          <w:p w14:paraId="6B84A455" w14:textId="77777777" w:rsidR="007B39F6" w:rsidRPr="00D30CCB" w:rsidRDefault="007B39F6" w:rsidP="007B39F6">
            <w:pPr>
              <w:jc w:val="center"/>
              <w:rPr>
                <w:rFonts w:cs="Times New Roman"/>
                <w:sz w:val="18"/>
              </w:rPr>
            </w:pPr>
            <w:r w:rsidRPr="00D30CCB">
              <w:rPr>
                <w:rFonts w:cs="Times New Roman"/>
                <w:sz w:val="18"/>
              </w:rPr>
              <w:t>0,13 (0,05,0,21)</w:t>
            </w:r>
          </w:p>
        </w:tc>
        <w:tc>
          <w:tcPr>
            <w:tcW w:w="1134" w:type="dxa"/>
            <w:tcBorders>
              <w:top w:val="single" w:sz="8" w:space="0" w:color="000000"/>
              <w:bottom w:val="single" w:sz="18" w:space="0" w:color="000000"/>
            </w:tcBorders>
            <w:vAlign w:val="center"/>
          </w:tcPr>
          <w:p w14:paraId="5AA14BAF" w14:textId="77777777" w:rsidR="007B39F6" w:rsidRPr="00D30CCB" w:rsidRDefault="007B39F6" w:rsidP="007B39F6">
            <w:pPr>
              <w:jc w:val="center"/>
              <w:rPr>
                <w:rFonts w:cs="Times New Roman"/>
                <w:sz w:val="18"/>
              </w:rPr>
            </w:pPr>
            <w:r w:rsidRPr="00D30CCB">
              <w:rPr>
                <w:rFonts w:cs="Times New Roman"/>
                <w:sz w:val="18"/>
              </w:rPr>
              <w:t>3,6 ± 0,4</w:t>
            </w:r>
          </w:p>
        </w:tc>
        <w:tc>
          <w:tcPr>
            <w:tcW w:w="1134" w:type="dxa"/>
            <w:tcBorders>
              <w:top w:val="single" w:sz="8" w:space="0" w:color="000000"/>
              <w:bottom w:val="single" w:sz="18" w:space="0" w:color="000000"/>
            </w:tcBorders>
            <w:vAlign w:val="center"/>
          </w:tcPr>
          <w:p w14:paraId="78E16DAF" w14:textId="77777777" w:rsidR="007B39F6" w:rsidRPr="00D30CCB" w:rsidRDefault="007B39F6" w:rsidP="007B39F6">
            <w:pPr>
              <w:jc w:val="center"/>
              <w:rPr>
                <w:rFonts w:cs="Times New Roman"/>
                <w:sz w:val="18"/>
              </w:rPr>
            </w:pPr>
            <w:r w:rsidRPr="00D30CCB">
              <w:rPr>
                <w:rFonts w:cs="Times New Roman"/>
                <w:sz w:val="18"/>
              </w:rPr>
              <w:t>3,6 ± 0,5</w:t>
            </w:r>
          </w:p>
        </w:tc>
        <w:tc>
          <w:tcPr>
            <w:tcW w:w="1843" w:type="dxa"/>
            <w:tcBorders>
              <w:top w:val="single" w:sz="8" w:space="0" w:color="000000"/>
              <w:bottom w:val="single" w:sz="18" w:space="0" w:color="000000"/>
            </w:tcBorders>
            <w:vAlign w:val="center"/>
          </w:tcPr>
          <w:p w14:paraId="7B39CF1A" w14:textId="77777777" w:rsidR="007B39F6" w:rsidRPr="00D30CCB" w:rsidRDefault="007B39F6" w:rsidP="007B39F6">
            <w:pPr>
              <w:jc w:val="center"/>
              <w:rPr>
                <w:rFonts w:cs="Times New Roman"/>
                <w:sz w:val="18"/>
              </w:rPr>
            </w:pPr>
            <w:r w:rsidRPr="00D30CCB">
              <w:rPr>
                <w:rFonts w:cs="Times New Roman"/>
                <w:sz w:val="18"/>
              </w:rPr>
              <w:t>0,03 (-0,19, 0,12)</w:t>
            </w:r>
          </w:p>
        </w:tc>
      </w:tr>
    </w:tbl>
    <w:p w14:paraId="50DC714B" w14:textId="77777777" w:rsidR="007B39F6" w:rsidRPr="006E5455" w:rsidRDefault="007B39F6" w:rsidP="007B39F6">
      <w:pPr>
        <w:tabs>
          <w:tab w:val="left" w:pos="8100"/>
        </w:tabs>
        <w:spacing w:line="240" w:lineRule="auto"/>
        <w:ind w:left="-426" w:right="-462"/>
        <w:rPr>
          <w:rFonts w:cs="Times New Roman"/>
          <w:lang w:val="es-ES"/>
        </w:rPr>
      </w:pPr>
    </w:p>
    <w:p w14:paraId="33F32B47" w14:textId="77777777" w:rsidR="007B39F6" w:rsidRPr="00C27564" w:rsidRDefault="007B39F6" w:rsidP="00C27564">
      <w:pPr>
        <w:tabs>
          <w:tab w:val="left" w:pos="8100"/>
          <w:tab w:val="left" w:pos="13750"/>
        </w:tabs>
        <w:spacing w:after="120" w:line="240" w:lineRule="auto"/>
        <w:ind w:right="210"/>
        <w:jc w:val="both"/>
        <w:rPr>
          <w:rFonts w:cs="Times New Roman"/>
          <w:sz w:val="24"/>
          <w:szCs w:val="24"/>
          <w:lang w:val="es-ES"/>
        </w:rPr>
      </w:pPr>
      <w:r w:rsidRPr="00C27564">
        <w:rPr>
          <w:rFonts w:cs="Times New Roman"/>
          <w:sz w:val="24"/>
          <w:szCs w:val="24"/>
          <w:lang w:val="es-ES"/>
        </w:rPr>
        <w:t>Los valores se expresan como media ± desviación típica (valores pre-post), y diferencia de medias -</w:t>
      </w:r>
      <m:oMath>
        <m:acc>
          <m:accPr>
            <m:chr m:val="̅"/>
            <m:ctrlPr>
              <w:rPr>
                <w:rFonts w:ascii="Cambria Math" w:eastAsia="Times New Roman" w:hAnsi="Cambria Math" w:cs="Times New Roman"/>
                <w:color w:val="000000"/>
                <w:sz w:val="24"/>
                <w:szCs w:val="24"/>
                <w:lang w:eastAsia="es-ES"/>
              </w:rPr>
            </m:ctrlPr>
          </m:accPr>
          <m:e>
            <m:r>
              <m:rPr>
                <m:sty m:val="p"/>
              </m:rPr>
              <w:rPr>
                <w:rFonts w:ascii="Cambria Math" w:eastAsia="Times New Roman" w:hAnsi="Cambria Math" w:cs="Times New Roman"/>
                <w:color w:val="000000"/>
                <w:sz w:val="24"/>
                <w:szCs w:val="24"/>
                <w:lang w:val="es-ES" w:eastAsia="es-ES"/>
              </w:rPr>
              <m:t xml:space="preserve"> X</m:t>
            </m:r>
          </m:e>
        </m:acc>
      </m:oMath>
      <w:r w:rsidRPr="00C27564">
        <w:rPr>
          <w:rFonts w:eastAsia="Times New Roman" w:cs="Times New Roman"/>
          <w:color w:val="000000"/>
          <w:sz w:val="24"/>
          <w:szCs w:val="24"/>
          <w:vertAlign w:val="subscript"/>
          <w:lang w:val="es-ES" w:eastAsia="es-ES"/>
        </w:rPr>
        <w:t xml:space="preserve">1 </w:t>
      </w:r>
      <w:r w:rsidRPr="00C27564">
        <w:rPr>
          <w:rFonts w:eastAsia="Times New Roman" w:cs="Times New Roman"/>
          <w:color w:val="000000"/>
          <w:sz w:val="24"/>
          <w:szCs w:val="24"/>
          <w:lang w:val="es-ES" w:eastAsia="es-ES"/>
        </w:rPr>
        <w:t xml:space="preserve">- </w:t>
      </w:r>
      <m:oMath>
        <m:acc>
          <m:accPr>
            <m:chr m:val="̅"/>
            <m:ctrlPr>
              <w:rPr>
                <w:rFonts w:ascii="Cambria Math" w:eastAsia="Times New Roman" w:hAnsi="Cambria Math" w:cs="Times New Roman"/>
                <w:color w:val="000000"/>
                <w:sz w:val="24"/>
                <w:szCs w:val="24"/>
                <w:lang w:eastAsia="es-ES"/>
              </w:rPr>
            </m:ctrlPr>
          </m:accPr>
          <m:e>
            <m:r>
              <m:rPr>
                <m:sty m:val="p"/>
              </m:rPr>
              <w:rPr>
                <w:rFonts w:ascii="Cambria Math" w:eastAsia="Times New Roman" w:hAnsi="Cambria Math" w:cs="Times New Roman"/>
                <w:color w:val="000000"/>
                <w:sz w:val="24"/>
                <w:szCs w:val="24"/>
                <w:lang w:val="es-ES" w:eastAsia="es-ES"/>
              </w:rPr>
              <m:t>X</m:t>
            </m:r>
          </m:e>
        </m:acc>
      </m:oMath>
      <w:r w:rsidRPr="00C27564">
        <w:rPr>
          <w:rFonts w:cs="Times New Roman"/>
          <w:sz w:val="24"/>
          <w:szCs w:val="24"/>
          <w:vertAlign w:val="subscript"/>
          <w:lang w:val="es-ES"/>
        </w:rPr>
        <w:t xml:space="preserve">2 </w:t>
      </w:r>
      <w:r w:rsidRPr="00C27564">
        <w:rPr>
          <w:rFonts w:cs="Times New Roman"/>
          <w:sz w:val="24"/>
          <w:szCs w:val="24"/>
          <w:lang w:val="es-ES"/>
        </w:rPr>
        <w:t>e intervalo de confianza al 95% - IC (95%), a menos que se indique lo contrario. Nivel de significación pre-post: * P&lt;0,05 ** P&lt;0,01 *** P&lt;0,001.</w:t>
      </w:r>
    </w:p>
    <w:p w14:paraId="12D02540" w14:textId="77777777" w:rsidR="007B39F6" w:rsidRPr="00C27564" w:rsidRDefault="007B39F6" w:rsidP="00C27564">
      <w:pPr>
        <w:tabs>
          <w:tab w:val="left" w:pos="13750"/>
        </w:tabs>
        <w:spacing w:after="120" w:line="240" w:lineRule="auto"/>
        <w:ind w:right="210"/>
        <w:jc w:val="both"/>
        <w:rPr>
          <w:rFonts w:cs="Times New Roman"/>
          <w:sz w:val="24"/>
          <w:szCs w:val="24"/>
          <w:lang w:val="es-ES"/>
        </w:rPr>
      </w:pPr>
      <w:r w:rsidRPr="00C27564">
        <w:rPr>
          <w:rFonts w:cs="Times New Roman"/>
          <w:sz w:val="24"/>
          <w:szCs w:val="24"/>
          <w:lang w:val="es-ES"/>
        </w:rPr>
        <w:t>Abreviaturas: IMC; Índice de Masa Corporal, MG; Masa Grasa, MLG; Masa Libre de Grasa, DMO; Densidad Mineral Ósea. WB-EMS-F; Entrenamiento con electroestimulación de cuerpo completo funcional para corredores, WB-EMS-NF; Entrenamiento con electroestimulación de cuerpo completo no funcional (inespecífico).</w:t>
      </w:r>
    </w:p>
    <w:p w14:paraId="5631D5A6" w14:textId="77777777" w:rsidR="007B39F6" w:rsidRDefault="007B39F6" w:rsidP="007B39F6">
      <w:pPr>
        <w:spacing w:line="240" w:lineRule="auto"/>
        <w:jc w:val="both"/>
        <w:rPr>
          <w:rFonts w:cs="Times New Roman"/>
          <w:b/>
          <w:lang w:val="es-ES"/>
        </w:rPr>
      </w:pPr>
    </w:p>
    <w:p w14:paraId="50DE337F" w14:textId="77777777" w:rsidR="00D8226C" w:rsidRDefault="00D8226C" w:rsidP="007B39F6">
      <w:pPr>
        <w:spacing w:line="240" w:lineRule="auto"/>
        <w:jc w:val="both"/>
        <w:rPr>
          <w:rFonts w:cs="Times New Roman"/>
          <w:b/>
          <w:lang w:val="es-ES"/>
        </w:rPr>
      </w:pPr>
    </w:p>
    <w:p w14:paraId="776A6214" w14:textId="77777777" w:rsidR="00D8226C" w:rsidRDefault="00D8226C" w:rsidP="007B39F6">
      <w:pPr>
        <w:spacing w:line="240" w:lineRule="auto"/>
        <w:jc w:val="both"/>
        <w:rPr>
          <w:rFonts w:cs="Times New Roman"/>
          <w:b/>
          <w:lang w:val="es-ES"/>
        </w:rPr>
      </w:pPr>
    </w:p>
    <w:p w14:paraId="47419C64" w14:textId="77777777" w:rsidR="00D8226C" w:rsidRDefault="00D8226C" w:rsidP="007B39F6">
      <w:pPr>
        <w:spacing w:line="240" w:lineRule="auto"/>
        <w:jc w:val="both"/>
        <w:rPr>
          <w:rFonts w:cs="Times New Roman"/>
          <w:b/>
          <w:lang w:val="es-ES"/>
        </w:rPr>
      </w:pPr>
    </w:p>
    <w:p w14:paraId="3B197D5F" w14:textId="77777777" w:rsidR="00D8226C" w:rsidRDefault="00D8226C" w:rsidP="007B39F6">
      <w:pPr>
        <w:spacing w:line="240" w:lineRule="auto"/>
        <w:jc w:val="both"/>
        <w:rPr>
          <w:rFonts w:cs="Times New Roman"/>
          <w:b/>
          <w:lang w:val="es-ES"/>
        </w:rPr>
      </w:pPr>
    </w:p>
    <w:p w14:paraId="5BEB8592" w14:textId="77777777" w:rsidR="00D8226C" w:rsidRDefault="00D8226C" w:rsidP="007B39F6">
      <w:pPr>
        <w:spacing w:line="240" w:lineRule="auto"/>
        <w:jc w:val="both"/>
        <w:rPr>
          <w:rFonts w:cs="Times New Roman"/>
          <w:b/>
          <w:lang w:val="es-ES"/>
        </w:rPr>
      </w:pPr>
    </w:p>
    <w:p w14:paraId="757006A1" w14:textId="77777777" w:rsidR="00D8226C" w:rsidRDefault="00D8226C" w:rsidP="007B39F6">
      <w:pPr>
        <w:spacing w:line="240" w:lineRule="auto"/>
        <w:jc w:val="both"/>
        <w:rPr>
          <w:rFonts w:cs="Times New Roman"/>
          <w:b/>
          <w:lang w:val="es-ES"/>
        </w:rPr>
        <w:sectPr w:rsidR="00D8226C" w:rsidSect="00BA2B4A">
          <w:pgSz w:w="15840" w:h="12240" w:orient="landscape"/>
          <w:pgMar w:top="720" w:right="1021" w:bottom="720" w:left="720" w:header="709" w:footer="709" w:gutter="0"/>
          <w:cols w:space="708"/>
          <w:docGrid w:linePitch="360"/>
        </w:sectPr>
      </w:pPr>
    </w:p>
    <w:p w14:paraId="65BB5176" w14:textId="77777777" w:rsidR="00D8226C" w:rsidRDefault="00D8226C" w:rsidP="00D8226C">
      <w:pPr>
        <w:spacing w:line="480" w:lineRule="auto"/>
        <w:jc w:val="center"/>
      </w:pPr>
      <w:r>
        <w:object w:dxaOrig="10091" w:dyaOrig="8844" w14:anchorId="0B561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1pt;height:386.65pt" o:ole="">
            <v:imagedata r:id="rId9" o:title=""/>
          </v:shape>
          <o:OLEObject Type="Embed" ProgID="Prism5.Document" ShapeID="_x0000_i1025" DrawAspect="Content" ObjectID="_1560695756" r:id="rId10"/>
        </w:object>
      </w:r>
    </w:p>
    <w:p w14:paraId="5E310930" w14:textId="77777777" w:rsidR="005358E0" w:rsidRPr="00A30EAF" w:rsidRDefault="005358E0" w:rsidP="005358E0">
      <w:pPr>
        <w:spacing w:after="120" w:line="240" w:lineRule="auto"/>
        <w:jc w:val="both"/>
        <w:rPr>
          <w:rFonts w:cs="Times New Roman"/>
          <w:sz w:val="24"/>
          <w:lang w:val="es-ES"/>
        </w:rPr>
      </w:pPr>
      <w:r w:rsidRPr="00ED30E8">
        <w:rPr>
          <w:rFonts w:cs="Times New Roman"/>
          <w:b/>
          <w:sz w:val="24"/>
          <w:lang w:val="es-ES"/>
        </w:rPr>
        <w:t>Figura 2</w:t>
      </w:r>
      <w:r w:rsidRPr="00ED30E8">
        <w:rPr>
          <w:rFonts w:cs="Times New Roman"/>
          <w:sz w:val="24"/>
          <w:lang w:val="es-ES"/>
        </w:rPr>
        <w:t xml:space="preserve">: Diferencia de medias ± DS (95% IC) en las variables dependientes principales tras el programa de intervención. WB-EMS-F; Grupo </w:t>
      </w:r>
      <w:proofErr w:type="spellStart"/>
      <w:r w:rsidRPr="00ED30E8">
        <w:rPr>
          <w:rFonts w:cs="Times New Roman"/>
          <w:sz w:val="24"/>
          <w:lang w:val="es-ES"/>
        </w:rPr>
        <w:t>Electroestimulación</w:t>
      </w:r>
      <w:proofErr w:type="spellEnd"/>
      <w:r w:rsidRPr="00ED30E8">
        <w:rPr>
          <w:rFonts w:cs="Times New Roman"/>
          <w:sz w:val="24"/>
          <w:lang w:val="es-ES"/>
        </w:rPr>
        <w:t xml:space="preserve"> Integral funcional para corredores, WB-EMS-NF; Grupo </w:t>
      </w:r>
      <w:proofErr w:type="spellStart"/>
      <w:r w:rsidRPr="00ED30E8">
        <w:rPr>
          <w:rFonts w:cs="Times New Roman"/>
          <w:sz w:val="24"/>
          <w:lang w:val="es-ES"/>
        </w:rPr>
        <w:t>Electroestimulación</w:t>
      </w:r>
      <w:proofErr w:type="spellEnd"/>
      <w:r w:rsidRPr="00ED30E8">
        <w:rPr>
          <w:rFonts w:cs="Times New Roman"/>
          <w:sz w:val="24"/>
          <w:lang w:val="es-ES"/>
        </w:rPr>
        <w:t xml:space="preserve"> Integral no funcional. Nivel de significación pre-post: ¤ P&lt;0,05 ¤¤P&lt;0,01 ¤¤¤P&lt;0,001. Nivel de significación entre grupos: *P&lt;0,05 **P&lt;0,01 ***P&lt;0,001.</w:t>
      </w:r>
    </w:p>
    <w:p w14:paraId="1A3A50CE" w14:textId="77777777" w:rsidR="005358E0" w:rsidRPr="00D8226C" w:rsidRDefault="005358E0" w:rsidP="00D8226C">
      <w:pPr>
        <w:spacing w:line="480" w:lineRule="auto"/>
        <w:jc w:val="center"/>
        <w:rPr>
          <w:rFonts w:cs="Times New Roman"/>
          <w:lang w:val="es-ES"/>
        </w:rPr>
        <w:sectPr w:rsidR="005358E0" w:rsidRPr="00D8226C" w:rsidSect="00D8226C">
          <w:pgSz w:w="12240" w:h="15840"/>
          <w:pgMar w:top="1417" w:right="1701" w:bottom="1417" w:left="1701" w:header="709" w:footer="709" w:gutter="0"/>
          <w:cols w:space="708"/>
          <w:docGrid w:linePitch="360"/>
        </w:sectPr>
      </w:pPr>
    </w:p>
    <w:p w14:paraId="4A3AA48F" w14:textId="77777777" w:rsidR="003057D2" w:rsidRDefault="003057D2" w:rsidP="00ED30E8">
      <w:pPr>
        <w:spacing w:after="120" w:line="240" w:lineRule="auto"/>
        <w:jc w:val="both"/>
        <w:rPr>
          <w:rFonts w:cs="Times New Roman"/>
          <w:sz w:val="24"/>
          <w:szCs w:val="24"/>
          <w:lang w:val="es-ES"/>
        </w:rPr>
      </w:pPr>
      <w:r>
        <w:rPr>
          <w:rFonts w:cs="Times New Roman"/>
          <w:sz w:val="24"/>
          <w:szCs w:val="24"/>
          <w:lang w:val="es-ES"/>
        </w:rPr>
        <w:lastRenderedPageBreak/>
        <w:t>La masa grasa total (Figura 2</w:t>
      </w:r>
      <w:r w:rsidRPr="00C66062">
        <w:rPr>
          <w:rFonts w:cs="Times New Roman"/>
          <w:sz w:val="24"/>
          <w:szCs w:val="24"/>
          <w:lang w:val="es-ES"/>
        </w:rPr>
        <w:t>B) se redujo en los grupos WB-EMS-F y WB-EMS-NF (Χ±DS, -1,45±0,81 y -1,20±0,99 kg); sin embargo, aumentó mínimamente en el grupo control (Χ±DS, 0,15±0,28 kg). Al comparar los grupos entre sí, se observaron diferencias estadísticamente significativas entre los grupos WB-EMS-F y WB-EMS-NF respecto al grupo control (∆Χ, -1,54 y -1,29 kg; 95%IC, -2,68, -0,41 y -2,46, 0,12 kg; P&lt;0,01 y P&lt;0,05). No hubo diferencias estadísticamente significativas entre los dos grupos experimentales, pese a que en el grupo WB-EMS-F existen indicios de reducción de MG ligeramente mayores (∆Χ, -0,26 kg; 95%IC, -1,41, 0,89 kg; P=0,11).</w:t>
      </w:r>
    </w:p>
    <w:p w14:paraId="46C7E4DB" w14:textId="77777777" w:rsidR="00CD63AD" w:rsidRPr="00C66062" w:rsidRDefault="00CD63AD" w:rsidP="00ED30E8">
      <w:pPr>
        <w:spacing w:after="120" w:line="240" w:lineRule="auto"/>
        <w:jc w:val="both"/>
        <w:rPr>
          <w:rFonts w:cs="Times New Roman"/>
          <w:sz w:val="24"/>
          <w:szCs w:val="24"/>
          <w:lang w:val="es-ES"/>
        </w:rPr>
      </w:pPr>
      <w:r w:rsidRPr="00C66062">
        <w:rPr>
          <w:rFonts w:cs="Times New Roman"/>
          <w:sz w:val="24"/>
          <w:szCs w:val="24"/>
          <w:lang w:val="es-ES"/>
        </w:rPr>
        <w:t xml:space="preserve">En la tabla 2, se puede contemplar un aumento de masa </w:t>
      </w:r>
      <w:r>
        <w:rPr>
          <w:rFonts w:cs="Times New Roman"/>
          <w:sz w:val="24"/>
          <w:szCs w:val="24"/>
          <w:lang w:val="es-ES"/>
        </w:rPr>
        <w:t>libre de grasa</w:t>
      </w:r>
      <w:r w:rsidRPr="00C66062">
        <w:rPr>
          <w:rFonts w:cs="Times New Roman"/>
          <w:sz w:val="24"/>
          <w:szCs w:val="24"/>
          <w:lang w:val="es-ES"/>
        </w:rPr>
        <w:t xml:space="preserve"> de los grupos WB-EMS-F y WB-EMS-NF (Χ±DS, 1,31±0,54 vs 0,47±0,99 kg); no hubo cambios significativos en el grupo control. Al realizar las comp</w:t>
      </w:r>
      <w:r>
        <w:rPr>
          <w:rFonts w:cs="Times New Roman"/>
          <w:sz w:val="24"/>
          <w:szCs w:val="24"/>
          <w:lang w:val="es-ES"/>
        </w:rPr>
        <w:t>araciones entre grupos (Figura 2</w:t>
      </w:r>
      <w:r w:rsidRPr="00C66062">
        <w:rPr>
          <w:rFonts w:cs="Times New Roman"/>
          <w:sz w:val="24"/>
          <w:szCs w:val="24"/>
          <w:lang w:val="es-ES"/>
        </w:rPr>
        <w:t>C), ninguna de ellas fue estadísticamente significativa, existiendo únicamente indicios de significación en la comparación del grupo WB-EMS-F con el grupo control (∆Χ, 1,19 kg; 95% IC, -0,07, 2,38 kg; P=0,053).</w:t>
      </w:r>
    </w:p>
    <w:p w14:paraId="7DA37667" w14:textId="77777777" w:rsidR="00ED30E8" w:rsidRPr="00C66062" w:rsidRDefault="00CD63AD" w:rsidP="00ED30E8">
      <w:pPr>
        <w:spacing w:after="120" w:line="240" w:lineRule="auto"/>
        <w:jc w:val="both"/>
        <w:rPr>
          <w:rFonts w:cs="Times New Roman"/>
          <w:sz w:val="24"/>
          <w:szCs w:val="24"/>
          <w:lang w:val="es-ES"/>
        </w:rPr>
      </w:pPr>
      <w:r w:rsidRPr="00C66062">
        <w:rPr>
          <w:rFonts w:cs="Times New Roman"/>
          <w:sz w:val="24"/>
          <w:szCs w:val="24"/>
          <w:lang w:val="es-ES"/>
        </w:rPr>
        <w:t xml:space="preserve">No se produjeron cambios estadísticamente significativos en DMO (pre y post) en ninguno de los grupos que forman parte del estudio </w:t>
      </w:r>
      <w:r>
        <w:rPr>
          <w:rFonts w:cs="Times New Roman"/>
          <w:sz w:val="24"/>
          <w:szCs w:val="24"/>
          <w:lang w:val="es-ES"/>
        </w:rPr>
        <w:t xml:space="preserve">(Figura 2D) </w:t>
      </w:r>
      <w:r w:rsidRPr="00C66062">
        <w:rPr>
          <w:rFonts w:cs="Times New Roman"/>
          <w:sz w:val="24"/>
          <w:szCs w:val="24"/>
          <w:lang w:val="es-ES"/>
        </w:rPr>
        <w:t>WB-EMS-F, WB-EMS-NF y grupo control (Χ±DS, 0,13±0,08, 0,11±0,11, 0,03±0,15 kg).</w:t>
      </w:r>
    </w:p>
    <w:p w14:paraId="03024D40" w14:textId="77777777" w:rsidR="00CD63AD" w:rsidRPr="00C66062" w:rsidRDefault="00ED30E8" w:rsidP="00ED30E8">
      <w:pPr>
        <w:spacing w:after="120" w:line="240" w:lineRule="auto"/>
        <w:jc w:val="both"/>
        <w:rPr>
          <w:rFonts w:cs="Times New Roman"/>
          <w:b/>
          <w:sz w:val="24"/>
          <w:szCs w:val="24"/>
          <w:lang w:val="es-ES"/>
        </w:rPr>
      </w:pPr>
      <w:r>
        <w:rPr>
          <w:rFonts w:cs="Times New Roman"/>
          <w:b/>
          <w:sz w:val="24"/>
          <w:szCs w:val="24"/>
          <w:lang w:val="es-ES"/>
        </w:rPr>
        <w:t>Discusión</w:t>
      </w:r>
    </w:p>
    <w:p w14:paraId="0A5A3F3C" w14:textId="77777777" w:rsidR="00C27564" w:rsidRPr="00C66062" w:rsidRDefault="00CD63AD" w:rsidP="00ED30E8">
      <w:pPr>
        <w:spacing w:after="120" w:line="240" w:lineRule="auto"/>
        <w:jc w:val="both"/>
        <w:rPr>
          <w:rFonts w:cs="Times New Roman"/>
          <w:sz w:val="24"/>
          <w:szCs w:val="24"/>
          <w:lang w:val="es-ES"/>
        </w:rPr>
      </w:pPr>
      <w:r w:rsidRPr="00C66062">
        <w:rPr>
          <w:rFonts w:cs="Times New Roman"/>
          <w:sz w:val="24"/>
          <w:szCs w:val="24"/>
          <w:lang w:val="es-ES"/>
        </w:rPr>
        <w:t xml:space="preserve">Tras analizar los resultados relativos al estudio, se observó un descenso en el IMC y la MG y un aumento en la MLG en los sujetos que se sometieron a un programa de entrenamiento con WB-EMS independiente de la modalidad de entrenamiento (WB-EMS-F y WB-EMS-NF)  en comparación con el grupo control. No se observaron cambio en la DMO, hecho que resulta evidente ya que este parámetro no es sensible al cambio en tan sólo 6 semanas.  </w:t>
      </w:r>
    </w:p>
    <w:p w14:paraId="43389001" w14:textId="77777777" w:rsidR="00CD63AD" w:rsidRPr="00C66062" w:rsidRDefault="00CD63AD" w:rsidP="00ED30E8">
      <w:pPr>
        <w:spacing w:after="120" w:line="240" w:lineRule="auto"/>
        <w:jc w:val="both"/>
        <w:rPr>
          <w:rFonts w:cs="Times New Roman"/>
          <w:sz w:val="24"/>
          <w:szCs w:val="24"/>
          <w:lang w:val="es-ES"/>
        </w:rPr>
      </w:pPr>
      <w:r w:rsidRPr="00C66062">
        <w:rPr>
          <w:rFonts w:cs="Times New Roman"/>
          <w:sz w:val="24"/>
          <w:szCs w:val="24"/>
          <w:lang w:val="es-ES"/>
        </w:rPr>
        <w:t>Los resultados ponen de manifiesto que los grupos que realizaron entrenamiento con WB-EMS redujeron significativamente su IMC, WB-EMS-F (-3,09%) y WB-EMS-NF (-2,91%); estos resultados coinciden con los obtenidos en otro estudio realizado recientemente en mujeres sedentarias (-2,69%) tras llevar a cabo 14 semanas de entrenamiento</w:t>
      </w:r>
      <w:r w:rsidR="00C27564">
        <w:rPr>
          <w:rFonts w:cs="Times New Roman"/>
          <w:sz w:val="24"/>
          <w:szCs w:val="24"/>
          <w:lang w:val="es-ES"/>
        </w:rPr>
        <w:t xml:space="preserve"> </w:t>
      </w:r>
      <w:r w:rsidR="00C27564" w:rsidRPr="00C27564">
        <w:rPr>
          <w:rFonts w:cs="Times New Roman"/>
          <w:sz w:val="24"/>
          <w:szCs w:val="24"/>
          <w:lang w:val="es-ES"/>
        </w:rPr>
        <w:t>(</w:t>
      </w:r>
      <w:proofErr w:type="spellStart"/>
      <w:r w:rsidR="00C27564" w:rsidRPr="00C27564">
        <w:rPr>
          <w:rFonts w:cs="Times New Roman"/>
          <w:sz w:val="24"/>
          <w:szCs w:val="24"/>
          <w:lang w:val="es-ES"/>
        </w:rPr>
        <w:t>Kemmler</w:t>
      </w:r>
      <w:proofErr w:type="spellEnd"/>
      <w:r w:rsidR="00C27564" w:rsidRPr="00C27564">
        <w:rPr>
          <w:rFonts w:cs="Times New Roman"/>
          <w:sz w:val="24"/>
          <w:szCs w:val="24"/>
          <w:lang w:val="es-ES"/>
        </w:rPr>
        <w:t xml:space="preserve">, </w:t>
      </w:r>
      <w:proofErr w:type="spellStart"/>
      <w:r w:rsidR="00C27564" w:rsidRPr="00C27564">
        <w:rPr>
          <w:rFonts w:cs="Times New Roman"/>
          <w:sz w:val="24"/>
          <w:szCs w:val="24"/>
          <w:lang w:val="es-ES"/>
        </w:rPr>
        <w:t>Schliffka</w:t>
      </w:r>
      <w:proofErr w:type="spellEnd"/>
      <w:r w:rsidR="00C27564" w:rsidRPr="00C27564">
        <w:rPr>
          <w:rFonts w:cs="Times New Roman"/>
          <w:sz w:val="24"/>
          <w:szCs w:val="24"/>
          <w:lang w:val="es-ES"/>
        </w:rPr>
        <w:t xml:space="preserve">, </w:t>
      </w:r>
      <w:proofErr w:type="spellStart"/>
      <w:r w:rsidR="00C27564" w:rsidRPr="00C27564">
        <w:rPr>
          <w:rFonts w:cs="Times New Roman"/>
          <w:sz w:val="24"/>
          <w:szCs w:val="24"/>
          <w:lang w:val="es-ES"/>
        </w:rPr>
        <w:t>Mayhew</w:t>
      </w:r>
      <w:proofErr w:type="spellEnd"/>
      <w:r w:rsidR="00C27564" w:rsidRPr="00C27564">
        <w:rPr>
          <w:rFonts w:cs="Times New Roman"/>
          <w:sz w:val="24"/>
          <w:szCs w:val="24"/>
          <w:lang w:val="es-ES"/>
        </w:rPr>
        <w:t xml:space="preserve">, &amp; von </w:t>
      </w:r>
      <w:proofErr w:type="spellStart"/>
      <w:r w:rsidR="00C27564" w:rsidRPr="00C27564">
        <w:rPr>
          <w:rFonts w:cs="Times New Roman"/>
          <w:sz w:val="24"/>
          <w:szCs w:val="24"/>
          <w:lang w:val="es-ES"/>
        </w:rPr>
        <w:t>Stengel</w:t>
      </w:r>
      <w:proofErr w:type="spellEnd"/>
      <w:r w:rsidR="00C27564" w:rsidRPr="00C27564">
        <w:rPr>
          <w:rFonts w:cs="Times New Roman"/>
          <w:sz w:val="24"/>
          <w:szCs w:val="24"/>
          <w:lang w:val="es-ES"/>
        </w:rPr>
        <w:t>, 2010)</w:t>
      </w:r>
      <w:r w:rsidRPr="00C66062">
        <w:rPr>
          <w:rFonts w:cs="Times New Roman"/>
          <w:sz w:val="24"/>
          <w:szCs w:val="24"/>
          <w:lang w:val="es-ES"/>
        </w:rPr>
        <w:t xml:space="preserve">; el incremento podría deberse al aumento del gasto energético en reposo post-ejercicio, ya que tal y como ponen de manifiesto De la O </w:t>
      </w:r>
      <w:r w:rsidR="00F056A8">
        <w:rPr>
          <w:rFonts w:cs="Times New Roman"/>
          <w:sz w:val="24"/>
          <w:szCs w:val="24"/>
          <w:lang w:val="es-ES"/>
        </w:rPr>
        <w:t>y col.,</w:t>
      </w:r>
      <w:r w:rsidRPr="00C66062">
        <w:rPr>
          <w:rFonts w:cs="Times New Roman"/>
          <w:sz w:val="24"/>
          <w:szCs w:val="24"/>
          <w:lang w:val="es-ES"/>
        </w:rPr>
        <w:t xml:space="preserve"> </w:t>
      </w:r>
      <w:r w:rsidRPr="00C66062">
        <w:rPr>
          <w:rFonts w:cs="Times New Roman"/>
          <w:sz w:val="24"/>
          <w:szCs w:val="24"/>
          <w:lang w:val="es-ES"/>
        </w:rPr>
        <w:fldChar w:fldCharType="begin" w:fldLock="1"/>
      </w:r>
      <w:r w:rsidRPr="00C66062">
        <w:rPr>
          <w:rFonts w:cs="Times New Roman"/>
          <w:sz w:val="24"/>
          <w:szCs w:val="24"/>
          <w:lang w:val="es-ES"/>
        </w:rPr>
        <w:instrText>ADDIN CSL_CITATION { "citationItems" : [ { "id" : "ITEM-1", "itemData" : { "author" : [ { "dropping-particle" : "", "family" : "la O", "given" : "A", "non-dropping-particle" : "De", "parse-names" : false, "suffix" : "" }, { "dropping-particle" : "", "family" : "Amaro", "given" : "F", "non-dropping-particle" : "", "parse-names" : false, "suffix" : "" }, { "dropping-particle" : "", "family" : "Roero", "given" : "C", "non-dropping-particle" : "", "parse-names" : false, "suffix" : "" }, { "dropping-particle" : "", "family" : "Guti\u00e9rrez", "given" : "A", "non-dropping-particle" : "", "parse-names" : false, "suffix" : "" } ], "container-title" : "Revista Andaluza de Medicina del Deporte.", "id" : "ITEM-1", "issue" : "1", "issued" : { "date-parts" : [ [ "2015" ] ] }, "page" : "27", "title" : "Influencia de tres tipos diferentes de entrenamiento (Electroestimulaci\u00f3n global, High Intensity Interval Training (HIIT) y Aerobio convencional) sobre el metabolismo basal post esfuerzo", "type" : "article-journal", "volume" : "8" }, "uris" : [ "http://www.mendeley.com/documents/?uuid=11f1c83f-7288-4732-b49a-8c1a31c42807" ] } ], "mendeley" : { "formattedCitation" : "(De la O, Amaro, Roero, &amp; Guti\u00e9rrez, 2015)", "plainTextFormattedCitation" : "(De la O, Amaro, Roero, &amp; Guti\u00e9rrez, 2015)", "previouslyFormattedCitation" : "(De la O, Amaro, Roero, &amp; Guti\u00e9rrez, 2015)" }, "properties" : { "noteIndex" : 0 }, "schema" : "https://github.com/citation-style-language/schema/raw/master/csl-citation.json" }</w:instrText>
      </w:r>
      <w:r w:rsidRPr="00C66062">
        <w:rPr>
          <w:rFonts w:cs="Times New Roman"/>
          <w:sz w:val="24"/>
          <w:szCs w:val="24"/>
          <w:lang w:val="es-ES"/>
        </w:rPr>
        <w:fldChar w:fldCharType="separate"/>
      </w:r>
      <w:r w:rsidRPr="00C66062">
        <w:rPr>
          <w:rFonts w:cs="Times New Roman"/>
          <w:noProof/>
          <w:sz w:val="24"/>
          <w:szCs w:val="24"/>
          <w:lang w:val="es-ES"/>
        </w:rPr>
        <w:t xml:space="preserve">(De la O, Amaro, Roero, </w:t>
      </w:r>
      <w:r>
        <w:rPr>
          <w:rFonts w:cs="Times New Roman"/>
          <w:noProof/>
          <w:sz w:val="24"/>
          <w:szCs w:val="24"/>
          <w:lang w:val="es-ES"/>
        </w:rPr>
        <w:t>y</w:t>
      </w:r>
      <w:r w:rsidRPr="00C66062">
        <w:rPr>
          <w:rFonts w:cs="Times New Roman"/>
          <w:noProof/>
          <w:sz w:val="24"/>
          <w:szCs w:val="24"/>
          <w:lang w:val="es-ES"/>
        </w:rPr>
        <w:t xml:space="preserve"> Gutiérrez, 2015)</w:t>
      </w:r>
      <w:r w:rsidRPr="00C66062">
        <w:rPr>
          <w:rFonts w:cs="Times New Roman"/>
          <w:sz w:val="24"/>
          <w:szCs w:val="24"/>
          <w:lang w:val="es-ES"/>
        </w:rPr>
        <w:fldChar w:fldCharType="end"/>
      </w:r>
      <w:r w:rsidRPr="00C66062">
        <w:rPr>
          <w:rFonts w:cs="Times New Roman"/>
          <w:sz w:val="24"/>
          <w:szCs w:val="24"/>
          <w:lang w:val="es-ES"/>
        </w:rPr>
        <w:t xml:space="preserve"> éste se mantiene elevado hasta 72 horas después de la realización de una sesión con WB-EMS, generando un mayor gasto energético.</w:t>
      </w:r>
    </w:p>
    <w:p w14:paraId="6BF95177" w14:textId="77777777" w:rsidR="00CD63AD" w:rsidRPr="00C66062" w:rsidRDefault="00CD63AD" w:rsidP="00ED30E8">
      <w:pPr>
        <w:spacing w:after="120" w:line="240" w:lineRule="auto"/>
        <w:jc w:val="both"/>
        <w:rPr>
          <w:rFonts w:cs="Times New Roman"/>
          <w:sz w:val="24"/>
          <w:szCs w:val="24"/>
          <w:lang w:val="es-ES"/>
        </w:rPr>
      </w:pPr>
      <w:r w:rsidRPr="00C66062">
        <w:rPr>
          <w:rFonts w:cs="Times New Roman"/>
          <w:sz w:val="24"/>
          <w:szCs w:val="24"/>
          <w:lang w:val="es-ES"/>
        </w:rPr>
        <w:t>Respecto a la MG, se observó un descenso tanto en el grupo WB-EMS-F (-9,65%), como en el WB-EMS-NF (-6,74%), sin cambios significativos en el grupo control (0,8%). Estos resultados confirman los obtenidos por Kemmler et al. (2016), los cuales observaron una reducción del porcentaje de MG tras la aplicación de un programa de intervención con WB-EMS (3,73%) y HIIT (4,41%) de seis semanas, no encontrándose diferencias significativas entre ellos, pero sí respecto al grupo control</w:t>
      </w:r>
      <w:r w:rsidR="00717B5C">
        <w:rPr>
          <w:rFonts w:cs="Times New Roman"/>
          <w:sz w:val="24"/>
          <w:szCs w:val="24"/>
          <w:lang w:val="es-ES"/>
        </w:rPr>
        <w:t xml:space="preserve"> </w:t>
      </w:r>
      <w:r w:rsidR="00792A4E">
        <w:rPr>
          <w:rFonts w:cs="Times New Roman"/>
          <w:sz w:val="24"/>
          <w:szCs w:val="24"/>
          <w:lang w:val="es-ES"/>
        </w:rPr>
        <w:t>(Kemmler &amp;</w:t>
      </w:r>
      <w:r w:rsidR="00717B5C" w:rsidRPr="00717B5C">
        <w:rPr>
          <w:rFonts w:cs="Times New Roman"/>
          <w:sz w:val="24"/>
          <w:szCs w:val="24"/>
          <w:lang w:val="es-ES"/>
        </w:rPr>
        <w:t xml:space="preserve"> col., 2016)</w:t>
      </w:r>
      <w:r w:rsidRPr="00C66062">
        <w:rPr>
          <w:rFonts w:cs="Times New Roman"/>
          <w:sz w:val="24"/>
          <w:szCs w:val="24"/>
          <w:lang w:val="es-ES"/>
        </w:rPr>
        <w:t>. Otro estudio de 14 semanas de duración, observó descensos en el porcentaje de MG (-8,61%) respecto al pre-test</w:t>
      </w:r>
      <w:r w:rsidR="00717B5C">
        <w:rPr>
          <w:rFonts w:cs="Times New Roman"/>
          <w:sz w:val="24"/>
          <w:szCs w:val="24"/>
          <w:lang w:val="es-ES"/>
        </w:rPr>
        <w:t xml:space="preserve"> </w:t>
      </w:r>
      <w:r w:rsidR="00792A4E">
        <w:rPr>
          <w:rFonts w:cs="Times New Roman"/>
          <w:sz w:val="24"/>
          <w:szCs w:val="24"/>
          <w:lang w:val="es-ES"/>
        </w:rPr>
        <w:t>(Kemmler &amp;</w:t>
      </w:r>
      <w:r w:rsidR="00717B5C">
        <w:rPr>
          <w:rFonts w:cs="Times New Roman"/>
          <w:sz w:val="24"/>
          <w:szCs w:val="24"/>
          <w:lang w:val="es-ES"/>
        </w:rPr>
        <w:t xml:space="preserve"> col., 2010</w:t>
      </w:r>
      <w:r w:rsidR="00717B5C" w:rsidRPr="00717B5C">
        <w:rPr>
          <w:rFonts w:cs="Times New Roman"/>
          <w:sz w:val="24"/>
          <w:szCs w:val="24"/>
          <w:lang w:val="es-ES"/>
        </w:rPr>
        <w:t>)</w:t>
      </w:r>
      <w:r w:rsidRPr="00C66062">
        <w:rPr>
          <w:rFonts w:cs="Times New Roman"/>
          <w:sz w:val="24"/>
          <w:szCs w:val="24"/>
          <w:lang w:val="es-ES"/>
        </w:rPr>
        <w:t xml:space="preserve">. En el caso de programas con una duración de carácter anual (54-56 semanas), la reducción en relación a esta variable es también altamente significativa, -12,68% </w:t>
      </w:r>
      <w:r w:rsidR="00717B5C" w:rsidRPr="00717B5C">
        <w:rPr>
          <w:rFonts w:cs="Times New Roman"/>
          <w:sz w:val="24"/>
          <w:szCs w:val="24"/>
          <w:lang w:val="es-ES"/>
        </w:rPr>
        <w:t xml:space="preserve">(Kemmler </w:t>
      </w:r>
      <w:r w:rsidR="00717B5C">
        <w:rPr>
          <w:rFonts w:cs="Times New Roman"/>
          <w:sz w:val="24"/>
          <w:szCs w:val="24"/>
          <w:lang w:val="es-ES"/>
        </w:rPr>
        <w:t xml:space="preserve">&amp; von </w:t>
      </w:r>
      <w:proofErr w:type="spellStart"/>
      <w:r w:rsidR="00717B5C">
        <w:rPr>
          <w:rFonts w:cs="Times New Roman"/>
          <w:sz w:val="24"/>
          <w:szCs w:val="24"/>
          <w:lang w:val="es-ES"/>
        </w:rPr>
        <w:t>Stengel</w:t>
      </w:r>
      <w:proofErr w:type="spellEnd"/>
      <w:r w:rsidR="00717B5C">
        <w:rPr>
          <w:rFonts w:cs="Times New Roman"/>
          <w:sz w:val="24"/>
          <w:szCs w:val="24"/>
          <w:lang w:val="es-ES"/>
        </w:rPr>
        <w:t>, 2013</w:t>
      </w:r>
      <w:r w:rsidR="00717B5C" w:rsidRPr="00717B5C">
        <w:rPr>
          <w:rFonts w:cs="Times New Roman"/>
          <w:sz w:val="24"/>
          <w:szCs w:val="24"/>
          <w:lang w:val="es-ES"/>
        </w:rPr>
        <w:t>)</w:t>
      </w:r>
      <w:r w:rsidRPr="00C66062">
        <w:rPr>
          <w:rFonts w:cs="Times New Roman"/>
          <w:sz w:val="24"/>
          <w:szCs w:val="24"/>
          <w:lang w:val="es-ES"/>
        </w:rPr>
        <w:t xml:space="preserve"> y -8,01% </w:t>
      </w:r>
      <w:r w:rsidR="00792A4E">
        <w:rPr>
          <w:rFonts w:cs="Times New Roman"/>
          <w:sz w:val="24"/>
          <w:szCs w:val="24"/>
          <w:lang w:val="es-ES"/>
        </w:rPr>
        <w:t>(Kemmler &amp;</w:t>
      </w:r>
      <w:r w:rsidR="00717B5C">
        <w:rPr>
          <w:rFonts w:cs="Times New Roman"/>
          <w:sz w:val="24"/>
          <w:szCs w:val="24"/>
          <w:lang w:val="es-ES"/>
        </w:rPr>
        <w:t xml:space="preserve"> col., 2014</w:t>
      </w:r>
      <w:r w:rsidR="00717B5C" w:rsidRPr="00717B5C">
        <w:rPr>
          <w:rFonts w:cs="Times New Roman"/>
          <w:sz w:val="24"/>
          <w:szCs w:val="24"/>
          <w:lang w:val="es-ES"/>
        </w:rPr>
        <w:t>)</w:t>
      </w:r>
      <w:r w:rsidRPr="00C66062">
        <w:rPr>
          <w:rFonts w:cs="Times New Roman"/>
          <w:sz w:val="24"/>
          <w:szCs w:val="24"/>
          <w:lang w:val="es-ES"/>
        </w:rPr>
        <w:t>.</w:t>
      </w:r>
    </w:p>
    <w:p w14:paraId="56B72E5A" w14:textId="77777777" w:rsidR="00CD63AD" w:rsidRPr="00C66062" w:rsidRDefault="00CD63AD" w:rsidP="00ED30E8">
      <w:pPr>
        <w:spacing w:after="120" w:line="240" w:lineRule="auto"/>
        <w:jc w:val="both"/>
        <w:rPr>
          <w:rFonts w:cs="Times New Roman"/>
          <w:sz w:val="24"/>
          <w:szCs w:val="24"/>
          <w:lang w:val="es-ES"/>
        </w:rPr>
      </w:pPr>
      <w:r w:rsidRPr="00C66062">
        <w:rPr>
          <w:rFonts w:cs="Times New Roman"/>
          <w:sz w:val="24"/>
          <w:szCs w:val="24"/>
          <w:lang w:val="es-ES"/>
        </w:rPr>
        <w:t xml:space="preserve">El grupo WB-EMS-F y el grupo WB-EMS-NF muestran incrementos en relación a la MLG (3,89% y 1,12%) respecto al grupo control que mantiene constantes los valores del pre-test (-0,09%).  Kemmler et al. (2016) con un programa de intervención de la misma duración </w:t>
      </w:r>
      <w:r w:rsidRPr="00C66062">
        <w:rPr>
          <w:rFonts w:cs="Times New Roman"/>
          <w:sz w:val="24"/>
          <w:szCs w:val="24"/>
          <w:lang w:val="es-ES"/>
        </w:rPr>
        <w:lastRenderedPageBreak/>
        <w:t>observó un incremento de 1,63% y de un 1,81% con un programa HIIT en el mismo periodo temporal</w:t>
      </w:r>
      <w:r w:rsidR="00717B5C">
        <w:rPr>
          <w:rFonts w:cs="Times New Roman"/>
          <w:sz w:val="24"/>
          <w:szCs w:val="24"/>
          <w:lang w:val="es-ES"/>
        </w:rPr>
        <w:t xml:space="preserve"> </w:t>
      </w:r>
      <w:r w:rsidR="00792A4E">
        <w:rPr>
          <w:rFonts w:cs="Times New Roman"/>
          <w:sz w:val="24"/>
          <w:szCs w:val="24"/>
          <w:lang w:val="es-ES"/>
        </w:rPr>
        <w:t>(Kemmler &amp;</w:t>
      </w:r>
      <w:r w:rsidR="00717B5C">
        <w:rPr>
          <w:rFonts w:cs="Times New Roman"/>
          <w:sz w:val="24"/>
          <w:szCs w:val="24"/>
          <w:lang w:val="es-ES"/>
        </w:rPr>
        <w:t xml:space="preserve"> col., 2016</w:t>
      </w:r>
      <w:r w:rsidR="00717B5C" w:rsidRPr="00717B5C">
        <w:rPr>
          <w:rFonts w:cs="Times New Roman"/>
          <w:sz w:val="24"/>
          <w:szCs w:val="24"/>
          <w:lang w:val="es-ES"/>
        </w:rPr>
        <w:t>)</w:t>
      </w:r>
      <w:r w:rsidRPr="00C66062">
        <w:rPr>
          <w:rFonts w:cs="Times New Roman"/>
          <w:sz w:val="24"/>
          <w:szCs w:val="24"/>
          <w:lang w:val="es-ES"/>
        </w:rPr>
        <w:t xml:space="preserve">. Así mismo, estudios de mayor duración (54 y 56 semanas) obtienen incrementos de 3,17% </w:t>
      </w:r>
      <w:r w:rsidR="00717B5C" w:rsidRPr="00717B5C">
        <w:rPr>
          <w:rFonts w:cs="Times New Roman"/>
          <w:sz w:val="24"/>
          <w:szCs w:val="24"/>
          <w:lang w:val="es-ES"/>
        </w:rPr>
        <w:t xml:space="preserve">(Kemmler </w:t>
      </w:r>
      <w:r w:rsidR="00717B5C">
        <w:rPr>
          <w:rFonts w:cs="Times New Roman"/>
          <w:sz w:val="24"/>
          <w:szCs w:val="24"/>
          <w:lang w:val="es-ES"/>
        </w:rPr>
        <w:t xml:space="preserve">&amp; von </w:t>
      </w:r>
      <w:proofErr w:type="spellStart"/>
      <w:r w:rsidR="00717B5C">
        <w:rPr>
          <w:rFonts w:cs="Times New Roman"/>
          <w:sz w:val="24"/>
          <w:szCs w:val="24"/>
          <w:lang w:val="es-ES"/>
        </w:rPr>
        <w:t>Stengel</w:t>
      </w:r>
      <w:proofErr w:type="spellEnd"/>
      <w:r w:rsidR="00717B5C">
        <w:rPr>
          <w:rFonts w:cs="Times New Roman"/>
          <w:sz w:val="24"/>
          <w:szCs w:val="24"/>
          <w:lang w:val="es-ES"/>
        </w:rPr>
        <w:t>, 2013</w:t>
      </w:r>
      <w:r w:rsidR="00717B5C" w:rsidRPr="00717B5C">
        <w:rPr>
          <w:rFonts w:cs="Times New Roman"/>
          <w:sz w:val="24"/>
          <w:szCs w:val="24"/>
          <w:lang w:val="es-ES"/>
        </w:rPr>
        <w:t>)</w:t>
      </w:r>
      <w:r w:rsidR="00717B5C" w:rsidRPr="00C66062">
        <w:rPr>
          <w:rFonts w:cs="Times New Roman"/>
          <w:sz w:val="24"/>
          <w:szCs w:val="24"/>
          <w:lang w:val="es-ES"/>
        </w:rPr>
        <w:t xml:space="preserve"> </w:t>
      </w:r>
      <w:r w:rsidRPr="00C66062">
        <w:rPr>
          <w:rFonts w:cs="Times New Roman"/>
          <w:sz w:val="24"/>
          <w:szCs w:val="24"/>
          <w:lang w:val="es-ES"/>
        </w:rPr>
        <w:t xml:space="preserve"> y 3,54% </w:t>
      </w:r>
      <w:r w:rsidR="00792A4E">
        <w:rPr>
          <w:rFonts w:cs="Times New Roman"/>
          <w:sz w:val="24"/>
          <w:szCs w:val="24"/>
          <w:lang w:val="es-ES"/>
        </w:rPr>
        <w:t>(Kemmler &amp;</w:t>
      </w:r>
      <w:r w:rsidR="00717B5C">
        <w:rPr>
          <w:rFonts w:cs="Times New Roman"/>
          <w:sz w:val="24"/>
          <w:szCs w:val="24"/>
          <w:lang w:val="es-ES"/>
        </w:rPr>
        <w:t xml:space="preserve"> col., 2014</w:t>
      </w:r>
      <w:r w:rsidR="00717B5C" w:rsidRPr="00717B5C">
        <w:rPr>
          <w:rFonts w:cs="Times New Roman"/>
          <w:sz w:val="24"/>
          <w:szCs w:val="24"/>
          <w:lang w:val="es-ES"/>
        </w:rPr>
        <w:t>)</w:t>
      </w:r>
      <w:r w:rsidRPr="00C66062">
        <w:rPr>
          <w:rFonts w:cs="Times New Roman"/>
          <w:sz w:val="24"/>
          <w:szCs w:val="24"/>
          <w:lang w:val="es-ES"/>
        </w:rPr>
        <w:t>.</w:t>
      </w:r>
    </w:p>
    <w:p w14:paraId="4C7A10BB" w14:textId="77777777" w:rsidR="00CD63AD" w:rsidRPr="00C66062" w:rsidRDefault="00CD63AD" w:rsidP="00ED30E8">
      <w:pPr>
        <w:spacing w:after="120" w:line="240" w:lineRule="auto"/>
        <w:jc w:val="both"/>
        <w:rPr>
          <w:rFonts w:cs="Times New Roman"/>
          <w:sz w:val="24"/>
          <w:szCs w:val="24"/>
          <w:lang w:val="es-ES"/>
        </w:rPr>
      </w:pPr>
      <w:r w:rsidRPr="00C66062">
        <w:rPr>
          <w:rFonts w:cs="Times New Roman"/>
          <w:sz w:val="24"/>
          <w:szCs w:val="24"/>
          <w:lang w:val="es-ES"/>
        </w:rPr>
        <w:t xml:space="preserve">No se observaron variaciones estadísticamente significativas de la DMO en los grupos experimentales WB-EMS-F (0,42%) y WB-EMS-NF (0,54%) y grupo control (0,28%). Estos resultados son coherentes con los obtenidos por Von </w:t>
      </w:r>
      <w:proofErr w:type="spellStart"/>
      <w:r w:rsidRPr="00C66062">
        <w:rPr>
          <w:rFonts w:cs="Times New Roman"/>
          <w:sz w:val="24"/>
          <w:szCs w:val="24"/>
          <w:lang w:val="es-ES"/>
        </w:rPr>
        <w:t>Stengel</w:t>
      </w:r>
      <w:proofErr w:type="spellEnd"/>
      <w:r w:rsidRPr="00C66062">
        <w:rPr>
          <w:rFonts w:cs="Times New Roman"/>
          <w:sz w:val="24"/>
          <w:szCs w:val="24"/>
          <w:lang w:val="es-ES"/>
        </w:rPr>
        <w:t xml:space="preserve"> et tal. (2015), los cuales no observan cambios tras la aplicación de un programa de intervención con WB-EMS (0,28% en columna dorsal y 0,12% en cadera)</w:t>
      </w:r>
      <w:r w:rsidR="00717B5C">
        <w:rPr>
          <w:rFonts w:cs="Times New Roman"/>
          <w:sz w:val="24"/>
          <w:szCs w:val="24"/>
          <w:lang w:val="es-ES"/>
        </w:rPr>
        <w:t xml:space="preserve"> </w:t>
      </w:r>
      <w:r w:rsidR="00717B5C" w:rsidRPr="00717B5C">
        <w:rPr>
          <w:rFonts w:cs="Times New Roman"/>
          <w:sz w:val="24"/>
          <w:szCs w:val="24"/>
          <w:lang w:val="es-ES"/>
        </w:rPr>
        <w:t xml:space="preserve">(von </w:t>
      </w:r>
      <w:proofErr w:type="spellStart"/>
      <w:r w:rsidR="00717B5C" w:rsidRPr="00717B5C">
        <w:rPr>
          <w:rFonts w:cs="Times New Roman"/>
          <w:sz w:val="24"/>
          <w:szCs w:val="24"/>
          <w:lang w:val="es-ES"/>
        </w:rPr>
        <w:t>Stengel</w:t>
      </w:r>
      <w:proofErr w:type="spellEnd"/>
      <w:r w:rsidR="00717B5C" w:rsidRPr="00717B5C">
        <w:rPr>
          <w:rFonts w:cs="Times New Roman"/>
          <w:sz w:val="24"/>
          <w:szCs w:val="24"/>
          <w:lang w:val="es-ES"/>
        </w:rPr>
        <w:t xml:space="preserve">, </w:t>
      </w:r>
      <w:proofErr w:type="spellStart"/>
      <w:r w:rsidR="00717B5C" w:rsidRPr="00717B5C">
        <w:rPr>
          <w:rFonts w:cs="Times New Roman"/>
          <w:sz w:val="24"/>
          <w:szCs w:val="24"/>
          <w:lang w:val="es-ES"/>
        </w:rPr>
        <w:t>Bebenek</w:t>
      </w:r>
      <w:proofErr w:type="spellEnd"/>
      <w:r w:rsidR="00717B5C" w:rsidRPr="00717B5C">
        <w:rPr>
          <w:rFonts w:cs="Times New Roman"/>
          <w:sz w:val="24"/>
          <w:szCs w:val="24"/>
          <w:lang w:val="es-ES"/>
        </w:rPr>
        <w:t xml:space="preserve">, </w:t>
      </w:r>
      <w:proofErr w:type="spellStart"/>
      <w:r w:rsidR="00717B5C" w:rsidRPr="00717B5C">
        <w:rPr>
          <w:rFonts w:cs="Times New Roman"/>
          <w:sz w:val="24"/>
          <w:szCs w:val="24"/>
          <w:lang w:val="es-ES"/>
        </w:rPr>
        <w:t>Engelke</w:t>
      </w:r>
      <w:proofErr w:type="spellEnd"/>
      <w:r w:rsidR="00717B5C" w:rsidRPr="00717B5C">
        <w:rPr>
          <w:rFonts w:cs="Times New Roman"/>
          <w:sz w:val="24"/>
          <w:szCs w:val="24"/>
          <w:lang w:val="es-ES"/>
        </w:rPr>
        <w:t xml:space="preserve">, &amp; </w:t>
      </w:r>
      <w:proofErr w:type="spellStart"/>
      <w:r w:rsidR="00717B5C" w:rsidRPr="00717B5C">
        <w:rPr>
          <w:rFonts w:cs="Times New Roman"/>
          <w:sz w:val="24"/>
          <w:szCs w:val="24"/>
          <w:lang w:val="es-ES"/>
        </w:rPr>
        <w:t>Kemmler</w:t>
      </w:r>
      <w:proofErr w:type="spellEnd"/>
      <w:r w:rsidR="00717B5C" w:rsidRPr="00717B5C">
        <w:rPr>
          <w:rFonts w:cs="Times New Roman"/>
          <w:sz w:val="24"/>
          <w:szCs w:val="24"/>
          <w:lang w:val="es-ES"/>
        </w:rPr>
        <w:t>, 2015)</w:t>
      </w:r>
      <w:r w:rsidRPr="00C66062">
        <w:rPr>
          <w:rFonts w:cs="Times New Roman"/>
          <w:sz w:val="24"/>
          <w:szCs w:val="24"/>
          <w:lang w:val="es-ES"/>
        </w:rPr>
        <w:t xml:space="preserve">. </w:t>
      </w:r>
    </w:p>
    <w:p w14:paraId="01E0AE34" w14:textId="77777777" w:rsidR="00CD63AD" w:rsidRDefault="00CD63AD" w:rsidP="00ED30E8">
      <w:pPr>
        <w:spacing w:after="120" w:line="240" w:lineRule="auto"/>
        <w:jc w:val="both"/>
        <w:rPr>
          <w:rFonts w:cs="Times New Roman"/>
          <w:sz w:val="24"/>
          <w:szCs w:val="24"/>
          <w:lang w:val="es-ES"/>
        </w:rPr>
      </w:pPr>
      <w:r w:rsidRPr="00C66062">
        <w:rPr>
          <w:rFonts w:cs="Times New Roman"/>
          <w:sz w:val="24"/>
          <w:szCs w:val="24"/>
          <w:lang w:val="es-ES"/>
        </w:rPr>
        <w:t>El estudio cuenta con las siguientes limitaciones: (i) no se ha tenido en cuenta un grupo experimental que realice un programa de ejercicio similar en términos de volumen de entrenamiento y selección de ejercicios a los propuestos en el estudio actual pero con ausencia de WB-EMS, por lo que no se puede atribuir el efecto obtenido en términos de composición corporal únicamente y con total seguridad a esta metodología de entrenamiento, (ii) no se han controlado variables relativas a parámetros sanguíneos que controlen la existencia o no de altos niveles de CPK y rabdomiolisis, (iii) no se ha establecido un control de la actividad física realizada por los sujetos de forma objetiva (acelerometría) pero sí subjetiva mediante el cuestionario IPAQ</w:t>
      </w:r>
      <w:r w:rsidR="00717B5C">
        <w:rPr>
          <w:rFonts w:cs="Times New Roman"/>
          <w:sz w:val="24"/>
          <w:szCs w:val="24"/>
          <w:lang w:val="es-ES"/>
        </w:rPr>
        <w:t xml:space="preserve"> </w:t>
      </w:r>
      <w:r w:rsidR="00792A4E">
        <w:rPr>
          <w:rFonts w:cs="Times New Roman"/>
          <w:sz w:val="24"/>
          <w:szCs w:val="24"/>
          <w:lang w:val="es-ES"/>
        </w:rPr>
        <w:t>(Lee &amp;</w:t>
      </w:r>
      <w:r w:rsidR="00717B5C" w:rsidRPr="00717B5C">
        <w:rPr>
          <w:rFonts w:cs="Times New Roman"/>
          <w:sz w:val="24"/>
          <w:szCs w:val="24"/>
          <w:lang w:val="es-ES"/>
        </w:rPr>
        <w:t xml:space="preserve"> col., 2011)</w:t>
      </w:r>
      <w:r w:rsidRPr="00C66062">
        <w:rPr>
          <w:rFonts w:cs="Times New Roman"/>
          <w:sz w:val="24"/>
          <w:szCs w:val="24"/>
          <w:lang w:val="es-ES"/>
        </w:rPr>
        <w:t xml:space="preserve">, (iv) el número de sujetos por grupo es limitado y (v) los datos deberían ser corroborados en participantes de ambos sexos, con otros rangos de edad y en otras modalidades deportivas. </w:t>
      </w:r>
    </w:p>
    <w:p w14:paraId="2387B352" w14:textId="77777777" w:rsidR="00ED30E8" w:rsidRDefault="00ED30E8" w:rsidP="00ED30E8">
      <w:pPr>
        <w:spacing w:after="120" w:line="240" w:lineRule="auto"/>
        <w:jc w:val="both"/>
        <w:rPr>
          <w:rFonts w:cs="Times New Roman"/>
          <w:sz w:val="24"/>
          <w:szCs w:val="24"/>
          <w:lang w:val="es-ES"/>
        </w:rPr>
      </w:pPr>
    </w:p>
    <w:p w14:paraId="27F70DA3" w14:textId="77777777" w:rsidR="00ED30E8" w:rsidRPr="00C66062" w:rsidRDefault="00ED30E8" w:rsidP="00ED30E8">
      <w:pPr>
        <w:spacing w:after="120" w:line="240" w:lineRule="auto"/>
        <w:jc w:val="both"/>
        <w:rPr>
          <w:rFonts w:cs="Times New Roman"/>
          <w:b/>
          <w:sz w:val="24"/>
          <w:szCs w:val="24"/>
          <w:lang w:val="es-ES"/>
        </w:rPr>
      </w:pPr>
      <w:r>
        <w:rPr>
          <w:rFonts w:cs="Times New Roman"/>
          <w:b/>
          <w:sz w:val="24"/>
          <w:szCs w:val="24"/>
          <w:lang w:val="es-ES"/>
        </w:rPr>
        <w:t>Conclusión</w:t>
      </w:r>
    </w:p>
    <w:p w14:paraId="4BD2DD36" w14:textId="77777777" w:rsidR="00CD63AD" w:rsidRDefault="00CD63AD" w:rsidP="00ED30E8">
      <w:pPr>
        <w:spacing w:after="120" w:line="240" w:lineRule="auto"/>
        <w:jc w:val="both"/>
        <w:rPr>
          <w:rFonts w:cs="Times New Roman"/>
          <w:sz w:val="24"/>
          <w:szCs w:val="24"/>
          <w:lang w:val="es-ES"/>
        </w:rPr>
      </w:pPr>
      <w:r w:rsidRPr="00C66062">
        <w:rPr>
          <w:rFonts w:cs="Times New Roman"/>
          <w:sz w:val="24"/>
          <w:szCs w:val="24"/>
          <w:lang w:val="es-ES"/>
        </w:rPr>
        <w:t>En conclusión, los resultados del estudio sugieren que un programa de entrenamiento WB-EMS mejora la composición corporal produciendo un descenso del IMC y MG e incrementando MLG en corredores recreaciones respecto a un grupo control. Así mismo, un programa de entrenamiento WB-EMS funcional para corredores no difiere significativamente en términos de mejora la composición corporal respecto a uno no funcional, pero parece existir una tendencia en beneficio del grupo WB-EMS-F en términos de MG siendo dichas diferencias clínicamente relevantes. Se hacen necesarios más estudios que confirmen estos resultados y profundicen en aclarar el mecanismo causante del efecto que se muestra.</w:t>
      </w:r>
    </w:p>
    <w:p w14:paraId="737D46E4" w14:textId="77777777" w:rsidR="00ED30E8" w:rsidRPr="00C66062" w:rsidRDefault="00ED30E8" w:rsidP="00ED30E8">
      <w:pPr>
        <w:spacing w:after="120" w:line="240" w:lineRule="auto"/>
        <w:jc w:val="both"/>
        <w:rPr>
          <w:rFonts w:cs="Times New Roman"/>
          <w:sz w:val="24"/>
          <w:szCs w:val="24"/>
          <w:lang w:val="es-ES"/>
        </w:rPr>
      </w:pPr>
    </w:p>
    <w:p w14:paraId="281596B6" w14:textId="77777777" w:rsidR="00CD63AD" w:rsidRPr="007D4BBE" w:rsidRDefault="00ED30E8" w:rsidP="00ED30E8">
      <w:pPr>
        <w:spacing w:after="120" w:line="240" w:lineRule="auto"/>
        <w:jc w:val="both"/>
        <w:rPr>
          <w:rFonts w:cs="Times New Roman"/>
          <w:b/>
          <w:sz w:val="24"/>
          <w:szCs w:val="24"/>
          <w:lang w:val="es-ES"/>
        </w:rPr>
      </w:pPr>
      <w:r>
        <w:rPr>
          <w:rFonts w:cs="Times New Roman"/>
          <w:b/>
          <w:sz w:val="24"/>
          <w:szCs w:val="24"/>
          <w:lang w:val="es-ES"/>
        </w:rPr>
        <w:t>Referencias</w:t>
      </w:r>
    </w:p>
    <w:p w14:paraId="5F437D96" w14:textId="77777777" w:rsidR="00F056A8" w:rsidRPr="00F056A8" w:rsidRDefault="00F056A8" w:rsidP="00F056A8">
      <w:pPr>
        <w:pStyle w:val="EndNoteBibliography"/>
        <w:spacing w:after="120"/>
        <w:rPr>
          <w:sz w:val="24"/>
          <w:szCs w:val="24"/>
        </w:rPr>
      </w:pPr>
      <w:r w:rsidRPr="00F056A8">
        <w:rPr>
          <w:sz w:val="24"/>
          <w:szCs w:val="24"/>
          <w:lang w:val="es-ES_tradnl"/>
        </w:rPr>
        <w:t>Alvero-Cruz, J</w:t>
      </w:r>
      <w:r w:rsidR="00792A4E">
        <w:rPr>
          <w:sz w:val="24"/>
          <w:szCs w:val="24"/>
          <w:lang w:val="es-ES_tradnl"/>
        </w:rPr>
        <w:t>.;</w:t>
      </w:r>
      <w:r w:rsidRPr="00F056A8">
        <w:rPr>
          <w:sz w:val="24"/>
          <w:szCs w:val="24"/>
          <w:lang w:val="es-ES_tradnl"/>
        </w:rPr>
        <w:t xml:space="preserve"> Ronconi, M</w:t>
      </w:r>
      <w:r w:rsidR="00792A4E">
        <w:rPr>
          <w:sz w:val="24"/>
          <w:szCs w:val="24"/>
          <w:lang w:val="es-ES_tradnl"/>
        </w:rPr>
        <w:t>.;</w:t>
      </w:r>
      <w:r w:rsidRPr="00F056A8">
        <w:rPr>
          <w:sz w:val="24"/>
          <w:szCs w:val="24"/>
          <w:lang w:val="es-ES_tradnl"/>
        </w:rPr>
        <w:t xml:space="preserve"> Fernández-Vázquez, R</w:t>
      </w:r>
      <w:r w:rsidR="00792A4E">
        <w:rPr>
          <w:sz w:val="24"/>
          <w:szCs w:val="24"/>
          <w:lang w:val="es-ES_tradnl"/>
        </w:rPr>
        <w:t>.,</w:t>
      </w:r>
      <w:r w:rsidRPr="00F056A8">
        <w:rPr>
          <w:sz w:val="24"/>
          <w:szCs w:val="24"/>
          <w:lang w:val="es-ES_tradnl"/>
        </w:rPr>
        <w:t xml:space="preserve"> </w:t>
      </w:r>
      <w:r w:rsidR="00792A4E">
        <w:rPr>
          <w:sz w:val="24"/>
          <w:szCs w:val="24"/>
          <w:lang w:val="es-ES_tradnl"/>
        </w:rPr>
        <w:t xml:space="preserve">&amp; </w:t>
      </w:r>
      <w:r w:rsidRPr="00F056A8">
        <w:rPr>
          <w:sz w:val="24"/>
          <w:szCs w:val="24"/>
          <w:lang w:val="es-ES_tradnl"/>
        </w:rPr>
        <w:t xml:space="preserve">Manzanido, J. (2011). </w:t>
      </w:r>
      <w:r w:rsidRPr="00F056A8">
        <w:rPr>
          <w:sz w:val="24"/>
          <w:szCs w:val="24"/>
        </w:rPr>
        <w:t xml:space="preserve">Bioelectrical impedance analysis as a method of body composition estimation: a practical approach. </w:t>
      </w:r>
      <w:r w:rsidR="00792A4E" w:rsidRPr="00792A4E">
        <w:rPr>
          <w:i/>
          <w:sz w:val="24"/>
          <w:szCs w:val="24"/>
        </w:rPr>
        <w:t>Revista Andaluza de Medicina del Deporte</w:t>
      </w:r>
      <w:r w:rsidR="00792A4E">
        <w:rPr>
          <w:sz w:val="24"/>
          <w:szCs w:val="24"/>
        </w:rPr>
        <w:t>.,</w:t>
      </w:r>
      <w:r w:rsidRPr="00F056A8">
        <w:rPr>
          <w:sz w:val="24"/>
          <w:szCs w:val="24"/>
        </w:rPr>
        <w:t xml:space="preserve"> 4(4), 167–74.</w:t>
      </w:r>
    </w:p>
    <w:p w14:paraId="3B35C98C" w14:textId="77777777" w:rsidR="00F056A8" w:rsidRPr="00F056A8" w:rsidRDefault="00F056A8" w:rsidP="00F056A8">
      <w:pPr>
        <w:pStyle w:val="EndNoteBibliography"/>
        <w:spacing w:after="120"/>
        <w:rPr>
          <w:sz w:val="24"/>
          <w:szCs w:val="24"/>
        </w:rPr>
      </w:pPr>
      <w:r w:rsidRPr="00F056A8">
        <w:rPr>
          <w:sz w:val="24"/>
          <w:szCs w:val="24"/>
        </w:rPr>
        <w:t>Bale, P</w:t>
      </w:r>
      <w:r w:rsidR="00792A4E">
        <w:rPr>
          <w:sz w:val="24"/>
          <w:szCs w:val="24"/>
        </w:rPr>
        <w:t>.;</w:t>
      </w:r>
      <w:r w:rsidRPr="00F056A8">
        <w:rPr>
          <w:sz w:val="24"/>
          <w:szCs w:val="24"/>
        </w:rPr>
        <w:t xml:space="preserve"> Bradbury, D</w:t>
      </w:r>
      <w:r w:rsidR="00792A4E">
        <w:rPr>
          <w:sz w:val="24"/>
          <w:szCs w:val="24"/>
        </w:rPr>
        <w:t>., &amp;</w:t>
      </w:r>
      <w:r w:rsidRPr="00F056A8">
        <w:rPr>
          <w:sz w:val="24"/>
          <w:szCs w:val="24"/>
        </w:rPr>
        <w:t xml:space="preserve"> Colley, E. (1986). Anthropometric and training variables related to 10km running performance. </w:t>
      </w:r>
      <w:r w:rsidRPr="00792A4E">
        <w:rPr>
          <w:i/>
          <w:sz w:val="24"/>
          <w:szCs w:val="24"/>
        </w:rPr>
        <w:t xml:space="preserve">British </w:t>
      </w:r>
      <w:r w:rsidR="00792A4E" w:rsidRPr="00792A4E">
        <w:rPr>
          <w:i/>
          <w:sz w:val="24"/>
          <w:szCs w:val="24"/>
        </w:rPr>
        <w:t xml:space="preserve">Journal </w:t>
      </w:r>
      <w:r w:rsidR="00792A4E">
        <w:rPr>
          <w:i/>
          <w:sz w:val="24"/>
          <w:szCs w:val="24"/>
        </w:rPr>
        <w:t>o</w:t>
      </w:r>
      <w:r w:rsidR="00792A4E" w:rsidRPr="00792A4E">
        <w:rPr>
          <w:i/>
          <w:sz w:val="24"/>
          <w:szCs w:val="24"/>
        </w:rPr>
        <w:t>f Sports Medicine</w:t>
      </w:r>
      <w:r w:rsidR="00180ED8">
        <w:rPr>
          <w:i/>
          <w:sz w:val="24"/>
          <w:szCs w:val="24"/>
        </w:rPr>
        <w:t>.</w:t>
      </w:r>
      <w:r w:rsidRPr="00F056A8">
        <w:rPr>
          <w:sz w:val="24"/>
          <w:szCs w:val="24"/>
        </w:rPr>
        <w:t>, 20(4), 170–3.</w:t>
      </w:r>
    </w:p>
    <w:p w14:paraId="1981C279" w14:textId="77777777" w:rsidR="00F056A8" w:rsidRPr="00792A4E" w:rsidRDefault="00F056A8" w:rsidP="00F056A8">
      <w:pPr>
        <w:pStyle w:val="EndNoteBibliography"/>
        <w:spacing w:after="120"/>
        <w:rPr>
          <w:sz w:val="24"/>
          <w:szCs w:val="24"/>
        </w:rPr>
      </w:pPr>
      <w:r w:rsidRPr="00180ED8">
        <w:rPr>
          <w:sz w:val="24"/>
          <w:szCs w:val="24"/>
        </w:rPr>
        <w:t>Belli, T</w:t>
      </w:r>
      <w:r w:rsidR="00792A4E" w:rsidRPr="00180ED8">
        <w:rPr>
          <w:sz w:val="24"/>
          <w:szCs w:val="24"/>
        </w:rPr>
        <w:t>.;</w:t>
      </w:r>
      <w:r w:rsidRPr="00180ED8">
        <w:rPr>
          <w:sz w:val="24"/>
          <w:szCs w:val="24"/>
        </w:rPr>
        <w:t xml:space="preserve"> Meireles, C</w:t>
      </w:r>
      <w:r w:rsidR="00792A4E" w:rsidRPr="00180ED8">
        <w:rPr>
          <w:sz w:val="24"/>
          <w:szCs w:val="24"/>
        </w:rPr>
        <w:t>.;</w:t>
      </w:r>
      <w:r w:rsidRPr="00180ED8">
        <w:rPr>
          <w:sz w:val="24"/>
          <w:szCs w:val="24"/>
        </w:rPr>
        <w:t xml:space="preserve"> Costa, M</w:t>
      </w:r>
      <w:r w:rsidR="00792A4E" w:rsidRPr="00180ED8">
        <w:rPr>
          <w:sz w:val="24"/>
          <w:szCs w:val="24"/>
        </w:rPr>
        <w:t>.;</w:t>
      </w:r>
      <w:r w:rsidRPr="00180ED8">
        <w:rPr>
          <w:sz w:val="24"/>
          <w:szCs w:val="24"/>
        </w:rPr>
        <w:t xml:space="preserve"> Ackermann, M</w:t>
      </w:r>
      <w:r w:rsidR="00792A4E" w:rsidRPr="00180ED8">
        <w:rPr>
          <w:sz w:val="24"/>
          <w:szCs w:val="24"/>
        </w:rPr>
        <w:t>., &amp; Ca</w:t>
      </w:r>
      <w:r w:rsidRPr="00180ED8">
        <w:rPr>
          <w:sz w:val="24"/>
          <w:szCs w:val="24"/>
        </w:rPr>
        <w:t>, G. (2016). Somatotype, body composition and performance in ultramarath</w:t>
      </w:r>
      <w:r w:rsidRPr="00F056A8">
        <w:rPr>
          <w:sz w:val="24"/>
          <w:szCs w:val="24"/>
          <w:lang w:val="es-ES_tradnl"/>
        </w:rPr>
        <w:t xml:space="preserve">on. </w:t>
      </w:r>
      <w:r w:rsidRPr="00792A4E">
        <w:rPr>
          <w:i/>
          <w:sz w:val="24"/>
          <w:szCs w:val="24"/>
        </w:rPr>
        <w:t>Revista Brasileira de Cineantropometria y Desempenho Humano</w:t>
      </w:r>
      <w:r w:rsidR="00792A4E" w:rsidRPr="00792A4E">
        <w:rPr>
          <w:sz w:val="24"/>
          <w:szCs w:val="24"/>
        </w:rPr>
        <w:t>.</w:t>
      </w:r>
      <w:r w:rsidR="00792A4E">
        <w:rPr>
          <w:sz w:val="24"/>
          <w:szCs w:val="24"/>
        </w:rPr>
        <w:t>,</w:t>
      </w:r>
      <w:r w:rsidRPr="00792A4E">
        <w:rPr>
          <w:sz w:val="24"/>
          <w:szCs w:val="24"/>
        </w:rPr>
        <w:t xml:space="preserve"> 18(2), 127–153.</w:t>
      </w:r>
    </w:p>
    <w:p w14:paraId="220E61CB" w14:textId="77777777" w:rsidR="00F056A8" w:rsidRPr="00792A4E" w:rsidRDefault="00F056A8" w:rsidP="00F056A8">
      <w:pPr>
        <w:pStyle w:val="EndNoteBibliography"/>
        <w:spacing w:after="120"/>
        <w:rPr>
          <w:sz w:val="24"/>
          <w:szCs w:val="24"/>
        </w:rPr>
      </w:pPr>
    </w:p>
    <w:p w14:paraId="1CCA6750" w14:textId="77777777" w:rsidR="00F056A8" w:rsidRPr="00F056A8" w:rsidRDefault="00F056A8" w:rsidP="00F056A8">
      <w:pPr>
        <w:pStyle w:val="EndNoteBibliography"/>
        <w:spacing w:after="120"/>
        <w:rPr>
          <w:sz w:val="24"/>
          <w:szCs w:val="24"/>
        </w:rPr>
      </w:pPr>
      <w:r w:rsidRPr="00F056A8">
        <w:rPr>
          <w:sz w:val="24"/>
          <w:szCs w:val="24"/>
        </w:rPr>
        <w:lastRenderedPageBreak/>
        <w:t xml:space="preserve">Borg, G. A. (1982). Psychophysical bases of perceived exertion. </w:t>
      </w:r>
      <w:r w:rsidRPr="00792A4E">
        <w:rPr>
          <w:i/>
          <w:sz w:val="24"/>
          <w:szCs w:val="24"/>
        </w:rPr>
        <w:t>Medicine and science in sports and exercise</w:t>
      </w:r>
      <w:r w:rsidR="00180ED8">
        <w:rPr>
          <w:i/>
          <w:sz w:val="24"/>
          <w:szCs w:val="24"/>
        </w:rPr>
        <w:t>.</w:t>
      </w:r>
      <w:r w:rsidRPr="00F056A8">
        <w:rPr>
          <w:sz w:val="24"/>
          <w:szCs w:val="24"/>
        </w:rPr>
        <w:t>, 14(5), 377–381.</w:t>
      </w:r>
    </w:p>
    <w:p w14:paraId="1BEA353E" w14:textId="77777777" w:rsidR="00F056A8" w:rsidRPr="00F056A8" w:rsidRDefault="00F056A8" w:rsidP="00F056A8">
      <w:pPr>
        <w:pStyle w:val="EndNoteBibliography"/>
        <w:spacing w:after="120"/>
        <w:rPr>
          <w:sz w:val="24"/>
          <w:szCs w:val="24"/>
        </w:rPr>
      </w:pPr>
      <w:r w:rsidRPr="00F056A8">
        <w:rPr>
          <w:sz w:val="24"/>
          <w:szCs w:val="24"/>
        </w:rPr>
        <w:t>Filipovic, A</w:t>
      </w:r>
      <w:r w:rsidR="00792A4E">
        <w:rPr>
          <w:sz w:val="24"/>
          <w:szCs w:val="24"/>
        </w:rPr>
        <w:t>.;</w:t>
      </w:r>
      <w:r w:rsidRPr="00F056A8">
        <w:rPr>
          <w:sz w:val="24"/>
          <w:szCs w:val="24"/>
        </w:rPr>
        <w:t xml:space="preserve"> Kleinöder, H</w:t>
      </w:r>
      <w:r w:rsidR="00792A4E">
        <w:rPr>
          <w:sz w:val="24"/>
          <w:szCs w:val="24"/>
        </w:rPr>
        <w:t>.;</w:t>
      </w:r>
      <w:r w:rsidRPr="00F056A8">
        <w:rPr>
          <w:sz w:val="24"/>
          <w:szCs w:val="24"/>
        </w:rPr>
        <w:t xml:space="preserve"> Dörmann, U</w:t>
      </w:r>
      <w:r w:rsidR="00792A4E">
        <w:rPr>
          <w:sz w:val="24"/>
          <w:szCs w:val="24"/>
        </w:rPr>
        <w:t>., &amp;</w:t>
      </w:r>
      <w:r w:rsidRPr="00F056A8">
        <w:rPr>
          <w:sz w:val="24"/>
          <w:szCs w:val="24"/>
        </w:rPr>
        <w:t xml:space="preserve"> Mester, J. (2011). Electromyostimulation-a systematic review of the influence of training regimens and stimulation parameters on effectiveness in electromyostimulation training of selected strength parameters. </w:t>
      </w:r>
      <w:r w:rsidRPr="00792A4E">
        <w:rPr>
          <w:i/>
          <w:sz w:val="24"/>
          <w:szCs w:val="24"/>
        </w:rPr>
        <w:t xml:space="preserve">Journal </w:t>
      </w:r>
      <w:r w:rsidR="00792A4E" w:rsidRPr="00792A4E">
        <w:rPr>
          <w:i/>
          <w:sz w:val="24"/>
          <w:szCs w:val="24"/>
        </w:rPr>
        <w:t>of Strength and Conditioning Research</w:t>
      </w:r>
      <w:r w:rsidR="00180ED8">
        <w:rPr>
          <w:i/>
          <w:sz w:val="24"/>
          <w:szCs w:val="24"/>
        </w:rPr>
        <w:t>.</w:t>
      </w:r>
      <w:r w:rsidRPr="00F056A8">
        <w:rPr>
          <w:sz w:val="24"/>
          <w:szCs w:val="24"/>
        </w:rPr>
        <w:t>, 25(11), 3218–38.</w:t>
      </w:r>
    </w:p>
    <w:p w14:paraId="03094273" w14:textId="77777777" w:rsidR="00F056A8" w:rsidRPr="00F056A8" w:rsidRDefault="00F056A8" w:rsidP="00F056A8">
      <w:pPr>
        <w:pStyle w:val="EndNoteBibliography"/>
        <w:spacing w:after="120"/>
        <w:rPr>
          <w:sz w:val="24"/>
          <w:szCs w:val="24"/>
        </w:rPr>
      </w:pPr>
      <w:r w:rsidRPr="00F056A8">
        <w:rPr>
          <w:sz w:val="24"/>
          <w:szCs w:val="24"/>
        </w:rPr>
        <w:t>Filipovic, A</w:t>
      </w:r>
      <w:r w:rsidR="00792A4E">
        <w:rPr>
          <w:sz w:val="24"/>
          <w:szCs w:val="24"/>
        </w:rPr>
        <w:t>.;</w:t>
      </w:r>
      <w:r w:rsidRPr="00F056A8">
        <w:rPr>
          <w:sz w:val="24"/>
          <w:szCs w:val="24"/>
        </w:rPr>
        <w:t xml:space="preserve"> Kleinöder, H</w:t>
      </w:r>
      <w:r w:rsidR="00792A4E">
        <w:rPr>
          <w:sz w:val="24"/>
          <w:szCs w:val="24"/>
        </w:rPr>
        <w:t>.;</w:t>
      </w:r>
      <w:r w:rsidRPr="00F056A8">
        <w:rPr>
          <w:sz w:val="24"/>
          <w:szCs w:val="24"/>
        </w:rPr>
        <w:t xml:space="preserve"> Plück, D</w:t>
      </w:r>
      <w:r w:rsidR="00792A4E">
        <w:rPr>
          <w:sz w:val="24"/>
          <w:szCs w:val="24"/>
        </w:rPr>
        <w:t>.;</w:t>
      </w:r>
      <w:r w:rsidRPr="00F056A8">
        <w:rPr>
          <w:sz w:val="24"/>
          <w:szCs w:val="24"/>
        </w:rPr>
        <w:t xml:space="preserve"> Hollmann, W</w:t>
      </w:r>
      <w:r w:rsidR="00792A4E">
        <w:rPr>
          <w:sz w:val="24"/>
          <w:szCs w:val="24"/>
        </w:rPr>
        <w:t>.;</w:t>
      </w:r>
      <w:r w:rsidRPr="00F056A8">
        <w:rPr>
          <w:sz w:val="24"/>
          <w:szCs w:val="24"/>
        </w:rPr>
        <w:t xml:space="preserve"> Bloch, W</w:t>
      </w:r>
      <w:r w:rsidR="00792A4E">
        <w:rPr>
          <w:sz w:val="24"/>
          <w:szCs w:val="24"/>
        </w:rPr>
        <w:t xml:space="preserve">., &amp; </w:t>
      </w:r>
      <w:r w:rsidRPr="00F056A8">
        <w:rPr>
          <w:sz w:val="24"/>
          <w:szCs w:val="24"/>
        </w:rPr>
        <w:t xml:space="preserve">Grau, M. (2015). Influence of Whole-Body Electrostimulation on Human Red Blood Cell Deformability. </w:t>
      </w:r>
      <w:r w:rsidR="00180ED8" w:rsidRPr="00792A4E">
        <w:rPr>
          <w:i/>
          <w:sz w:val="24"/>
          <w:szCs w:val="24"/>
        </w:rPr>
        <w:t>Journal of Strength and Conditioning Research</w:t>
      </w:r>
      <w:r w:rsidR="00180ED8">
        <w:rPr>
          <w:i/>
          <w:sz w:val="24"/>
          <w:szCs w:val="24"/>
        </w:rPr>
        <w:t>.</w:t>
      </w:r>
      <w:r w:rsidR="00180ED8" w:rsidRPr="00F056A8">
        <w:rPr>
          <w:sz w:val="24"/>
          <w:szCs w:val="24"/>
        </w:rPr>
        <w:t>,</w:t>
      </w:r>
      <w:r w:rsidR="00180ED8">
        <w:rPr>
          <w:sz w:val="24"/>
          <w:szCs w:val="24"/>
        </w:rPr>
        <w:t xml:space="preserve"> </w:t>
      </w:r>
      <w:r w:rsidRPr="00F056A8">
        <w:rPr>
          <w:sz w:val="24"/>
          <w:szCs w:val="24"/>
        </w:rPr>
        <w:t>29(9), 2570–8.</w:t>
      </w:r>
    </w:p>
    <w:p w14:paraId="1546EEBA" w14:textId="77777777" w:rsidR="00F056A8" w:rsidRPr="00F056A8" w:rsidRDefault="00F056A8" w:rsidP="00F056A8">
      <w:pPr>
        <w:pStyle w:val="EndNoteBibliography"/>
        <w:spacing w:after="120"/>
        <w:rPr>
          <w:sz w:val="24"/>
          <w:szCs w:val="24"/>
        </w:rPr>
      </w:pPr>
      <w:r w:rsidRPr="00F056A8">
        <w:rPr>
          <w:sz w:val="24"/>
          <w:szCs w:val="24"/>
        </w:rPr>
        <w:t>Finsterer, J</w:t>
      </w:r>
      <w:r w:rsidR="00792A4E">
        <w:rPr>
          <w:sz w:val="24"/>
          <w:szCs w:val="24"/>
        </w:rPr>
        <w:t>., &amp;</w:t>
      </w:r>
      <w:r w:rsidRPr="00F056A8">
        <w:rPr>
          <w:sz w:val="24"/>
          <w:szCs w:val="24"/>
        </w:rPr>
        <w:t xml:space="preserve"> Stöllberger, C. (2015). Severe rhabdomyolysis after MIHA-bodytec® electrostimulation with previous mild hyper-CK-emia and noncompaction. </w:t>
      </w:r>
      <w:r w:rsidRPr="00180ED8">
        <w:rPr>
          <w:i/>
          <w:sz w:val="24"/>
          <w:szCs w:val="24"/>
        </w:rPr>
        <w:t xml:space="preserve">International </w:t>
      </w:r>
      <w:r w:rsidR="00180ED8">
        <w:rPr>
          <w:i/>
          <w:sz w:val="24"/>
          <w:szCs w:val="24"/>
        </w:rPr>
        <w:t>Journal o</w:t>
      </w:r>
      <w:r w:rsidR="00180ED8" w:rsidRPr="00180ED8">
        <w:rPr>
          <w:i/>
          <w:sz w:val="24"/>
          <w:szCs w:val="24"/>
        </w:rPr>
        <w:t>f Cardiology</w:t>
      </w:r>
      <w:r w:rsidR="00180ED8">
        <w:rPr>
          <w:i/>
          <w:sz w:val="24"/>
          <w:szCs w:val="24"/>
        </w:rPr>
        <w:t>.</w:t>
      </w:r>
      <w:r w:rsidRPr="00F056A8">
        <w:rPr>
          <w:sz w:val="24"/>
          <w:szCs w:val="24"/>
        </w:rPr>
        <w:t>, 180, 100–2.</w:t>
      </w:r>
    </w:p>
    <w:p w14:paraId="5D410AD8" w14:textId="77777777" w:rsidR="00F056A8" w:rsidRPr="00F056A8" w:rsidRDefault="00792A4E" w:rsidP="00F056A8">
      <w:pPr>
        <w:pStyle w:val="EndNoteBibliography"/>
        <w:spacing w:after="120"/>
        <w:rPr>
          <w:sz w:val="24"/>
          <w:szCs w:val="24"/>
        </w:rPr>
      </w:pPr>
      <w:r>
        <w:rPr>
          <w:sz w:val="24"/>
          <w:szCs w:val="24"/>
        </w:rPr>
        <w:t>Gills, S.; Baker, S., &amp;</w:t>
      </w:r>
      <w:r w:rsidR="00F056A8" w:rsidRPr="00F056A8">
        <w:rPr>
          <w:sz w:val="24"/>
          <w:szCs w:val="24"/>
        </w:rPr>
        <w:t xml:space="preserve"> Auld, G. (2017). Collection Methods for the 24-Hour Dietary Recall as Used in the Expanded Food and Nutrition Education Program. </w:t>
      </w:r>
      <w:r w:rsidR="00F056A8" w:rsidRPr="00180ED8">
        <w:rPr>
          <w:i/>
          <w:sz w:val="24"/>
          <w:szCs w:val="24"/>
        </w:rPr>
        <w:t xml:space="preserve">Journal </w:t>
      </w:r>
      <w:r w:rsidR="00180ED8">
        <w:rPr>
          <w:i/>
          <w:sz w:val="24"/>
          <w:szCs w:val="24"/>
        </w:rPr>
        <w:t>of Nutrition Education a</w:t>
      </w:r>
      <w:r w:rsidR="00180ED8" w:rsidRPr="00180ED8">
        <w:rPr>
          <w:i/>
          <w:sz w:val="24"/>
          <w:szCs w:val="24"/>
        </w:rPr>
        <w:t>nd Behavior</w:t>
      </w:r>
      <w:r w:rsidR="00180ED8">
        <w:rPr>
          <w:i/>
          <w:sz w:val="24"/>
          <w:szCs w:val="24"/>
        </w:rPr>
        <w:t>.</w:t>
      </w:r>
      <w:r w:rsidR="00180ED8" w:rsidRPr="00180ED8">
        <w:rPr>
          <w:i/>
          <w:sz w:val="24"/>
          <w:szCs w:val="24"/>
        </w:rPr>
        <w:t>,</w:t>
      </w:r>
      <w:r w:rsidR="00F056A8" w:rsidRPr="00F056A8">
        <w:rPr>
          <w:sz w:val="24"/>
          <w:szCs w:val="24"/>
        </w:rPr>
        <w:t xml:space="preserve"> 49(3), 250–256.e1.</w:t>
      </w:r>
    </w:p>
    <w:p w14:paraId="2349F6EF" w14:textId="77777777" w:rsidR="00F056A8" w:rsidRPr="00F056A8" w:rsidRDefault="00F056A8" w:rsidP="00F056A8">
      <w:pPr>
        <w:pStyle w:val="EndNoteBibliography"/>
        <w:spacing w:after="120"/>
        <w:rPr>
          <w:sz w:val="24"/>
          <w:szCs w:val="24"/>
        </w:rPr>
      </w:pPr>
      <w:r w:rsidRPr="00F056A8">
        <w:rPr>
          <w:sz w:val="24"/>
          <w:szCs w:val="24"/>
        </w:rPr>
        <w:t>Kemmler, W</w:t>
      </w:r>
      <w:r w:rsidR="00792A4E">
        <w:rPr>
          <w:sz w:val="24"/>
          <w:szCs w:val="24"/>
        </w:rPr>
        <w:t>.;</w:t>
      </w:r>
      <w:r w:rsidRPr="00F056A8">
        <w:rPr>
          <w:sz w:val="24"/>
          <w:szCs w:val="24"/>
        </w:rPr>
        <w:t xml:space="preserve"> Bebenek, M</w:t>
      </w:r>
      <w:r w:rsidR="00792A4E">
        <w:rPr>
          <w:sz w:val="24"/>
          <w:szCs w:val="24"/>
        </w:rPr>
        <w:t>.;</w:t>
      </w:r>
      <w:r w:rsidRPr="00F056A8">
        <w:rPr>
          <w:sz w:val="24"/>
          <w:szCs w:val="24"/>
        </w:rPr>
        <w:t xml:space="preserve"> Engelke, K</w:t>
      </w:r>
      <w:r w:rsidR="00180ED8">
        <w:rPr>
          <w:sz w:val="24"/>
          <w:szCs w:val="24"/>
        </w:rPr>
        <w:t>., &amp;</w:t>
      </w:r>
      <w:r w:rsidRPr="00F056A8">
        <w:rPr>
          <w:sz w:val="24"/>
          <w:szCs w:val="24"/>
        </w:rPr>
        <w:t xml:space="preserve"> von Stengel, S. (2014). Impact of whole-body electromyostimulation on body composition in elderly women at risk for sarcopenia: the Training and ElectroStimulation Trial (TEST-III). </w:t>
      </w:r>
      <w:r w:rsidRPr="00180ED8">
        <w:rPr>
          <w:i/>
          <w:sz w:val="24"/>
          <w:szCs w:val="24"/>
        </w:rPr>
        <w:t>Age</w:t>
      </w:r>
      <w:r w:rsidR="00180ED8">
        <w:rPr>
          <w:sz w:val="24"/>
          <w:szCs w:val="24"/>
        </w:rPr>
        <w:t>.</w:t>
      </w:r>
      <w:r w:rsidRPr="00F056A8">
        <w:rPr>
          <w:sz w:val="24"/>
          <w:szCs w:val="24"/>
        </w:rPr>
        <w:t>, 36(1), 395–406.</w:t>
      </w:r>
    </w:p>
    <w:p w14:paraId="6792E8F7" w14:textId="77777777" w:rsidR="00F056A8" w:rsidRPr="00F056A8" w:rsidRDefault="00F056A8" w:rsidP="00F056A8">
      <w:pPr>
        <w:pStyle w:val="EndNoteBibliography"/>
        <w:spacing w:after="120"/>
        <w:rPr>
          <w:sz w:val="24"/>
          <w:szCs w:val="24"/>
        </w:rPr>
      </w:pPr>
      <w:r w:rsidRPr="00F056A8">
        <w:rPr>
          <w:sz w:val="24"/>
          <w:szCs w:val="24"/>
        </w:rPr>
        <w:t>Kemmler, W</w:t>
      </w:r>
      <w:r w:rsidR="00792A4E">
        <w:rPr>
          <w:sz w:val="24"/>
          <w:szCs w:val="24"/>
        </w:rPr>
        <w:t>.;</w:t>
      </w:r>
      <w:r w:rsidRPr="00F056A8">
        <w:rPr>
          <w:sz w:val="24"/>
          <w:szCs w:val="24"/>
        </w:rPr>
        <w:t xml:space="preserve"> Schliffka, R</w:t>
      </w:r>
      <w:r w:rsidR="00792A4E">
        <w:rPr>
          <w:sz w:val="24"/>
          <w:szCs w:val="24"/>
        </w:rPr>
        <w:t>.;</w:t>
      </w:r>
      <w:r w:rsidRPr="00F056A8">
        <w:rPr>
          <w:sz w:val="24"/>
          <w:szCs w:val="24"/>
        </w:rPr>
        <w:t xml:space="preserve"> Mayhew, J. L</w:t>
      </w:r>
      <w:r w:rsidR="00180ED8">
        <w:rPr>
          <w:sz w:val="24"/>
          <w:szCs w:val="24"/>
        </w:rPr>
        <w:t>., &amp;</w:t>
      </w:r>
      <w:r w:rsidRPr="00F056A8">
        <w:rPr>
          <w:sz w:val="24"/>
          <w:szCs w:val="24"/>
        </w:rPr>
        <w:t xml:space="preserve"> von Stengel, S. (2010). Effects of whole-body electromyostimulation on resting metabolic rate, body composition, and maximum strength in postmenopausal women: the Training and ElectroStimulation Trial. </w:t>
      </w:r>
      <w:r w:rsidR="00180ED8" w:rsidRPr="00792A4E">
        <w:rPr>
          <w:i/>
          <w:sz w:val="24"/>
          <w:szCs w:val="24"/>
        </w:rPr>
        <w:t>Journal of Strength and Conditioning Research</w:t>
      </w:r>
      <w:r w:rsidR="00180ED8">
        <w:rPr>
          <w:i/>
          <w:sz w:val="24"/>
          <w:szCs w:val="24"/>
        </w:rPr>
        <w:t>.</w:t>
      </w:r>
      <w:r w:rsidR="00180ED8" w:rsidRPr="00F056A8">
        <w:rPr>
          <w:sz w:val="24"/>
          <w:szCs w:val="24"/>
        </w:rPr>
        <w:t>,</w:t>
      </w:r>
      <w:r w:rsidR="00180ED8">
        <w:rPr>
          <w:sz w:val="24"/>
          <w:szCs w:val="24"/>
        </w:rPr>
        <w:t xml:space="preserve"> </w:t>
      </w:r>
      <w:r w:rsidRPr="00F056A8">
        <w:rPr>
          <w:sz w:val="24"/>
          <w:szCs w:val="24"/>
        </w:rPr>
        <w:t>24(7), 1880–7.</w:t>
      </w:r>
    </w:p>
    <w:p w14:paraId="0A004A23" w14:textId="77777777" w:rsidR="00F056A8" w:rsidRPr="00F056A8" w:rsidRDefault="00F056A8" w:rsidP="00F056A8">
      <w:pPr>
        <w:pStyle w:val="EndNoteBibliography"/>
        <w:spacing w:after="120"/>
        <w:rPr>
          <w:sz w:val="24"/>
          <w:szCs w:val="24"/>
        </w:rPr>
      </w:pPr>
      <w:r w:rsidRPr="00180ED8">
        <w:rPr>
          <w:sz w:val="24"/>
          <w:szCs w:val="24"/>
        </w:rPr>
        <w:t>Kemmler, W</w:t>
      </w:r>
      <w:r w:rsidR="00180ED8" w:rsidRPr="00180ED8">
        <w:rPr>
          <w:sz w:val="24"/>
          <w:szCs w:val="24"/>
        </w:rPr>
        <w:t>.</w:t>
      </w:r>
      <w:r w:rsidR="00180ED8">
        <w:rPr>
          <w:sz w:val="24"/>
          <w:szCs w:val="24"/>
        </w:rPr>
        <w:t>, &amp;</w:t>
      </w:r>
      <w:r w:rsidRPr="00180ED8">
        <w:rPr>
          <w:sz w:val="24"/>
          <w:szCs w:val="24"/>
        </w:rPr>
        <w:t xml:space="preserve"> von Stengel, S. (2013). </w:t>
      </w:r>
      <w:r w:rsidRPr="00F056A8">
        <w:rPr>
          <w:sz w:val="24"/>
          <w:szCs w:val="24"/>
        </w:rPr>
        <w:t xml:space="preserve">Whole-body electromyostimulation as a means to impact muscle mass and abdominal body fat in lean, sedentary, older female adults: subanalysis of the TEST-III trial. </w:t>
      </w:r>
      <w:r w:rsidRPr="00180ED8">
        <w:rPr>
          <w:i/>
          <w:sz w:val="24"/>
          <w:szCs w:val="24"/>
        </w:rPr>
        <w:t xml:space="preserve">Clinical </w:t>
      </w:r>
      <w:r w:rsidR="00180ED8" w:rsidRPr="00180ED8">
        <w:rPr>
          <w:i/>
          <w:sz w:val="24"/>
          <w:szCs w:val="24"/>
        </w:rPr>
        <w:t>Interventions in Aging</w:t>
      </w:r>
      <w:r w:rsidR="00180ED8">
        <w:rPr>
          <w:sz w:val="24"/>
          <w:szCs w:val="24"/>
        </w:rPr>
        <w:t>.</w:t>
      </w:r>
      <w:r w:rsidRPr="00F056A8">
        <w:rPr>
          <w:sz w:val="24"/>
          <w:szCs w:val="24"/>
        </w:rPr>
        <w:t>, 8, 1353–64.</w:t>
      </w:r>
    </w:p>
    <w:p w14:paraId="4828E49A" w14:textId="77777777" w:rsidR="00F056A8" w:rsidRPr="00792A4E" w:rsidRDefault="00F056A8" w:rsidP="00F056A8">
      <w:pPr>
        <w:pStyle w:val="EndNoteBibliography"/>
        <w:spacing w:after="120"/>
        <w:rPr>
          <w:sz w:val="24"/>
          <w:szCs w:val="24"/>
        </w:rPr>
      </w:pPr>
      <w:r w:rsidRPr="00F056A8">
        <w:rPr>
          <w:sz w:val="24"/>
          <w:szCs w:val="24"/>
        </w:rPr>
        <w:t>Kemmler, W</w:t>
      </w:r>
      <w:r w:rsidR="00792A4E">
        <w:rPr>
          <w:sz w:val="24"/>
          <w:szCs w:val="24"/>
        </w:rPr>
        <w:t>.;</w:t>
      </w:r>
      <w:r w:rsidRPr="00F056A8">
        <w:rPr>
          <w:sz w:val="24"/>
          <w:szCs w:val="24"/>
        </w:rPr>
        <w:t xml:space="preserve"> Teschler, M</w:t>
      </w:r>
      <w:r w:rsidR="00792A4E">
        <w:rPr>
          <w:sz w:val="24"/>
          <w:szCs w:val="24"/>
        </w:rPr>
        <w:t>.;</w:t>
      </w:r>
      <w:r w:rsidRPr="00F056A8">
        <w:rPr>
          <w:sz w:val="24"/>
          <w:szCs w:val="24"/>
        </w:rPr>
        <w:t xml:space="preserve"> Bebenek, M</w:t>
      </w:r>
      <w:r w:rsidR="00180ED8">
        <w:rPr>
          <w:sz w:val="24"/>
          <w:szCs w:val="24"/>
        </w:rPr>
        <w:t>., &amp;</w:t>
      </w:r>
      <w:r w:rsidRPr="00F056A8">
        <w:rPr>
          <w:sz w:val="24"/>
          <w:szCs w:val="24"/>
        </w:rPr>
        <w:t xml:space="preserve"> von Stengel, S. (2015). (Very) high Creatinkinase concentration after exertional whole-body electromyostimulation application: health risks and longitudinal adaptations. </w:t>
      </w:r>
      <w:r w:rsidRPr="00180ED8">
        <w:rPr>
          <w:i/>
          <w:sz w:val="24"/>
          <w:szCs w:val="24"/>
        </w:rPr>
        <w:t>Wiener Medizinische Wochenschrift</w:t>
      </w:r>
      <w:r w:rsidR="00180ED8">
        <w:rPr>
          <w:sz w:val="24"/>
          <w:szCs w:val="24"/>
        </w:rPr>
        <w:t>.</w:t>
      </w:r>
      <w:r w:rsidRPr="00792A4E">
        <w:rPr>
          <w:sz w:val="24"/>
          <w:szCs w:val="24"/>
        </w:rPr>
        <w:t>, 165(21–22), 427–35.</w:t>
      </w:r>
    </w:p>
    <w:p w14:paraId="63D6B126" w14:textId="77777777" w:rsidR="00F056A8" w:rsidRPr="00F056A8" w:rsidRDefault="00F056A8" w:rsidP="00F056A8">
      <w:pPr>
        <w:pStyle w:val="EndNoteBibliography"/>
        <w:spacing w:after="120"/>
        <w:rPr>
          <w:sz w:val="24"/>
          <w:szCs w:val="24"/>
          <w:lang w:val="es-ES_tradnl"/>
        </w:rPr>
      </w:pPr>
      <w:r w:rsidRPr="00F056A8">
        <w:rPr>
          <w:sz w:val="24"/>
          <w:szCs w:val="24"/>
        </w:rPr>
        <w:t>Kemmler, W</w:t>
      </w:r>
      <w:r w:rsidR="00792A4E">
        <w:rPr>
          <w:sz w:val="24"/>
          <w:szCs w:val="24"/>
        </w:rPr>
        <w:t>.;</w:t>
      </w:r>
      <w:r w:rsidRPr="00F056A8">
        <w:rPr>
          <w:sz w:val="24"/>
          <w:szCs w:val="24"/>
        </w:rPr>
        <w:t xml:space="preserve"> Teschler, M</w:t>
      </w:r>
      <w:r w:rsidR="00792A4E">
        <w:rPr>
          <w:sz w:val="24"/>
          <w:szCs w:val="24"/>
        </w:rPr>
        <w:t>.;</w:t>
      </w:r>
      <w:r w:rsidRPr="00F056A8">
        <w:rPr>
          <w:sz w:val="24"/>
          <w:szCs w:val="24"/>
        </w:rPr>
        <w:t xml:space="preserve"> Weißenfels, A</w:t>
      </w:r>
      <w:r w:rsidR="00792A4E">
        <w:rPr>
          <w:sz w:val="24"/>
          <w:szCs w:val="24"/>
        </w:rPr>
        <w:t>.;</w:t>
      </w:r>
      <w:r w:rsidRPr="00F056A8">
        <w:rPr>
          <w:sz w:val="24"/>
          <w:szCs w:val="24"/>
        </w:rPr>
        <w:t xml:space="preserve"> Bebenek, M</w:t>
      </w:r>
      <w:r w:rsidR="00792A4E">
        <w:rPr>
          <w:sz w:val="24"/>
          <w:szCs w:val="24"/>
        </w:rPr>
        <w:t>.;</w:t>
      </w:r>
      <w:r w:rsidRPr="00F056A8">
        <w:rPr>
          <w:sz w:val="24"/>
          <w:szCs w:val="24"/>
        </w:rPr>
        <w:t xml:space="preserve"> Fröhlich, M</w:t>
      </w:r>
      <w:r w:rsidR="00792A4E">
        <w:rPr>
          <w:sz w:val="24"/>
          <w:szCs w:val="24"/>
        </w:rPr>
        <w:t>.;</w:t>
      </w:r>
      <w:r w:rsidRPr="00F056A8">
        <w:rPr>
          <w:sz w:val="24"/>
          <w:szCs w:val="24"/>
        </w:rPr>
        <w:t xml:space="preserve"> Kohl, M</w:t>
      </w:r>
      <w:r w:rsidR="00180ED8">
        <w:rPr>
          <w:sz w:val="24"/>
          <w:szCs w:val="24"/>
        </w:rPr>
        <w:t>., &amp;</w:t>
      </w:r>
      <w:r w:rsidRPr="00F056A8">
        <w:rPr>
          <w:sz w:val="24"/>
          <w:szCs w:val="24"/>
        </w:rPr>
        <w:t xml:space="preserve"> von Stengel, S. (2016). Effects of Whole-Body Electromyostimulation versus High-Intensity Resistance Exercise on Body Composition and Strength: A Randomized Controlled Study. </w:t>
      </w:r>
      <w:r w:rsidRPr="00180ED8">
        <w:rPr>
          <w:i/>
          <w:sz w:val="24"/>
          <w:szCs w:val="24"/>
          <w:lang w:val="es-ES_tradnl"/>
        </w:rPr>
        <w:t>Complementary and Alternative Medicine</w:t>
      </w:r>
      <w:r w:rsidR="00180ED8">
        <w:rPr>
          <w:i/>
          <w:sz w:val="24"/>
          <w:szCs w:val="24"/>
          <w:lang w:val="es-ES_tradnl"/>
        </w:rPr>
        <w:t>.</w:t>
      </w:r>
      <w:r w:rsidRPr="00F056A8">
        <w:rPr>
          <w:sz w:val="24"/>
          <w:szCs w:val="24"/>
          <w:lang w:val="es-ES_tradnl"/>
        </w:rPr>
        <w:t>, 1, 1–9.</w:t>
      </w:r>
    </w:p>
    <w:p w14:paraId="3E56EA67" w14:textId="77777777" w:rsidR="00F056A8" w:rsidRPr="00F056A8" w:rsidRDefault="00F056A8" w:rsidP="00F056A8">
      <w:pPr>
        <w:pStyle w:val="EndNoteBibliography"/>
        <w:spacing w:after="120"/>
        <w:rPr>
          <w:sz w:val="24"/>
          <w:szCs w:val="24"/>
          <w:lang w:val="es-ES_tradnl"/>
        </w:rPr>
      </w:pPr>
      <w:r w:rsidRPr="00F056A8">
        <w:rPr>
          <w:sz w:val="24"/>
          <w:szCs w:val="24"/>
          <w:lang w:val="es-ES_tradnl"/>
        </w:rPr>
        <w:t>De la O, A</w:t>
      </w:r>
      <w:r w:rsidR="00792A4E">
        <w:rPr>
          <w:sz w:val="24"/>
          <w:szCs w:val="24"/>
          <w:lang w:val="es-ES_tradnl"/>
        </w:rPr>
        <w:t>.;</w:t>
      </w:r>
      <w:r w:rsidRPr="00F056A8">
        <w:rPr>
          <w:sz w:val="24"/>
          <w:szCs w:val="24"/>
          <w:lang w:val="es-ES_tradnl"/>
        </w:rPr>
        <w:t xml:space="preserve"> Amaro, F</w:t>
      </w:r>
      <w:r w:rsidR="00792A4E">
        <w:rPr>
          <w:sz w:val="24"/>
          <w:szCs w:val="24"/>
          <w:lang w:val="es-ES_tradnl"/>
        </w:rPr>
        <w:t>.;</w:t>
      </w:r>
      <w:r w:rsidRPr="00F056A8">
        <w:rPr>
          <w:sz w:val="24"/>
          <w:szCs w:val="24"/>
          <w:lang w:val="es-ES_tradnl"/>
        </w:rPr>
        <w:t xml:space="preserve"> Roero, C</w:t>
      </w:r>
      <w:r w:rsidR="00F06AD1">
        <w:rPr>
          <w:sz w:val="24"/>
          <w:szCs w:val="24"/>
          <w:lang w:val="es-ES_tradnl"/>
        </w:rPr>
        <w:t>.</w:t>
      </w:r>
      <w:r w:rsidRPr="00F056A8">
        <w:rPr>
          <w:sz w:val="24"/>
          <w:szCs w:val="24"/>
          <w:lang w:val="es-ES_tradnl"/>
        </w:rPr>
        <w:t xml:space="preserve"> y Gutiérrez, A. (2015). Influencia de tres tipos diferentes de entrenamiento (Electroestimulación global, High Intensity Interval Training (HIIT) y Aerobio convencional) sobre el metabolismo basal post esfuerzo. </w:t>
      </w:r>
      <w:r w:rsidRPr="00180ED8">
        <w:rPr>
          <w:i/>
          <w:sz w:val="24"/>
          <w:szCs w:val="24"/>
          <w:lang w:val="es-ES_tradnl"/>
        </w:rPr>
        <w:t>Revista Andaluza de Medicina del Deporte</w:t>
      </w:r>
      <w:r w:rsidR="00792A4E">
        <w:rPr>
          <w:sz w:val="24"/>
          <w:szCs w:val="24"/>
          <w:lang w:val="es-ES_tradnl"/>
        </w:rPr>
        <w:t>.;</w:t>
      </w:r>
      <w:r w:rsidRPr="00F056A8">
        <w:rPr>
          <w:sz w:val="24"/>
          <w:szCs w:val="24"/>
          <w:lang w:val="es-ES_tradnl"/>
        </w:rPr>
        <w:t xml:space="preserve"> 8(1), 27.</w:t>
      </w:r>
    </w:p>
    <w:p w14:paraId="276B44F7" w14:textId="77777777" w:rsidR="00F056A8" w:rsidRPr="00F056A8" w:rsidRDefault="00F056A8" w:rsidP="00F056A8">
      <w:pPr>
        <w:pStyle w:val="EndNoteBibliography"/>
        <w:spacing w:after="120"/>
        <w:rPr>
          <w:sz w:val="24"/>
          <w:szCs w:val="24"/>
        </w:rPr>
      </w:pPr>
      <w:r w:rsidRPr="00180ED8">
        <w:rPr>
          <w:sz w:val="24"/>
          <w:szCs w:val="24"/>
        </w:rPr>
        <w:t>Lee, P</w:t>
      </w:r>
      <w:r w:rsidR="00792A4E" w:rsidRPr="00180ED8">
        <w:rPr>
          <w:sz w:val="24"/>
          <w:szCs w:val="24"/>
        </w:rPr>
        <w:t>.;</w:t>
      </w:r>
      <w:r w:rsidRPr="00180ED8">
        <w:rPr>
          <w:sz w:val="24"/>
          <w:szCs w:val="24"/>
        </w:rPr>
        <w:t xml:space="preserve"> Macfarlane, D</w:t>
      </w:r>
      <w:r w:rsidR="00180ED8">
        <w:rPr>
          <w:sz w:val="24"/>
          <w:szCs w:val="24"/>
        </w:rPr>
        <w:t>.</w:t>
      </w:r>
      <w:r w:rsidR="00792A4E" w:rsidRPr="00180ED8">
        <w:rPr>
          <w:sz w:val="24"/>
          <w:szCs w:val="24"/>
        </w:rPr>
        <w:t>;</w:t>
      </w:r>
      <w:r w:rsidRPr="00180ED8">
        <w:rPr>
          <w:sz w:val="24"/>
          <w:szCs w:val="24"/>
        </w:rPr>
        <w:t xml:space="preserve"> Lam, T</w:t>
      </w:r>
      <w:r w:rsidR="00180ED8" w:rsidRPr="00180ED8">
        <w:rPr>
          <w:sz w:val="24"/>
          <w:szCs w:val="24"/>
        </w:rPr>
        <w:t>.,</w:t>
      </w:r>
      <w:r w:rsidR="00180ED8">
        <w:rPr>
          <w:sz w:val="24"/>
          <w:szCs w:val="24"/>
        </w:rPr>
        <w:t xml:space="preserve"> &amp; Stewart, S</w:t>
      </w:r>
      <w:r w:rsidRPr="00180ED8">
        <w:rPr>
          <w:sz w:val="24"/>
          <w:szCs w:val="24"/>
        </w:rPr>
        <w:t xml:space="preserve">. (2011). </w:t>
      </w:r>
      <w:r w:rsidRPr="00F056A8">
        <w:rPr>
          <w:sz w:val="24"/>
          <w:szCs w:val="24"/>
        </w:rPr>
        <w:t xml:space="preserve">Validity of the international physical activity questionnaire short form (IPAQ-SF): A systematic review. </w:t>
      </w:r>
      <w:r w:rsidRPr="00180ED8">
        <w:rPr>
          <w:i/>
          <w:sz w:val="24"/>
          <w:szCs w:val="24"/>
        </w:rPr>
        <w:t>International Journal of Behavioral Nutrition and Physical Activity</w:t>
      </w:r>
      <w:r w:rsidR="00180ED8">
        <w:rPr>
          <w:i/>
          <w:sz w:val="24"/>
          <w:szCs w:val="24"/>
        </w:rPr>
        <w:t>.</w:t>
      </w:r>
      <w:r w:rsidRPr="00F056A8">
        <w:rPr>
          <w:sz w:val="24"/>
          <w:szCs w:val="24"/>
        </w:rPr>
        <w:t>, 8(1), 115.</w:t>
      </w:r>
    </w:p>
    <w:p w14:paraId="59417F83" w14:textId="77777777" w:rsidR="00F056A8" w:rsidRPr="00F056A8" w:rsidRDefault="00F056A8" w:rsidP="00F056A8">
      <w:pPr>
        <w:pStyle w:val="EndNoteBibliography"/>
        <w:spacing w:after="120"/>
        <w:rPr>
          <w:sz w:val="24"/>
          <w:szCs w:val="24"/>
        </w:rPr>
      </w:pPr>
    </w:p>
    <w:p w14:paraId="40C59EE1" w14:textId="77777777" w:rsidR="00F056A8" w:rsidRPr="00F056A8" w:rsidRDefault="00F056A8" w:rsidP="00F056A8">
      <w:pPr>
        <w:pStyle w:val="EndNoteBibliography"/>
        <w:spacing w:after="120"/>
        <w:rPr>
          <w:sz w:val="24"/>
          <w:szCs w:val="24"/>
        </w:rPr>
      </w:pPr>
      <w:r w:rsidRPr="00180ED8">
        <w:rPr>
          <w:sz w:val="24"/>
          <w:szCs w:val="24"/>
          <w:lang w:val="es-ES"/>
        </w:rPr>
        <w:lastRenderedPageBreak/>
        <w:t>Maldonado-Martín, S</w:t>
      </w:r>
      <w:r w:rsidR="00792A4E" w:rsidRPr="00180ED8">
        <w:rPr>
          <w:sz w:val="24"/>
          <w:szCs w:val="24"/>
          <w:lang w:val="es-ES"/>
        </w:rPr>
        <w:t>.;</w:t>
      </w:r>
      <w:r w:rsidRPr="00180ED8">
        <w:rPr>
          <w:sz w:val="24"/>
          <w:szCs w:val="24"/>
          <w:lang w:val="es-ES"/>
        </w:rPr>
        <w:t xml:space="preserve"> Cámara, J</w:t>
      </w:r>
      <w:r w:rsidR="00792A4E" w:rsidRPr="00180ED8">
        <w:rPr>
          <w:sz w:val="24"/>
          <w:szCs w:val="24"/>
          <w:lang w:val="es-ES"/>
        </w:rPr>
        <w:t>.;</w:t>
      </w:r>
      <w:r w:rsidRPr="00180ED8">
        <w:rPr>
          <w:sz w:val="24"/>
          <w:szCs w:val="24"/>
          <w:lang w:val="es-ES"/>
        </w:rPr>
        <w:t xml:space="preserve"> James, D.</w:t>
      </w:r>
      <w:r w:rsidR="00792A4E" w:rsidRPr="00180ED8">
        <w:rPr>
          <w:sz w:val="24"/>
          <w:szCs w:val="24"/>
          <w:lang w:val="es-ES"/>
        </w:rPr>
        <w:t>;</w:t>
      </w:r>
      <w:r w:rsidRPr="00180ED8">
        <w:rPr>
          <w:sz w:val="24"/>
          <w:szCs w:val="24"/>
          <w:lang w:val="es-ES"/>
        </w:rPr>
        <w:t xml:space="preserve"> Fernández-López, J</w:t>
      </w:r>
      <w:r w:rsidR="00180ED8">
        <w:rPr>
          <w:sz w:val="24"/>
          <w:szCs w:val="24"/>
          <w:lang w:val="es-ES"/>
        </w:rPr>
        <w:t xml:space="preserve">., &amp; </w:t>
      </w:r>
      <w:r w:rsidRPr="00180ED8">
        <w:rPr>
          <w:sz w:val="24"/>
          <w:szCs w:val="24"/>
          <w:lang w:val="es-ES"/>
        </w:rPr>
        <w:t xml:space="preserve"> Artetxe-Gezuraga, X. (2017). </w:t>
      </w:r>
      <w:r w:rsidRPr="00F056A8">
        <w:rPr>
          <w:sz w:val="24"/>
          <w:szCs w:val="24"/>
        </w:rPr>
        <w:t xml:space="preserve">Effects of long-term training cessation in young top-level road cyclists. </w:t>
      </w:r>
      <w:r w:rsidRPr="00180ED8">
        <w:rPr>
          <w:i/>
          <w:sz w:val="24"/>
          <w:szCs w:val="24"/>
        </w:rPr>
        <w:t xml:space="preserve">Journal </w:t>
      </w:r>
      <w:r w:rsidR="00180ED8">
        <w:rPr>
          <w:i/>
          <w:sz w:val="24"/>
          <w:szCs w:val="24"/>
        </w:rPr>
        <w:t>of</w:t>
      </w:r>
      <w:r w:rsidR="00180ED8" w:rsidRPr="00180ED8">
        <w:rPr>
          <w:i/>
          <w:sz w:val="24"/>
          <w:szCs w:val="24"/>
        </w:rPr>
        <w:t xml:space="preserve"> Sports Sciences</w:t>
      </w:r>
      <w:r w:rsidR="00180ED8">
        <w:rPr>
          <w:i/>
          <w:sz w:val="24"/>
          <w:szCs w:val="24"/>
        </w:rPr>
        <w:t>.</w:t>
      </w:r>
      <w:r w:rsidRPr="00F056A8">
        <w:rPr>
          <w:sz w:val="24"/>
          <w:szCs w:val="24"/>
        </w:rPr>
        <w:t>, 35(14), 1396–1401.</w:t>
      </w:r>
    </w:p>
    <w:p w14:paraId="786CF2DB" w14:textId="77777777" w:rsidR="00F056A8" w:rsidRPr="00792A4E" w:rsidRDefault="00F056A8" w:rsidP="00F056A8">
      <w:pPr>
        <w:pStyle w:val="EndNoteBibliography"/>
        <w:spacing w:after="120"/>
        <w:rPr>
          <w:sz w:val="24"/>
          <w:szCs w:val="24"/>
        </w:rPr>
      </w:pPr>
      <w:r w:rsidRPr="00F056A8">
        <w:rPr>
          <w:sz w:val="24"/>
          <w:szCs w:val="24"/>
        </w:rPr>
        <w:t>Mattila, V</w:t>
      </w:r>
      <w:r w:rsidR="00792A4E">
        <w:rPr>
          <w:sz w:val="24"/>
          <w:szCs w:val="24"/>
        </w:rPr>
        <w:t>.;</w:t>
      </w:r>
      <w:r w:rsidRPr="00F056A8">
        <w:rPr>
          <w:sz w:val="24"/>
          <w:szCs w:val="24"/>
        </w:rPr>
        <w:t xml:space="preserve"> Tallroth, K</w:t>
      </w:r>
      <w:r w:rsidR="00180ED8">
        <w:rPr>
          <w:sz w:val="24"/>
          <w:szCs w:val="24"/>
        </w:rPr>
        <w:t>., &amp;</w:t>
      </w:r>
      <w:r w:rsidRPr="00F056A8">
        <w:rPr>
          <w:sz w:val="24"/>
          <w:szCs w:val="24"/>
        </w:rPr>
        <w:t xml:space="preserve"> Marttinen, M. (2007). Physical fitness and performance. Body composition by DEXA and its association with physical fitness in 140 conscripts. </w:t>
      </w:r>
      <w:r w:rsidRPr="00180ED8">
        <w:rPr>
          <w:i/>
          <w:sz w:val="24"/>
          <w:szCs w:val="24"/>
        </w:rPr>
        <w:t xml:space="preserve">Medicine and </w:t>
      </w:r>
      <w:r w:rsidR="00180ED8">
        <w:rPr>
          <w:i/>
          <w:sz w:val="24"/>
          <w:szCs w:val="24"/>
        </w:rPr>
        <w:t>S</w:t>
      </w:r>
      <w:r w:rsidRPr="00180ED8">
        <w:rPr>
          <w:i/>
          <w:sz w:val="24"/>
          <w:szCs w:val="24"/>
        </w:rPr>
        <w:t>cience</w:t>
      </w:r>
      <w:r w:rsidR="00180ED8">
        <w:rPr>
          <w:i/>
          <w:sz w:val="24"/>
          <w:szCs w:val="24"/>
        </w:rPr>
        <w:t>.</w:t>
      </w:r>
      <w:r w:rsidRPr="00792A4E">
        <w:rPr>
          <w:sz w:val="24"/>
          <w:szCs w:val="24"/>
        </w:rPr>
        <w:t>, 39(12):, 2242–7.</w:t>
      </w:r>
      <w:bookmarkStart w:id="4" w:name="_GoBack"/>
      <w:bookmarkEnd w:id="4"/>
    </w:p>
    <w:p w14:paraId="06ADA297" w14:textId="77777777" w:rsidR="00CD63AD" w:rsidRPr="00F056A8" w:rsidRDefault="00F056A8" w:rsidP="00F056A8">
      <w:pPr>
        <w:pStyle w:val="EndNoteBibliography"/>
        <w:spacing w:after="120"/>
        <w:rPr>
          <w:sz w:val="24"/>
          <w:szCs w:val="24"/>
          <w:lang w:val="es-ES_tradnl"/>
        </w:rPr>
      </w:pPr>
      <w:r w:rsidRPr="00F056A8">
        <w:rPr>
          <w:sz w:val="24"/>
          <w:szCs w:val="24"/>
        </w:rPr>
        <w:t>von Stengel, S</w:t>
      </w:r>
      <w:r w:rsidR="00792A4E">
        <w:rPr>
          <w:sz w:val="24"/>
          <w:szCs w:val="24"/>
        </w:rPr>
        <w:t>.;</w:t>
      </w:r>
      <w:r w:rsidRPr="00F056A8">
        <w:rPr>
          <w:sz w:val="24"/>
          <w:szCs w:val="24"/>
        </w:rPr>
        <w:t xml:space="preserve"> Bebenek, M</w:t>
      </w:r>
      <w:r w:rsidR="00792A4E">
        <w:rPr>
          <w:sz w:val="24"/>
          <w:szCs w:val="24"/>
        </w:rPr>
        <w:t>.;</w:t>
      </w:r>
      <w:r w:rsidRPr="00F056A8">
        <w:rPr>
          <w:sz w:val="24"/>
          <w:szCs w:val="24"/>
        </w:rPr>
        <w:t xml:space="preserve"> Engelke, K</w:t>
      </w:r>
      <w:r w:rsidR="00180ED8">
        <w:rPr>
          <w:sz w:val="24"/>
          <w:szCs w:val="24"/>
        </w:rPr>
        <w:t>., &amp;</w:t>
      </w:r>
      <w:r w:rsidRPr="00F056A8">
        <w:rPr>
          <w:sz w:val="24"/>
          <w:szCs w:val="24"/>
        </w:rPr>
        <w:t xml:space="preserve"> Kemmler, W. (2015). Whole-Body Electromyostimulation to Fight Osteopenia in Elderly Females: The Randomized Controlled Training and Electrostimulation Trial (TEST-III). </w:t>
      </w:r>
      <w:r w:rsidRPr="00180ED8">
        <w:rPr>
          <w:i/>
          <w:sz w:val="24"/>
          <w:szCs w:val="24"/>
          <w:lang w:val="es-ES_tradnl"/>
        </w:rPr>
        <w:t xml:space="preserve">Journal of </w:t>
      </w:r>
      <w:r w:rsidR="00180ED8">
        <w:rPr>
          <w:i/>
          <w:sz w:val="24"/>
          <w:szCs w:val="24"/>
          <w:lang w:val="es-ES_tradnl"/>
        </w:rPr>
        <w:t>O</w:t>
      </w:r>
      <w:r w:rsidRPr="00180ED8">
        <w:rPr>
          <w:i/>
          <w:sz w:val="24"/>
          <w:szCs w:val="24"/>
          <w:lang w:val="es-ES_tradnl"/>
        </w:rPr>
        <w:t>steoporosis</w:t>
      </w:r>
      <w:r w:rsidR="00180ED8">
        <w:rPr>
          <w:i/>
          <w:sz w:val="24"/>
          <w:szCs w:val="24"/>
          <w:lang w:val="es-ES_tradnl"/>
        </w:rPr>
        <w:t>.</w:t>
      </w:r>
      <w:r w:rsidRPr="00F056A8">
        <w:rPr>
          <w:sz w:val="24"/>
          <w:szCs w:val="24"/>
          <w:lang w:val="es-ES_tradnl"/>
        </w:rPr>
        <w:t>, 20, 520–543.</w:t>
      </w:r>
    </w:p>
    <w:sectPr w:rsidR="00CD63AD" w:rsidRPr="00F056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2FE2E" w14:textId="77777777" w:rsidR="000805CC" w:rsidRDefault="000805CC">
      <w:pPr>
        <w:spacing w:after="0" w:line="240" w:lineRule="auto"/>
      </w:pPr>
      <w:r>
        <w:separator/>
      </w:r>
    </w:p>
  </w:endnote>
  <w:endnote w:type="continuationSeparator" w:id="0">
    <w:p w14:paraId="134EF4C0" w14:textId="77777777" w:rsidR="000805CC" w:rsidRDefault="000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09776"/>
      <w:docPartObj>
        <w:docPartGallery w:val="Page Numbers (Bottom of Page)"/>
        <w:docPartUnique/>
      </w:docPartObj>
    </w:sdtPr>
    <w:sdtContent>
      <w:p w14:paraId="21CDFDB2" w14:textId="77777777" w:rsidR="00D67BA0" w:rsidRDefault="00D67BA0">
        <w:pPr>
          <w:pStyle w:val="Piedepgina"/>
          <w:jc w:val="right"/>
        </w:pPr>
        <w:r>
          <w:fldChar w:fldCharType="begin"/>
        </w:r>
        <w:r>
          <w:instrText>PAGE   \* MERGEFORMAT</w:instrText>
        </w:r>
        <w:r>
          <w:fldChar w:fldCharType="separate"/>
        </w:r>
        <w:r w:rsidR="003D6EBF" w:rsidRPr="003D6EBF">
          <w:rPr>
            <w:noProof/>
            <w:lang w:val="es-ES"/>
          </w:rPr>
          <w:t>1</w:t>
        </w:r>
        <w:r>
          <w:fldChar w:fldCharType="end"/>
        </w:r>
      </w:p>
    </w:sdtContent>
  </w:sdt>
  <w:p w14:paraId="768A4E02" w14:textId="77777777" w:rsidR="00D67BA0" w:rsidRDefault="00D67BA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C32FF" w14:textId="77777777" w:rsidR="000805CC" w:rsidRDefault="000805CC">
      <w:pPr>
        <w:spacing w:after="0" w:line="240" w:lineRule="auto"/>
      </w:pPr>
      <w:r>
        <w:separator/>
      </w:r>
    </w:p>
  </w:footnote>
  <w:footnote w:type="continuationSeparator" w:id="0">
    <w:p w14:paraId="202F746B" w14:textId="77777777" w:rsidR="000805CC" w:rsidRDefault="000805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869D0"/>
    <w:multiLevelType w:val="hybridMultilevel"/>
    <w:tmpl w:val="58EE39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de la O">
    <w15:presenceInfo w15:providerId="None" w15:userId="Alex de la 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AD"/>
    <w:rsid w:val="000805CC"/>
    <w:rsid w:val="001614E2"/>
    <w:rsid w:val="00180ED8"/>
    <w:rsid w:val="002316BA"/>
    <w:rsid w:val="003057D2"/>
    <w:rsid w:val="00341A27"/>
    <w:rsid w:val="00351596"/>
    <w:rsid w:val="003752AA"/>
    <w:rsid w:val="003D6EBF"/>
    <w:rsid w:val="00462C71"/>
    <w:rsid w:val="005358E0"/>
    <w:rsid w:val="00581580"/>
    <w:rsid w:val="00663873"/>
    <w:rsid w:val="007116ED"/>
    <w:rsid w:val="00717B5C"/>
    <w:rsid w:val="00792A4E"/>
    <w:rsid w:val="007B39F6"/>
    <w:rsid w:val="0080797A"/>
    <w:rsid w:val="00906AFD"/>
    <w:rsid w:val="00907802"/>
    <w:rsid w:val="00A30EAF"/>
    <w:rsid w:val="00BA2B4A"/>
    <w:rsid w:val="00BA35C8"/>
    <w:rsid w:val="00BC5970"/>
    <w:rsid w:val="00BD2CD4"/>
    <w:rsid w:val="00C27564"/>
    <w:rsid w:val="00CD63AD"/>
    <w:rsid w:val="00D67BA0"/>
    <w:rsid w:val="00D8226C"/>
    <w:rsid w:val="00ED30E8"/>
    <w:rsid w:val="00EE2A05"/>
    <w:rsid w:val="00F056A8"/>
    <w:rsid w:val="00F065EE"/>
    <w:rsid w:val="00F06AD1"/>
    <w:rsid w:val="00F1088D"/>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0EE0"/>
  <w15:chartTrackingRefBased/>
  <w15:docId w15:val="{728D2988-784F-4FE6-B211-468C3845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3AD"/>
    <w:rPr>
      <w:rFonts w:ascii="Times New Roman" w:hAnsi="Times New Roman"/>
      <w:lang w:val="en-US"/>
    </w:rPr>
  </w:style>
  <w:style w:type="paragraph" w:styleId="Ttulo1">
    <w:name w:val="heading 1"/>
    <w:basedOn w:val="Normal"/>
    <w:next w:val="Normal"/>
    <w:link w:val="Ttulo1Car"/>
    <w:uiPriority w:val="9"/>
    <w:qFormat/>
    <w:rsid w:val="00CD63AD"/>
    <w:pPr>
      <w:keepNext/>
      <w:keepLines/>
      <w:spacing w:before="240" w:after="0" w:line="480" w:lineRule="auto"/>
      <w:jc w:val="both"/>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CD63AD"/>
    <w:pPr>
      <w:keepNext/>
      <w:keepLines/>
      <w:spacing w:before="40" w:after="0" w:line="480" w:lineRule="auto"/>
      <w:jc w:val="both"/>
      <w:outlineLvl w:val="1"/>
    </w:pPr>
    <w:rPr>
      <w:rFonts w:eastAsiaTheme="majorEastAsia" w:cstheme="majorBidi"/>
      <w:caps/>
      <w:color w:val="000000" w:themeColor="text1"/>
      <w:sz w:val="24"/>
      <w:szCs w:val="26"/>
    </w:rPr>
  </w:style>
  <w:style w:type="paragraph" w:styleId="Ttulo3">
    <w:name w:val="heading 3"/>
    <w:basedOn w:val="Normal"/>
    <w:next w:val="Normal"/>
    <w:link w:val="Ttulo3Car"/>
    <w:uiPriority w:val="9"/>
    <w:unhideWhenUsed/>
    <w:qFormat/>
    <w:rsid w:val="00CD63AD"/>
    <w:pPr>
      <w:keepNext/>
      <w:keepLines/>
      <w:spacing w:before="40" w:after="0" w:line="480" w:lineRule="auto"/>
      <w:outlineLvl w:val="2"/>
    </w:pPr>
    <w:rPr>
      <w:rFonts w:eastAsiaTheme="majorEastAsia" w:cstheme="majorBidi"/>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63AD"/>
    <w:rPr>
      <w:rFonts w:ascii="Times New Roman" w:eastAsiaTheme="majorEastAsia" w:hAnsi="Times New Roman" w:cstheme="majorBidi"/>
      <w:b/>
      <w:sz w:val="24"/>
      <w:szCs w:val="32"/>
      <w:lang w:val="en-US"/>
    </w:rPr>
  </w:style>
  <w:style w:type="character" w:customStyle="1" w:styleId="Ttulo2Car">
    <w:name w:val="Título 2 Car"/>
    <w:basedOn w:val="Fuentedeprrafopredeter"/>
    <w:link w:val="Ttulo2"/>
    <w:uiPriority w:val="9"/>
    <w:rsid w:val="00CD63AD"/>
    <w:rPr>
      <w:rFonts w:ascii="Times New Roman" w:eastAsiaTheme="majorEastAsia" w:hAnsi="Times New Roman" w:cstheme="majorBidi"/>
      <w:caps/>
      <w:color w:val="000000" w:themeColor="text1"/>
      <w:sz w:val="24"/>
      <w:szCs w:val="26"/>
      <w:lang w:val="en-US"/>
    </w:rPr>
  </w:style>
  <w:style w:type="character" w:customStyle="1" w:styleId="Ttulo3Car">
    <w:name w:val="Título 3 Car"/>
    <w:basedOn w:val="Fuentedeprrafopredeter"/>
    <w:link w:val="Ttulo3"/>
    <w:uiPriority w:val="9"/>
    <w:rsid w:val="00CD63AD"/>
    <w:rPr>
      <w:rFonts w:ascii="Times New Roman" w:eastAsiaTheme="majorEastAsia" w:hAnsi="Times New Roman" w:cstheme="majorBidi"/>
      <w:b/>
      <w:i/>
      <w:sz w:val="24"/>
      <w:szCs w:val="24"/>
      <w:lang w:val="en-US"/>
    </w:rPr>
  </w:style>
  <w:style w:type="paragraph" w:customStyle="1" w:styleId="EndNoteBibliography">
    <w:name w:val="EndNote Bibliography"/>
    <w:basedOn w:val="Normal"/>
    <w:link w:val="EndNoteBibliographyCar"/>
    <w:rsid w:val="00CD63AD"/>
    <w:pPr>
      <w:spacing w:line="240" w:lineRule="auto"/>
      <w:jc w:val="both"/>
    </w:pPr>
    <w:rPr>
      <w:rFonts w:cs="Times New Roman"/>
      <w:noProof/>
    </w:rPr>
  </w:style>
  <w:style w:type="character" w:customStyle="1" w:styleId="EndNoteBibliographyCar">
    <w:name w:val="EndNote Bibliography Car"/>
    <w:basedOn w:val="Fuentedeprrafopredeter"/>
    <w:link w:val="EndNoteBibliography"/>
    <w:rsid w:val="00CD63AD"/>
    <w:rPr>
      <w:rFonts w:ascii="Times New Roman" w:hAnsi="Times New Roman" w:cs="Times New Roman"/>
      <w:noProof/>
      <w:lang w:val="en-US"/>
    </w:rPr>
  </w:style>
  <w:style w:type="table" w:styleId="Tablaconcuadrcula">
    <w:name w:val="Table Grid"/>
    <w:basedOn w:val="Tablanormal"/>
    <w:uiPriority w:val="39"/>
    <w:rsid w:val="00CD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CD63AD"/>
    <w:pPr>
      <w:spacing w:after="0"/>
      <w:jc w:val="center"/>
    </w:pPr>
    <w:rPr>
      <w:rFonts w:cs="Times New Roman"/>
      <w:noProof/>
    </w:rPr>
  </w:style>
  <w:style w:type="character" w:customStyle="1" w:styleId="EndNoteBibliographyTitleCar">
    <w:name w:val="EndNote Bibliography Title Car"/>
    <w:basedOn w:val="Fuentedeprrafopredeter"/>
    <w:link w:val="EndNoteBibliographyTitle"/>
    <w:rsid w:val="00CD63AD"/>
    <w:rPr>
      <w:rFonts w:ascii="Times New Roman" w:hAnsi="Times New Roman" w:cs="Times New Roman"/>
      <w:noProof/>
      <w:lang w:val="en-US"/>
    </w:rPr>
  </w:style>
  <w:style w:type="character" w:styleId="Hipervnculo">
    <w:name w:val="Hyperlink"/>
    <w:basedOn w:val="Fuentedeprrafopredeter"/>
    <w:uiPriority w:val="99"/>
    <w:unhideWhenUsed/>
    <w:rsid w:val="00CD63AD"/>
    <w:rPr>
      <w:color w:val="0563C1" w:themeColor="hyperlink"/>
      <w:u w:val="single"/>
    </w:rPr>
  </w:style>
  <w:style w:type="paragraph" w:styleId="Sinespaciado">
    <w:name w:val="No Spacing"/>
    <w:uiPriority w:val="1"/>
    <w:qFormat/>
    <w:rsid w:val="00CD63AD"/>
    <w:pPr>
      <w:spacing w:after="0" w:line="240" w:lineRule="auto"/>
    </w:pPr>
    <w:rPr>
      <w:rFonts w:ascii="Times New Roman" w:hAnsi="Times New Roman"/>
      <w:lang w:val="en-US"/>
    </w:rPr>
  </w:style>
  <w:style w:type="character" w:customStyle="1" w:styleId="TextodegloboCar">
    <w:name w:val="Texto de globo Car"/>
    <w:basedOn w:val="Fuentedeprrafopredeter"/>
    <w:link w:val="Textodeglobo"/>
    <w:uiPriority w:val="99"/>
    <w:semiHidden/>
    <w:rsid w:val="00CD63AD"/>
    <w:rPr>
      <w:rFonts w:ascii="Tahoma" w:hAnsi="Tahoma" w:cs="Tahoma"/>
      <w:sz w:val="16"/>
      <w:szCs w:val="16"/>
      <w:lang w:val="en-US"/>
    </w:rPr>
  </w:style>
  <w:style w:type="paragraph" w:styleId="Textodeglobo">
    <w:name w:val="Balloon Text"/>
    <w:basedOn w:val="Normal"/>
    <w:link w:val="TextodegloboCar"/>
    <w:uiPriority w:val="99"/>
    <w:semiHidden/>
    <w:unhideWhenUsed/>
    <w:rsid w:val="00CD63AD"/>
    <w:pPr>
      <w:spacing w:after="0" w:line="240" w:lineRule="auto"/>
    </w:pPr>
    <w:rPr>
      <w:rFonts w:ascii="Tahoma" w:hAnsi="Tahoma" w:cs="Tahoma"/>
      <w:sz w:val="16"/>
      <w:szCs w:val="16"/>
    </w:rPr>
  </w:style>
  <w:style w:type="paragraph" w:styleId="Prrafodelista">
    <w:name w:val="List Paragraph"/>
    <w:basedOn w:val="Normal"/>
    <w:uiPriority w:val="34"/>
    <w:qFormat/>
    <w:rsid w:val="00CD63AD"/>
    <w:pPr>
      <w:ind w:left="720"/>
      <w:contextualSpacing/>
    </w:pPr>
  </w:style>
  <w:style w:type="paragraph" w:styleId="Textocomentario">
    <w:name w:val="annotation text"/>
    <w:basedOn w:val="Normal"/>
    <w:link w:val="TextocomentarioCar"/>
    <w:semiHidden/>
    <w:unhideWhenUsed/>
    <w:rsid w:val="00CD63AD"/>
    <w:pPr>
      <w:spacing w:line="240" w:lineRule="auto"/>
    </w:pPr>
    <w:rPr>
      <w:sz w:val="24"/>
      <w:szCs w:val="24"/>
    </w:rPr>
  </w:style>
  <w:style w:type="character" w:customStyle="1" w:styleId="TextocomentarioCar">
    <w:name w:val="Texto comentario Car"/>
    <w:basedOn w:val="Fuentedeprrafopredeter"/>
    <w:link w:val="Textocomentario"/>
    <w:semiHidden/>
    <w:rsid w:val="00CD63AD"/>
    <w:rPr>
      <w:rFonts w:ascii="Times New Roman" w:hAnsi="Times New Roman"/>
      <w:sz w:val="24"/>
      <w:szCs w:val="24"/>
      <w:lang w:val="en-US"/>
    </w:rPr>
  </w:style>
  <w:style w:type="character" w:customStyle="1" w:styleId="AsuntodelcomentarioCar">
    <w:name w:val="Asunto del comentario Car"/>
    <w:basedOn w:val="TextocomentarioCar"/>
    <w:link w:val="Asuntodelcomentario"/>
    <w:semiHidden/>
    <w:rsid w:val="00CD63AD"/>
    <w:rPr>
      <w:rFonts w:ascii="Times New Roman" w:hAnsi="Times New Roman"/>
      <w:b/>
      <w:bCs/>
      <w:sz w:val="20"/>
      <w:szCs w:val="20"/>
      <w:lang w:val="en-US"/>
    </w:rPr>
  </w:style>
  <w:style w:type="paragraph" w:styleId="Asuntodelcomentario">
    <w:name w:val="annotation subject"/>
    <w:basedOn w:val="Textocomentario"/>
    <w:next w:val="Textocomentario"/>
    <w:link w:val="AsuntodelcomentarioCar"/>
    <w:semiHidden/>
    <w:unhideWhenUsed/>
    <w:rsid w:val="00CD63AD"/>
    <w:rPr>
      <w:b/>
      <w:bCs/>
      <w:sz w:val="20"/>
      <w:szCs w:val="20"/>
    </w:rPr>
  </w:style>
  <w:style w:type="paragraph" w:styleId="Encabezado">
    <w:name w:val="header"/>
    <w:basedOn w:val="Normal"/>
    <w:link w:val="EncabezadoCar"/>
    <w:unhideWhenUsed/>
    <w:rsid w:val="00CD63AD"/>
    <w:pPr>
      <w:tabs>
        <w:tab w:val="center" w:pos="4252"/>
        <w:tab w:val="right" w:pos="8504"/>
      </w:tabs>
      <w:spacing w:after="0" w:line="240" w:lineRule="auto"/>
    </w:pPr>
  </w:style>
  <w:style w:type="character" w:customStyle="1" w:styleId="EncabezadoCar">
    <w:name w:val="Encabezado Car"/>
    <w:basedOn w:val="Fuentedeprrafopredeter"/>
    <w:link w:val="Encabezado"/>
    <w:rsid w:val="00CD63AD"/>
    <w:rPr>
      <w:rFonts w:ascii="Times New Roman" w:hAnsi="Times New Roman"/>
      <w:lang w:val="en-US"/>
    </w:rPr>
  </w:style>
  <w:style w:type="paragraph" w:styleId="Piedepgina">
    <w:name w:val="footer"/>
    <w:basedOn w:val="Normal"/>
    <w:link w:val="PiedepginaCar"/>
    <w:uiPriority w:val="99"/>
    <w:unhideWhenUsed/>
    <w:rsid w:val="00CD63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63AD"/>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D2D8-B743-D948-A239-A354ECD4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4529</Words>
  <Characters>24911</Characters>
  <Application>Microsoft Macintosh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Amaro Gahete</dc:creator>
  <cp:keywords/>
  <dc:description/>
  <cp:lastModifiedBy>Ramón Cantó Alcaraz</cp:lastModifiedBy>
  <cp:revision>2</cp:revision>
  <dcterms:created xsi:type="dcterms:W3CDTF">2017-07-04T15:50:00Z</dcterms:created>
  <dcterms:modified xsi:type="dcterms:W3CDTF">2017-07-04T15:50:00Z</dcterms:modified>
</cp:coreProperties>
</file>