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4B0B" w14:textId="77777777" w:rsidR="00A359FB" w:rsidRPr="00A0323C" w:rsidRDefault="00A359FB" w:rsidP="00A359FB">
      <w:pPr>
        <w:jc w:val="both"/>
        <w:rPr>
          <w:rFonts w:ascii="Times New Roman" w:hAnsi="Times New Roman" w:cs="Times New Roman"/>
          <w:b/>
          <w:lang w:val="en-GB"/>
        </w:rPr>
      </w:pPr>
      <w:r w:rsidRPr="00A0323C">
        <w:rPr>
          <w:rFonts w:ascii="Times New Roman" w:hAnsi="Times New Roman" w:cs="Times New Roman"/>
          <w:b/>
          <w:lang w:val="en-GB"/>
        </w:rPr>
        <w:t>Social Pedagogy in Spain: from academic and professional reconstruction to scientific and social uncertainty</w:t>
      </w:r>
    </w:p>
    <w:p w14:paraId="6E9EE007" w14:textId="77777777" w:rsidR="00A359FB" w:rsidRPr="00A0323C" w:rsidRDefault="00A359FB" w:rsidP="00A359FB">
      <w:pPr>
        <w:jc w:val="both"/>
        <w:rPr>
          <w:rFonts w:ascii="Times New Roman" w:hAnsi="Times New Roman" w:cs="Times New Roman"/>
          <w:lang w:val="en-GB"/>
        </w:rPr>
      </w:pPr>
    </w:p>
    <w:p w14:paraId="6005501F" w14:textId="77777777" w:rsidR="00A359FB" w:rsidRPr="00A0323C" w:rsidRDefault="00A359FB" w:rsidP="00A359FB">
      <w:pPr>
        <w:jc w:val="both"/>
        <w:rPr>
          <w:rFonts w:ascii="Times New Roman" w:hAnsi="Times New Roman" w:cs="Times New Roman"/>
          <w:b/>
          <w:lang w:val="en-GB"/>
        </w:rPr>
      </w:pPr>
      <w:r w:rsidRPr="00A0323C">
        <w:rPr>
          <w:rFonts w:ascii="Times New Roman" w:hAnsi="Times New Roman" w:cs="Times New Roman"/>
          <w:b/>
          <w:lang w:val="en-GB"/>
        </w:rPr>
        <w:t>ABSTRACT</w:t>
      </w:r>
    </w:p>
    <w:p w14:paraId="46DF9E89" w14:textId="77777777" w:rsidR="00A359FB" w:rsidRPr="00A0323C" w:rsidRDefault="00A359FB" w:rsidP="00A359FB">
      <w:pPr>
        <w:widowControl w:val="0"/>
        <w:tabs>
          <w:tab w:val="left" w:pos="220"/>
          <w:tab w:val="left" w:pos="720"/>
        </w:tabs>
        <w:autoSpaceDE w:val="0"/>
        <w:autoSpaceDN w:val="0"/>
        <w:adjustRightInd w:val="0"/>
        <w:spacing w:after="240"/>
        <w:jc w:val="both"/>
        <w:rPr>
          <w:rFonts w:ascii="Times New Roman" w:hAnsi="Times New Roman" w:cs="Times New Roman"/>
          <w:lang w:val="en-GB"/>
        </w:rPr>
      </w:pPr>
      <w:r w:rsidRPr="00A0323C">
        <w:rPr>
          <w:rFonts w:ascii="Times New Roman" w:hAnsi="Times New Roman" w:cs="Times New Roman"/>
          <w:b/>
          <w:lang w:val="en-GB"/>
        </w:rPr>
        <w:t>Introduction and aims:</w:t>
      </w:r>
      <w:r w:rsidRPr="00A0323C">
        <w:rPr>
          <w:rFonts w:ascii="Times New Roman" w:hAnsi="Times New Roman" w:cs="Times New Roman"/>
          <w:lang w:val="en-GB"/>
        </w:rPr>
        <w:t xml:space="preserve"> A reflection on the reality of Social Pedagogy in Spain during the second decade of the 21st century from an analytical perspective, with the aim of finding out and recognising its weak points, its strong points, its challenges and its opportunities.  The analysis centres on reviewing Social Pedagogy as a key discipline in the reconstruction of Educational Sciences and a socio-educational response to the demands and needs of society and the Welfare State.  Analysis of the current situation is completed with research into Social Education studies.  The sphere of reference is made up of the group of universities offering social education courses in Spain.  The variables structuring the data capture were: 1) the structure of the offer, 2) the features of the courses offered, and 3) course results.</w:t>
      </w:r>
      <w:r w:rsidR="00B67A57">
        <w:rPr>
          <w:rFonts w:ascii="Times New Roman" w:hAnsi="Times New Roman" w:cs="Times New Roman"/>
          <w:lang w:val="en-GB"/>
        </w:rPr>
        <w:t xml:space="preserve"> </w:t>
      </w:r>
      <w:r w:rsidRPr="00A0323C">
        <w:rPr>
          <w:rFonts w:ascii="Times New Roman" w:hAnsi="Times New Roman" w:cs="Times New Roman"/>
          <w:b/>
          <w:lang w:val="en-GB"/>
        </w:rPr>
        <w:t>Methodology:</w:t>
      </w:r>
      <w:r w:rsidRPr="00A0323C">
        <w:rPr>
          <w:rFonts w:ascii="Times New Roman" w:hAnsi="Times New Roman" w:cs="Times New Roman"/>
          <w:lang w:val="en-GB"/>
        </w:rPr>
        <w:t xml:space="preserve"> The sample taken was structural in nature, selecting 11 universities holding the courses in three areas of Spain - the North, Central and Southern Spain and the Mediterranean region.  Information was gathered using two complementary methodologies, a questionnaire, falling within the context of the Ibero-American Social Education Society (SIPS), and a review of the web sites of the universities offering courses in social education.</w:t>
      </w:r>
      <w:r w:rsidR="00B67A57">
        <w:rPr>
          <w:rFonts w:ascii="Times New Roman" w:hAnsi="Times New Roman" w:cs="Times New Roman"/>
          <w:lang w:val="en-GB"/>
        </w:rPr>
        <w:t xml:space="preserve"> </w:t>
      </w:r>
      <w:r w:rsidRPr="00A0323C">
        <w:rPr>
          <w:rFonts w:ascii="Times New Roman" w:hAnsi="Times New Roman" w:cs="Times New Roman"/>
          <w:b/>
          <w:lang w:val="en-GB"/>
        </w:rPr>
        <w:t>Data processing and analysis:</w:t>
      </w:r>
      <w:r w:rsidRPr="00A0323C">
        <w:rPr>
          <w:rFonts w:ascii="Times New Roman" w:hAnsi="Times New Roman" w:cs="Times New Roman"/>
          <w:lang w:val="en-GB"/>
        </w:rPr>
        <w:t xml:space="preserve"> The analysis was carried out in two complementary stages.  First of all, the closed questions were processed using SPSS and then the digital records of the open questions were processed using the NVIVO program.</w:t>
      </w:r>
      <w:r w:rsidR="00B67A57">
        <w:rPr>
          <w:rFonts w:ascii="Times New Roman" w:hAnsi="Times New Roman" w:cs="Times New Roman"/>
          <w:lang w:val="en-GB"/>
        </w:rPr>
        <w:t xml:space="preserve"> </w:t>
      </w:r>
      <w:r w:rsidRPr="00A0323C">
        <w:rPr>
          <w:rFonts w:ascii="Times New Roman" w:hAnsi="Times New Roman" w:cs="Times New Roman"/>
          <w:b/>
          <w:lang w:val="en-GB"/>
        </w:rPr>
        <w:t>Results:</w:t>
      </w:r>
      <w:r w:rsidRPr="00A0323C">
        <w:rPr>
          <w:rFonts w:ascii="Times New Roman" w:hAnsi="Times New Roman" w:cs="Times New Roman"/>
          <w:lang w:val="en-GB"/>
        </w:rPr>
        <w:t xml:space="preserve"> The large majority of the courses on offer are classroom-based, with some distance learning courses being available.  The average size of the courses was around 87 places.  It should be pointed out that the double degree in Social Education and Social Work on offer is merely symbolic.  There is multi-departmental involvement in teaching the Degree, although a larger role is played by the Pedagogy departments and all socio-educational fields are involved.  Within the most important skills, diagnostics and project design and management stand out.  The professors teaching the courses are highly qualified and, with respect to teaching methodologies and assessments, these have changed and broadened out since the course was first held.</w:t>
      </w:r>
      <w:r w:rsidR="00B67A57">
        <w:rPr>
          <w:rFonts w:ascii="Times New Roman" w:hAnsi="Times New Roman" w:cs="Times New Roman"/>
          <w:lang w:val="en-GB"/>
        </w:rPr>
        <w:t xml:space="preserve"> </w:t>
      </w:r>
      <w:r w:rsidRPr="00A0323C">
        <w:rPr>
          <w:rFonts w:ascii="Times New Roman" w:hAnsi="Times New Roman" w:cs="Times New Roman"/>
          <w:b/>
          <w:lang w:val="en-GB"/>
        </w:rPr>
        <w:t>Discussion:</w:t>
      </w:r>
      <w:r w:rsidRPr="00A0323C">
        <w:rPr>
          <w:rFonts w:ascii="Times New Roman" w:hAnsi="Times New Roman" w:cs="Times New Roman"/>
          <w:lang w:val="en-GB"/>
        </w:rPr>
        <w:t xml:space="preserve"> Theoretical reflection and data analysis is used to discuss the chance for Social Education to overcome the impasse in which it currently finds itself, in spite of the development and growth in social education studies over the last twenty years.  The need is discussed to include evidence-based research as a basis for socio-educational action and as a necessity to continue to move forward in Social Education and the qualification of socio-educational professionals.</w:t>
      </w:r>
    </w:p>
    <w:p w14:paraId="0BD1CF7B" w14:textId="77777777" w:rsidR="00A359FB" w:rsidRPr="00A0323C" w:rsidRDefault="00A359FB" w:rsidP="00A359FB">
      <w:pPr>
        <w:jc w:val="both"/>
        <w:rPr>
          <w:rFonts w:ascii="Times New Roman" w:hAnsi="Times New Roman" w:cs="Times New Roman"/>
          <w:lang w:val="en-GB"/>
        </w:rPr>
      </w:pPr>
    </w:p>
    <w:p w14:paraId="0B114FC5" w14:textId="77777777" w:rsidR="00A359FB" w:rsidRDefault="00A359FB" w:rsidP="00A359FB">
      <w:pPr>
        <w:jc w:val="both"/>
        <w:rPr>
          <w:rFonts w:ascii="Times New Roman" w:hAnsi="Times New Roman" w:cs="Times New Roman"/>
          <w:lang w:val="en-GB"/>
        </w:rPr>
      </w:pPr>
      <w:r w:rsidRPr="00A0323C">
        <w:rPr>
          <w:rFonts w:ascii="Times New Roman" w:hAnsi="Times New Roman" w:cs="Times New Roman"/>
          <w:b/>
          <w:lang w:val="en-GB"/>
        </w:rPr>
        <w:t xml:space="preserve">KEY WORDS: </w:t>
      </w:r>
      <w:r w:rsidRPr="00A0323C">
        <w:rPr>
          <w:rFonts w:ascii="Times New Roman" w:hAnsi="Times New Roman" w:cs="Times New Roman"/>
          <w:lang w:val="en-GB"/>
        </w:rPr>
        <w:t>social pedagogy, social education, evidence-based socio-educational intervention</w:t>
      </w:r>
    </w:p>
    <w:p w14:paraId="322DE0E1" w14:textId="77777777" w:rsidR="00A359FB" w:rsidRDefault="00A359FB" w:rsidP="00A359FB">
      <w:pPr>
        <w:jc w:val="both"/>
        <w:rPr>
          <w:rFonts w:ascii="Times New Roman" w:hAnsi="Times New Roman" w:cs="Times New Roman"/>
          <w:lang w:val="en-GB"/>
        </w:rPr>
      </w:pPr>
    </w:p>
    <w:p w14:paraId="2518E6F1" w14:textId="77777777" w:rsidR="00A359FB" w:rsidRDefault="00A359FB" w:rsidP="00A359FB">
      <w:pPr>
        <w:jc w:val="both"/>
        <w:rPr>
          <w:rFonts w:ascii="Times New Roman" w:hAnsi="Times New Roman" w:cs="Times New Roman"/>
          <w:lang w:val="en-GB"/>
        </w:rPr>
      </w:pPr>
    </w:p>
    <w:p w14:paraId="47605ECD" w14:textId="77777777" w:rsidR="00E20319" w:rsidRPr="00E745F1" w:rsidRDefault="001C467D" w:rsidP="00E20319">
      <w:pPr>
        <w:jc w:val="both"/>
        <w:rPr>
          <w:rFonts w:ascii="Times New Roman" w:hAnsi="Times New Roman" w:cs="Times New Roman"/>
          <w:b/>
          <w:lang w:val="en-GB"/>
        </w:rPr>
      </w:pPr>
      <w:r>
        <w:rPr>
          <w:rFonts w:ascii="Times New Roman" w:hAnsi="Times New Roman" w:cs="Times New Roman"/>
          <w:b/>
          <w:lang w:val="en-GB"/>
        </w:rPr>
        <w:t xml:space="preserve">1. </w:t>
      </w:r>
      <w:r w:rsidR="00E20319" w:rsidRPr="001C467D">
        <w:rPr>
          <w:rFonts w:ascii="Times New Roman" w:hAnsi="Times New Roman" w:cs="Times New Roman"/>
          <w:b/>
          <w:lang w:val="en-GB"/>
        </w:rPr>
        <w:t>I</w:t>
      </w:r>
      <w:r w:rsidR="00591CC2" w:rsidRPr="00E745F1">
        <w:rPr>
          <w:rFonts w:ascii="Times New Roman" w:hAnsi="Times New Roman" w:cs="Times New Roman"/>
          <w:b/>
          <w:lang w:val="en-GB"/>
        </w:rPr>
        <w:t>ntroduction</w:t>
      </w:r>
      <w:r w:rsidR="00E20319" w:rsidRPr="00E745F1">
        <w:rPr>
          <w:rFonts w:ascii="Times New Roman" w:hAnsi="Times New Roman" w:cs="Times New Roman"/>
          <w:b/>
          <w:lang w:val="en-GB"/>
        </w:rPr>
        <w:t xml:space="preserve">: </w:t>
      </w:r>
      <w:r w:rsidR="00253BE1">
        <w:rPr>
          <w:rFonts w:ascii="Times New Roman" w:hAnsi="Times New Roman" w:cs="Times New Roman"/>
          <w:b/>
          <w:lang w:val="en-GB"/>
        </w:rPr>
        <w:t>The</w:t>
      </w:r>
      <w:r w:rsidR="00E745F1">
        <w:rPr>
          <w:rFonts w:ascii="Times New Roman" w:hAnsi="Times New Roman" w:cs="Times New Roman"/>
          <w:b/>
          <w:lang w:val="en-GB"/>
        </w:rPr>
        <w:t xml:space="preserve"> Contradictory Reality</w:t>
      </w:r>
      <w:r w:rsidR="00253BE1">
        <w:rPr>
          <w:rFonts w:ascii="Times New Roman" w:hAnsi="Times New Roman" w:cs="Times New Roman"/>
          <w:b/>
          <w:lang w:val="en-GB"/>
        </w:rPr>
        <w:t xml:space="preserve"> of Social Pedagogy</w:t>
      </w:r>
    </w:p>
    <w:p w14:paraId="5721C19A" w14:textId="77777777" w:rsidR="00E20319" w:rsidRPr="00E745F1" w:rsidRDefault="00E20319" w:rsidP="00E20319">
      <w:pPr>
        <w:jc w:val="both"/>
        <w:rPr>
          <w:rFonts w:ascii="Times New Roman" w:hAnsi="Times New Roman" w:cs="Times New Roman"/>
          <w:lang w:val="en-GB"/>
        </w:rPr>
      </w:pPr>
    </w:p>
    <w:p w14:paraId="450D16B3" w14:textId="77777777" w:rsidR="00591CC2" w:rsidRPr="00E745F1" w:rsidRDefault="00591CC2" w:rsidP="00E20319">
      <w:pPr>
        <w:jc w:val="both"/>
        <w:rPr>
          <w:rFonts w:ascii="Times New Roman" w:hAnsi="Times New Roman" w:cs="Times New Roman"/>
          <w:lang w:val="en-GB"/>
        </w:rPr>
      </w:pPr>
      <w:r w:rsidRPr="00E745F1">
        <w:rPr>
          <w:rFonts w:ascii="Times New Roman" w:hAnsi="Times New Roman" w:cs="Times New Roman"/>
          <w:lang w:val="en-GB"/>
        </w:rPr>
        <w:t xml:space="preserve">What is the </w:t>
      </w:r>
      <w:r w:rsidR="00FB4521">
        <w:rPr>
          <w:rFonts w:ascii="Times New Roman" w:hAnsi="Times New Roman" w:cs="Times New Roman"/>
          <w:lang w:val="en-GB"/>
        </w:rPr>
        <w:t>current situation</w:t>
      </w:r>
      <w:r w:rsidRPr="00E745F1">
        <w:rPr>
          <w:rFonts w:ascii="Times New Roman" w:hAnsi="Times New Roman" w:cs="Times New Roman"/>
          <w:lang w:val="en-GB"/>
        </w:rPr>
        <w:t xml:space="preserve"> of social pedagogy in Spain in the secon</w:t>
      </w:r>
      <w:r w:rsidR="00FB4521">
        <w:rPr>
          <w:rFonts w:ascii="Times New Roman" w:hAnsi="Times New Roman" w:cs="Times New Roman"/>
          <w:lang w:val="en-GB"/>
        </w:rPr>
        <w:t>d decade of the 21st century? This</w:t>
      </w:r>
      <w:r w:rsidRPr="00E745F1">
        <w:rPr>
          <w:rFonts w:ascii="Times New Roman" w:hAnsi="Times New Roman" w:cs="Times New Roman"/>
          <w:lang w:val="en-GB"/>
        </w:rPr>
        <w:t xml:space="preserve"> is not an easy question to answer in a paper</w:t>
      </w:r>
      <w:r w:rsidR="00FB4521">
        <w:rPr>
          <w:rFonts w:ascii="Times New Roman" w:hAnsi="Times New Roman" w:cs="Times New Roman"/>
          <w:lang w:val="en-GB"/>
        </w:rPr>
        <w:t xml:space="preserve"> of this </w:t>
      </w:r>
      <w:r w:rsidR="008F29E3">
        <w:rPr>
          <w:rFonts w:ascii="Times New Roman" w:hAnsi="Times New Roman" w:cs="Times New Roman"/>
          <w:lang w:val="en-GB"/>
        </w:rPr>
        <w:t>size</w:t>
      </w:r>
      <w:r w:rsidR="00FB4521">
        <w:rPr>
          <w:rFonts w:ascii="Times New Roman" w:hAnsi="Times New Roman" w:cs="Times New Roman"/>
          <w:lang w:val="en-GB"/>
        </w:rPr>
        <w:t>, where an in-depth study of different walks of</w:t>
      </w:r>
      <w:r w:rsidRPr="00E745F1">
        <w:rPr>
          <w:rFonts w:ascii="Times New Roman" w:hAnsi="Times New Roman" w:cs="Times New Roman"/>
          <w:lang w:val="en-GB"/>
        </w:rPr>
        <w:t xml:space="preserve"> </w:t>
      </w:r>
      <w:r w:rsidR="008F29E3">
        <w:rPr>
          <w:rFonts w:ascii="Times New Roman" w:hAnsi="Times New Roman" w:cs="Times New Roman"/>
          <w:lang w:val="en-GB"/>
        </w:rPr>
        <w:t>social pedagogy from an</w:t>
      </w:r>
      <w:r w:rsidR="00FB4521">
        <w:rPr>
          <w:rFonts w:ascii="Times New Roman" w:hAnsi="Times New Roman" w:cs="Times New Roman"/>
          <w:lang w:val="en-GB"/>
        </w:rPr>
        <w:t xml:space="preserve"> epistemological, research-related</w:t>
      </w:r>
      <w:r w:rsidRPr="00E745F1">
        <w:rPr>
          <w:rFonts w:ascii="Times New Roman" w:hAnsi="Times New Roman" w:cs="Times New Roman"/>
          <w:lang w:val="en-GB"/>
        </w:rPr>
        <w:t>, professional,</w:t>
      </w:r>
      <w:r w:rsidR="00FB4521">
        <w:rPr>
          <w:rFonts w:ascii="Times New Roman" w:hAnsi="Times New Roman" w:cs="Times New Roman"/>
          <w:lang w:val="en-GB"/>
        </w:rPr>
        <w:t xml:space="preserve"> academic, historical, social and</w:t>
      </w:r>
      <w:r w:rsidRPr="00E745F1">
        <w:rPr>
          <w:rFonts w:ascii="Times New Roman" w:hAnsi="Times New Roman" w:cs="Times New Roman"/>
          <w:lang w:val="en-GB"/>
        </w:rPr>
        <w:t xml:space="preserve"> political perspective</w:t>
      </w:r>
      <w:r w:rsidR="00FB4521">
        <w:rPr>
          <w:rFonts w:ascii="Times New Roman" w:hAnsi="Times New Roman" w:cs="Times New Roman"/>
          <w:lang w:val="en-GB"/>
        </w:rPr>
        <w:t xml:space="preserve"> is impossible</w:t>
      </w:r>
      <w:r w:rsidRPr="00E745F1">
        <w:rPr>
          <w:rFonts w:ascii="Times New Roman" w:hAnsi="Times New Roman" w:cs="Times New Roman"/>
          <w:lang w:val="en-GB"/>
        </w:rPr>
        <w:t>. Nonetheless, a</w:t>
      </w:r>
      <w:r w:rsidR="00D76D96">
        <w:rPr>
          <w:rFonts w:ascii="Times New Roman" w:hAnsi="Times New Roman" w:cs="Times New Roman"/>
          <w:lang w:val="en-GB"/>
        </w:rPr>
        <w:t>fter decades of a process of</w:t>
      </w:r>
      <w:r w:rsidR="0021642E">
        <w:rPr>
          <w:rFonts w:ascii="Times New Roman" w:hAnsi="Times New Roman" w:cs="Times New Roman"/>
          <w:lang w:val="en-GB"/>
        </w:rPr>
        <w:t xml:space="preserve"> </w:t>
      </w:r>
      <w:r w:rsidRPr="00E745F1">
        <w:rPr>
          <w:rFonts w:ascii="Times New Roman" w:hAnsi="Times New Roman" w:cs="Times New Roman"/>
          <w:lang w:val="en-GB"/>
        </w:rPr>
        <w:t>re</w:t>
      </w:r>
      <w:r w:rsidR="0021642E">
        <w:rPr>
          <w:rFonts w:ascii="Times New Roman" w:hAnsi="Times New Roman" w:cs="Times New Roman"/>
          <w:lang w:val="en-GB"/>
        </w:rPr>
        <w:t>vival and reconstruction</w:t>
      </w:r>
      <w:r w:rsidRPr="00E745F1">
        <w:rPr>
          <w:rFonts w:ascii="Times New Roman" w:hAnsi="Times New Roman" w:cs="Times New Roman"/>
          <w:lang w:val="en-GB"/>
        </w:rPr>
        <w:t xml:space="preserve"> of this socio</w:t>
      </w:r>
      <w:r w:rsidR="00665653">
        <w:rPr>
          <w:rFonts w:ascii="Times New Roman" w:hAnsi="Times New Roman" w:cs="Times New Roman"/>
          <w:lang w:val="en-GB"/>
        </w:rPr>
        <w:t>-</w:t>
      </w:r>
      <w:r w:rsidR="00D76D96">
        <w:rPr>
          <w:rFonts w:ascii="Times New Roman" w:hAnsi="Times New Roman" w:cs="Times New Roman"/>
          <w:lang w:val="en-GB"/>
        </w:rPr>
        <w:t>educational discipline</w:t>
      </w:r>
      <w:r w:rsidRPr="00E745F1">
        <w:rPr>
          <w:rFonts w:ascii="Times New Roman" w:hAnsi="Times New Roman" w:cs="Times New Roman"/>
          <w:lang w:val="en-GB"/>
        </w:rPr>
        <w:t xml:space="preserve"> in all senses of the word</w:t>
      </w:r>
      <w:r w:rsidR="0021642E">
        <w:rPr>
          <w:rFonts w:ascii="Times New Roman" w:hAnsi="Times New Roman" w:cs="Times New Roman"/>
          <w:lang w:val="en-GB"/>
        </w:rPr>
        <w:t>, a study is needed</w:t>
      </w:r>
      <w:r w:rsidR="00665653">
        <w:rPr>
          <w:rFonts w:ascii="Times New Roman" w:hAnsi="Times New Roman" w:cs="Times New Roman"/>
          <w:lang w:val="en-GB"/>
        </w:rPr>
        <w:t xml:space="preserve"> of the current state of social pedagogy</w:t>
      </w:r>
      <w:r w:rsidRPr="00E745F1">
        <w:rPr>
          <w:rFonts w:ascii="Times New Roman" w:hAnsi="Times New Roman" w:cs="Times New Roman"/>
          <w:lang w:val="en-GB"/>
        </w:rPr>
        <w:t xml:space="preserve"> in order to </w:t>
      </w:r>
      <w:r w:rsidR="0021642E">
        <w:rPr>
          <w:rFonts w:ascii="Times New Roman" w:hAnsi="Times New Roman" w:cs="Times New Roman"/>
          <w:lang w:val="en-GB"/>
        </w:rPr>
        <w:t>determine</w:t>
      </w:r>
      <w:r w:rsidR="00665653">
        <w:rPr>
          <w:rFonts w:ascii="Times New Roman" w:hAnsi="Times New Roman" w:cs="Times New Roman"/>
          <w:lang w:val="en-GB"/>
        </w:rPr>
        <w:t xml:space="preserve"> its</w:t>
      </w:r>
      <w:r w:rsidRPr="00E745F1">
        <w:rPr>
          <w:rFonts w:ascii="Times New Roman" w:hAnsi="Times New Roman" w:cs="Times New Roman"/>
          <w:lang w:val="en-GB"/>
        </w:rPr>
        <w:t xml:space="preserve"> weak and strong points,</w:t>
      </w:r>
      <w:r w:rsidR="0021642E">
        <w:rPr>
          <w:rFonts w:ascii="Times New Roman" w:hAnsi="Times New Roman" w:cs="Times New Roman"/>
          <w:lang w:val="en-GB"/>
        </w:rPr>
        <w:t xml:space="preserve"> together with</w:t>
      </w:r>
      <w:r w:rsidRPr="00E745F1">
        <w:rPr>
          <w:rFonts w:ascii="Times New Roman" w:hAnsi="Times New Roman" w:cs="Times New Roman"/>
          <w:lang w:val="en-GB"/>
        </w:rPr>
        <w:t xml:space="preserve"> the threats it faces and </w:t>
      </w:r>
      <w:r w:rsidR="00D76D96">
        <w:rPr>
          <w:rFonts w:ascii="Times New Roman" w:hAnsi="Times New Roman" w:cs="Times New Roman"/>
          <w:lang w:val="en-GB"/>
        </w:rPr>
        <w:t>the opportunities that it</w:t>
      </w:r>
      <w:r w:rsidR="0021642E">
        <w:rPr>
          <w:rFonts w:ascii="Times New Roman" w:hAnsi="Times New Roman" w:cs="Times New Roman"/>
          <w:lang w:val="en-GB"/>
        </w:rPr>
        <w:t xml:space="preserve"> offer</w:t>
      </w:r>
      <w:r w:rsidR="00D76D96">
        <w:rPr>
          <w:rFonts w:ascii="Times New Roman" w:hAnsi="Times New Roman" w:cs="Times New Roman"/>
          <w:lang w:val="en-GB"/>
        </w:rPr>
        <w:t>s</w:t>
      </w:r>
      <w:r w:rsidRPr="00E745F1">
        <w:rPr>
          <w:rFonts w:ascii="Times New Roman" w:hAnsi="Times New Roman" w:cs="Times New Roman"/>
          <w:lang w:val="en-GB"/>
        </w:rPr>
        <w:t xml:space="preserve">. </w:t>
      </w:r>
    </w:p>
    <w:p w14:paraId="222C9E21" w14:textId="77777777" w:rsidR="00E20319" w:rsidRPr="00E745F1" w:rsidRDefault="00E20319" w:rsidP="00E20319">
      <w:pPr>
        <w:jc w:val="both"/>
        <w:rPr>
          <w:rFonts w:ascii="Times New Roman" w:hAnsi="Times New Roman" w:cs="Times New Roman"/>
          <w:lang w:val="en-GB"/>
        </w:rPr>
      </w:pPr>
    </w:p>
    <w:p w14:paraId="24BB2E4F" w14:textId="77777777" w:rsidR="00BA12B6" w:rsidRPr="00E745F1" w:rsidRDefault="0021642E" w:rsidP="00E20319">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By this, I mean a study directed</w:t>
      </w:r>
      <w:r w:rsidR="003006FD" w:rsidRPr="00E745F1">
        <w:rPr>
          <w:rFonts w:ascii="Times New Roman" w:hAnsi="Times New Roman" w:cs="Times New Roman"/>
          <w:lang w:val="en-GB"/>
        </w:rPr>
        <w:t xml:space="preserve"> </w:t>
      </w:r>
      <w:r>
        <w:rPr>
          <w:rFonts w:ascii="Times New Roman" w:hAnsi="Times New Roman" w:cs="Times New Roman"/>
          <w:lang w:val="en-GB"/>
        </w:rPr>
        <w:t>at shed</w:t>
      </w:r>
      <w:r w:rsidR="00BE79AC">
        <w:rPr>
          <w:rFonts w:ascii="Times New Roman" w:hAnsi="Times New Roman" w:cs="Times New Roman"/>
          <w:lang w:val="en-GB"/>
        </w:rPr>
        <w:t>ding light on the current situation</w:t>
      </w:r>
      <w:r w:rsidR="00665653">
        <w:rPr>
          <w:rFonts w:ascii="Times New Roman" w:hAnsi="Times New Roman" w:cs="Times New Roman"/>
          <w:lang w:val="en-GB"/>
        </w:rPr>
        <w:t xml:space="preserve"> and</w:t>
      </w:r>
      <w:r>
        <w:rPr>
          <w:rFonts w:ascii="Times New Roman" w:hAnsi="Times New Roman" w:cs="Times New Roman"/>
          <w:lang w:val="en-GB"/>
        </w:rPr>
        <w:t xml:space="preserve"> future</w:t>
      </w:r>
      <w:r w:rsidR="00665653">
        <w:rPr>
          <w:rFonts w:ascii="Times New Roman" w:hAnsi="Times New Roman" w:cs="Times New Roman"/>
          <w:lang w:val="en-GB"/>
        </w:rPr>
        <w:t xml:space="preserve"> prospects</w:t>
      </w:r>
      <w:r w:rsidR="003006FD" w:rsidRPr="00E745F1">
        <w:rPr>
          <w:rFonts w:ascii="Times New Roman" w:hAnsi="Times New Roman" w:cs="Times New Roman"/>
          <w:lang w:val="en-GB"/>
        </w:rPr>
        <w:t xml:space="preserve"> of social pedagogy as a key discipline</w:t>
      </w:r>
      <w:r>
        <w:rPr>
          <w:rFonts w:ascii="Times New Roman" w:hAnsi="Times New Roman" w:cs="Times New Roman"/>
          <w:lang w:val="en-GB"/>
        </w:rPr>
        <w:t>,</w:t>
      </w:r>
      <w:r w:rsidR="003006FD" w:rsidRPr="00E745F1">
        <w:rPr>
          <w:rFonts w:ascii="Times New Roman" w:hAnsi="Times New Roman" w:cs="Times New Roman"/>
          <w:lang w:val="en-GB"/>
        </w:rPr>
        <w:t xml:space="preserve"> not just in the reconstruction of e</w:t>
      </w:r>
      <w:r w:rsidR="00665653">
        <w:rPr>
          <w:rFonts w:ascii="Times New Roman" w:hAnsi="Times New Roman" w:cs="Times New Roman"/>
          <w:lang w:val="en-GB"/>
        </w:rPr>
        <w:t>du</w:t>
      </w:r>
      <w:r w:rsidR="00BE79AC">
        <w:rPr>
          <w:rFonts w:ascii="Times New Roman" w:hAnsi="Times New Roman" w:cs="Times New Roman"/>
          <w:lang w:val="en-GB"/>
        </w:rPr>
        <w:t>cational science but also in</w:t>
      </w:r>
      <w:r w:rsidR="003006FD" w:rsidRPr="00E745F1">
        <w:rPr>
          <w:rFonts w:ascii="Times New Roman" w:hAnsi="Times New Roman" w:cs="Times New Roman"/>
          <w:lang w:val="en-GB"/>
        </w:rPr>
        <w:t xml:space="preserve"> socio</w:t>
      </w:r>
      <w:r w:rsidR="00665653">
        <w:rPr>
          <w:rFonts w:ascii="Times New Roman" w:hAnsi="Times New Roman" w:cs="Times New Roman"/>
          <w:lang w:val="en-GB"/>
        </w:rPr>
        <w:t>-</w:t>
      </w:r>
      <w:r w:rsidR="003006FD" w:rsidRPr="00E745F1">
        <w:rPr>
          <w:rFonts w:ascii="Times New Roman" w:hAnsi="Times New Roman" w:cs="Times New Roman"/>
          <w:lang w:val="en-GB"/>
        </w:rPr>
        <w:t>educational response</w:t>
      </w:r>
      <w:r w:rsidR="00BE79AC">
        <w:rPr>
          <w:rFonts w:ascii="Times New Roman" w:hAnsi="Times New Roman" w:cs="Times New Roman"/>
          <w:lang w:val="en-GB"/>
        </w:rPr>
        <w:t>s</w:t>
      </w:r>
      <w:r w:rsidR="003006FD" w:rsidRPr="00E745F1">
        <w:rPr>
          <w:rFonts w:ascii="Times New Roman" w:hAnsi="Times New Roman" w:cs="Times New Roman"/>
          <w:lang w:val="en-GB"/>
        </w:rPr>
        <w:t xml:space="preserve"> to problems in school</w:t>
      </w:r>
      <w:r w:rsidR="00BE79AC">
        <w:rPr>
          <w:rFonts w:ascii="Times New Roman" w:hAnsi="Times New Roman" w:cs="Times New Roman"/>
          <w:lang w:val="en-GB"/>
        </w:rPr>
        <w:t>s</w:t>
      </w:r>
      <w:r w:rsidR="003006FD" w:rsidRPr="00E745F1">
        <w:rPr>
          <w:rFonts w:ascii="Times New Roman" w:hAnsi="Times New Roman" w:cs="Times New Roman"/>
          <w:lang w:val="en-GB"/>
        </w:rPr>
        <w:t xml:space="preserve"> and</w:t>
      </w:r>
      <w:r w:rsidR="00BE79AC">
        <w:rPr>
          <w:rFonts w:ascii="Times New Roman" w:hAnsi="Times New Roman" w:cs="Times New Roman"/>
          <w:lang w:val="en-GB"/>
        </w:rPr>
        <w:t xml:space="preserve"> to</w:t>
      </w:r>
      <w:r w:rsidR="003006FD" w:rsidRPr="00E745F1">
        <w:rPr>
          <w:rFonts w:ascii="Times New Roman" w:hAnsi="Times New Roman" w:cs="Times New Roman"/>
          <w:lang w:val="en-GB"/>
        </w:rPr>
        <w:t xml:space="preserve"> the needs and demands of society and the welfare state. In this context,</w:t>
      </w:r>
      <w:r w:rsidR="00BE79AC">
        <w:rPr>
          <w:rFonts w:ascii="Times New Roman" w:hAnsi="Times New Roman" w:cs="Times New Roman"/>
          <w:lang w:val="en-GB"/>
        </w:rPr>
        <w:t xml:space="preserve"> during the 1990s in Spain,</w:t>
      </w:r>
      <w:r w:rsidR="003006FD" w:rsidRPr="00E745F1">
        <w:rPr>
          <w:rFonts w:ascii="Times New Roman" w:hAnsi="Times New Roman" w:cs="Times New Roman"/>
          <w:lang w:val="en-GB"/>
        </w:rPr>
        <w:t xml:space="preserve"> one of the most </w:t>
      </w:r>
      <w:r w:rsidR="00BE79AC">
        <w:rPr>
          <w:rFonts w:ascii="Times New Roman" w:hAnsi="Times New Roman" w:cs="Times New Roman"/>
          <w:lang w:val="en-GB"/>
        </w:rPr>
        <w:t>significant</w:t>
      </w:r>
      <w:r w:rsidR="00D76D96">
        <w:rPr>
          <w:rFonts w:ascii="Times New Roman" w:hAnsi="Times New Roman" w:cs="Times New Roman"/>
          <w:lang w:val="en-GB"/>
        </w:rPr>
        <w:t xml:space="preserve"> events at</w:t>
      </w:r>
      <w:r w:rsidR="00BE79AC">
        <w:rPr>
          <w:rFonts w:ascii="Times New Roman" w:hAnsi="Times New Roman" w:cs="Times New Roman"/>
          <w:lang w:val="en-GB"/>
        </w:rPr>
        <w:t xml:space="preserve"> academic and professional </w:t>
      </w:r>
      <w:r w:rsidR="00D76D96">
        <w:rPr>
          <w:rFonts w:ascii="Times New Roman" w:hAnsi="Times New Roman" w:cs="Times New Roman"/>
          <w:lang w:val="en-GB"/>
        </w:rPr>
        <w:t>levels</w:t>
      </w:r>
      <w:r w:rsidR="003006FD" w:rsidRPr="00E745F1">
        <w:rPr>
          <w:rFonts w:ascii="Times New Roman" w:hAnsi="Times New Roman" w:cs="Times New Roman"/>
          <w:lang w:val="en-GB"/>
        </w:rPr>
        <w:t xml:space="preserve"> of educational science</w:t>
      </w:r>
      <w:r w:rsidR="00BE79AC">
        <w:rPr>
          <w:rFonts w:ascii="Times New Roman" w:hAnsi="Times New Roman" w:cs="Times New Roman"/>
          <w:lang w:val="en-GB"/>
        </w:rPr>
        <w:t xml:space="preserve"> </w:t>
      </w:r>
      <w:r w:rsidR="003006FD" w:rsidRPr="00E745F1">
        <w:rPr>
          <w:rFonts w:ascii="Times New Roman" w:hAnsi="Times New Roman" w:cs="Times New Roman"/>
          <w:lang w:val="en-GB"/>
        </w:rPr>
        <w:t xml:space="preserve">was </w:t>
      </w:r>
      <w:r w:rsidR="00BE79AC">
        <w:rPr>
          <w:rFonts w:ascii="Times New Roman" w:hAnsi="Times New Roman" w:cs="Times New Roman"/>
          <w:lang w:val="en-GB"/>
        </w:rPr>
        <w:t>the revival and</w:t>
      </w:r>
      <w:r w:rsidR="003006FD" w:rsidRPr="00E745F1">
        <w:rPr>
          <w:rFonts w:ascii="Times New Roman" w:hAnsi="Times New Roman" w:cs="Times New Roman"/>
          <w:lang w:val="en-GB"/>
        </w:rPr>
        <w:t xml:space="preserve"> reconstruction</w:t>
      </w:r>
      <w:r w:rsidR="00BE79AC">
        <w:rPr>
          <w:rFonts w:ascii="Times New Roman" w:hAnsi="Times New Roman" w:cs="Times New Roman"/>
          <w:lang w:val="en-GB"/>
        </w:rPr>
        <w:t xml:space="preserve"> of social pedagogy in its capacity as</w:t>
      </w:r>
      <w:r w:rsidR="003006FD" w:rsidRPr="00E745F1">
        <w:rPr>
          <w:rFonts w:ascii="Times New Roman" w:hAnsi="Times New Roman" w:cs="Times New Roman"/>
          <w:lang w:val="en-GB"/>
        </w:rPr>
        <w:t xml:space="preserve"> an old and</w:t>
      </w:r>
      <w:r w:rsidR="00BE79AC">
        <w:rPr>
          <w:rFonts w:ascii="Times New Roman" w:hAnsi="Times New Roman" w:cs="Times New Roman"/>
          <w:lang w:val="en-GB"/>
        </w:rPr>
        <w:t xml:space="preserve"> yet</w:t>
      </w:r>
      <w:r w:rsidR="003006FD" w:rsidRPr="00E745F1">
        <w:rPr>
          <w:rFonts w:ascii="Times New Roman" w:hAnsi="Times New Roman" w:cs="Times New Roman"/>
          <w:lang w:val="en-GB"/>
        </w:rPr>
        <w:t xml:space="preserve"> new educational </w:t>
      </w:r>
      <w:r w:rsidR="00BE79AC">
        <w:rPr>
          <w:rFonts w:ascii="Times New Roman" w:hAnsi="Times New Roman" w:cs="Times New Roman"/>
          <w:lang w:val="en-GB"/>
        </w:rPr>
        <w:t>discipline aimed at offering</w:t>
      </w:r>
      <w:r w:rsidR="003006FD" w:rsidRPr="00E745F1">
        <w:rPr>
          <w:rFonts w:ascii="Times New Roman" w:hAnsi="Times New Roman" w:cs="Times New Roman"/>
          <w:lang w:val="en-GB"/>
        </w:rPr>
        <w:t xml:space="preserve"> </w:t>
      </w:r>
      <w:r w:rsidR="003E15D9">
        <w:rPr>
          <w:rFonts w:ascii="Times New Roman" w:hAnsi="Times New Roman" w:cs="Times New Roman"/>
          <w:lang w:val="en-GB"/>
        </w:rPr>
        <w:t>a socio-educational</w:t>
      </w:r>
      <w:r w:rsidR="003006FD" w:rsidRPr="00E745F1">
        <w:rPr>
          <w:rFonts w:ascii="Times New Roman" w:hAnsi="Times New Roman" w:cs="Times New Roman"/>
          <w:lang w:val="en-GB"/>
        </w:rPr>
        <w:t xml:space="preserve"> response</w:t>
      </w:r>
      <w:r w:rsidR="00AF3A60" w:rsidRPr="00E745F1">
        <w:rPr>
          <w:rFonts w:ascii="Times New Roman" w:hAnsi="Times New Roman" w:cs="Times New Roman"/>
          <w:lang w:val="en-GB"/>
        </w:rPr>
        <w:t xml:space="preserve"> to social and educational problems</w:t>
      </w:r>
      <w:r w:rsidR="00BE79AC">
        <w:rPr>
          <w:rFonts w:ascii="Times New Roman" w:hAnsi="Times New Roman" w:cs="Times New Roman"/>
          <w:lang w:val="en-GB"/>
        </w:rPr>
        <w:t xml:space="preserve"> and needs</w:t>
      </w:r>
      <w:r w:rsidR="00AF3A60" w:rsidRPr="00E745F1">
        <w:rPr>
          <w:rFonts w:ascii="Times New Roman" w:hAnsi="Times New Roman" w:cs="Times New Roman"/>
          <w:lang w:val="en-GB"/>
        </w:rPr>
        <w:t xml:space="preserve"> </w:t>
      </w:r>
      <w:r w:rsidR="00E20319" w:rsidRPr="00E745F1">
        <w:rPr>
          <w:rFonts w:ascii="Times New Roman" w:hAnsi="Times New Roman" w:cs="Times New Roman"/>
          <w:lang w:val="en-GB"/>
        </w:rPr>
        <w:t xml:space="preserve">(Caride, Gradaílle, &amp; Caballo, 2015). </w:t>
      </w:r>
      <w:r w:rsidR="003E15D9">
        <w:rPr>
          <w:rFonts w:ascii="Times New Roman" w:hAnsi="Times New Roman" w:cs="Times New Roman"/>
          <w:lang w:val="en-GB"/>
        </w:rPr>
        <w:t xml:space="preserve">Indeed, if </w:t>
      </w:r>
      <w:r w:rsidR="00BE79AC">
        <w:rPr>
          <w:rFonts w:ascii="Times New Roman" w:hAnsi="Times New Roman" w:cs="Times New Roman"/>
          <w:lang w:val="en-GB"/>
        </w:rPr>
        <w:t>we look at the evolution</w:t>
      </w:r>
      <w:r w:rsidR="00AF3A60" w:rsidRPr="00E745F1">
        <w:rPr>
          <w:rFonts w:ascii="Times New Roman" w:hAnsi="Times New Roman" w:cs="Times New Roman"/>
          <w:lang w:val="en-GB"/>
        </w:rPr>
        <w:t xml:space="preserve"> of social pedagogy,</w:t>
      </w:r>
      <w:r w:rsidR="00BA12B6" w:rsidRPr="00E745F1">
        <w:rPr>
          <w:rFonts w:ascii="Times New Roman" w:hAnsi="Times New Roman" w:cs="Times New Roman"/>
          <w:lang w:val="en-GB"/>
        </w:rPr>
        <w:t xml:space="preserve"> </w:t>
      </w:r>
      <w:r w:rsidR="00D76D96">
        <w:rPr>
          <w:rFonts w:ascii="Times New Roman" w:hAnsi="Times New Roman" w:cs="Times New Roman"/>
          <w:lang w:val="en-GB"/>
        </w:rPr>
        <w:t xml:space="preserve">what is most significant </w:t>
      </w:r>
      <w:r w:rsidR="00BA12B6" w:rsidRPr="00E745F1">
        <w:rPr>
          <w:rFonts w:ascii="Times New Roman" w:hAnsi="Times New Roman" w:cs="Times New Roman"/>
          <w:lang w:val="en-GB"/>
        </w:rPr>
        <w:t>is the</w:t>
      </w:r>
      <w:r w:rsidR="00BE79AC">
        <w:rPr>
          <w:rFonts w:ascii="Times New Roman" w:hAnsi="Times New Roman" w:cs="Times New Roman"/>
          <w:lang w:val="en-GB"/>
        </w:rPr>
        <w:t xml:space="preserve"> fact that we are talking about the rebirth of a</w:t>
      </w:r>
      <w:r w:rsidR="00D76D96">
        <w:rPr>
          <w:rFonts w:ascii="Times New Roman" w:hAnsi="Times New Roman" w:cs="Times New Roman"/>
          <w:lang w:val="en-GB"/>
        </w:rPr>
        <w:t xml:space="preserve"> </w:t>
      </w:r>
      <w:r w:rsidR="00BA12B6" w:rsidRPr="00134BD3">
        <w:rPr>
          <w:rFonts w:ascii="Times New Roman" w:hAnsi="Times New Roman" w:cs="Times New Roman"/>
          <w:lang w:val="en-GB"/>
        </w:rPr>
        <w:t xml:space="preserve">discipline that had become obsolete </w:t>
      </w:r>
      <w:r w:rsidR="00134BD3" w:rsidRPr="00134BD3">
        <w:rPr>
          <w:rFonts w:ascii="Times New Roman" w:hAnsi="Times New Roman" w:cs="Times New Roman"/>
          <w:lang w:val="en-GB"/>
        </w:rPr>
        <w:t>in</w:t>
      </w:r>
      <w:r w:rsidR="00BA12B6" w:rsidRPr="00134BD3">
        <w:rPr>
          <w:rFonts w:ascii="Times New Roman" w:hAnsi="Times New Roman" w:cs="Times New Roman"/>
          <w:lang w:val="en-GB"/>
        </w:rPr>
        <w:t xml:space="preserve"> the </w:t>
      </w:r>
      <w:r w:rsidR="00134BD3" w:rsidRPr="00134BD3">
        <w:rPr>
          <w:rFonts w:ascii="Times New Roman" w:hAnsi="Times New Roman" w:cs="Times New Roman"/>
          <w:lang w:val="en-GB"/>
        </w:rPr>
        <w:t>background context</w:t>
      </w:r>
      <w:r w:rsidR="00BA12B6" w:rsidRPr="00134BD3">
        <w:rPr>
          <w:rFonts w:ascii="Times New Roman" w:hAnsi="Times New Roman" w:cs="Times New Roman"/>
          <w:lang w:val="en-GB"/>
        </w:rPr>
        <w:t xml:space="preserve"> of an educational</w:t>
      </w:r>
      <w:r w:rsidR="00BA12B6" w:rsidRPr="00E745F1">
        <w:rPr>
          <w:rFonts w:ascii="Times New Roman" w:hAnsi="Times New Roman" w:cs="Times New Roman"/>
          <w:lang w:val="en-GB"/>
        </w:rPr>
        <w:t xml:space="preserve"> science that looked more to the past than to the present and which was incapable of carrying out a process of a</w:t>
      </w:r>
      <w:r w:rsidR="003E15D9">
        <w:rPr>
          <w:rFonts w:ascii="Times New Roman" w:hAnsi="Times New Roman" w:cs="Times New Roman"/>
          <w:lang w:val="en-GB"/>
        </w:rPr>
        <w:t xml:space="preserve">cademic, </w:t>
      </w:r>
      <w:r w:rsidR="00134BD3">
        <w:rPr>
          <w:rFonts w:ascii="Times New Roman" w:hAnsi="Times New Roman" w:cs="Times New Roman"/>
          <w:lang w:val="en-GB"/>
        </w:rPr>
        <w:t>professional and social renewal</w:t>
      </w:r>
      <w:r w:rsidR="00BA12B6" w:rsidRPr="00E745F1">
        <w:rPr>
          <w:rFonts w:ascii="Times New Roman" w:hAnsi="Times New Roman" w:cs="Times New Roman"/>
          <w:lang w:val="en-GB"/>
        </w:rPr>
        <w:t xml:space="preserve">. The emergence of new disciplines, </w:t>
      </w:r>
      <w:r w:rsidR="00134BD3">
        <w:rPr>
          <w:rFonts w:ascii="Times New Roman" w:hAnsi="Times New Roman" w:cs="Times New Roman"/>
          <w:lang w:val="en-GB"/>
        </w:rPr>
        <w:t>with</w:t>
      </w:r>
      <w:r w:rsidR="003E15D9">
        <w:rPr>
          <w:rFonts w:ascii="Times New Roman" w:hAnsi="Times New Roman" w:cs="Times New Roman"/>
          <w:lang w:val="en-GB"/>
        </w:rPr>
        <w:t xml:space="preserve"> a different</w:t>
      </w:r>
      <w:r w:rsidR="00BA12B6" w:rsidRPr="00E745F1">
        <w:rPr>
          <w:rFonts w:ascii="Times New Roman" w:hAnsi="Times New Roman" w:cs="Times New Roman"/>
          <w:lang w:val="en-GB"/>
        </w:rPr>
        <w:t xml:space="preserve"> background history and approach, only served to confirm the obsolescence of this former discipline. </w:t>
      </w:r>
      <w:r w:rsidR="00AF3A60" w:rsidRPr="00E745F1">
        <w:rPr>
          <w:rFonts w:ascii="Times New Roman" w:hAnsi="Times New Roman" w:cs="Times New Roman"/>
          <w:lang w:val="en-GB"/>
        </w:rPr>
        <w:t xml:space="preserve"> </w:t>
      </w:r>
    </w:p>
    <w:p w14:paraId="3BEC49C4" w14:textId="77777777" w:rsidR="00E20319" w:rsidRPr="00E745F1" w:rsidRDefault="00E20319" w:rsidP="00E20319">
      <w:pPr>
        <w:widowControl w:val="0"/>
        <w:autoSpaceDE w:val="0"/>
        <w:autoSpaceDN w:val="0"/>
        <w:adjustRightInd w:val="0"/>
        <w:jc w:val="both"/>
        <w:rPr>
          <w:rFonts w:ascii="Times New Roman" w:hAnsi="Times New Roman" w:cs="Times New Roman"/>
          <w:lang w:val="en-GB"/>
        </w:rPr>
      </w:pPr>
    </w:p>
    <w:p w14:paraId="72D6BF77" w14:textId="77777777" w:rsidR="00E20319" w:rsidRPr="00E745F1" w:rsidRDefault="00BA12B6" w:rsidP="00E20319">
      <w:pPr>
        <w:widowControl w:val="0"/>
        <w:autoSpaceDE w:val="0"/>
        <w:autoSpaceDN w:val="0"/>
        <w:adjustRightInd w:val="0"/>
        <w:jc w:val="both"/>
        <w:rPr>
          <w:rFonts w:ascii="Times New Roman" w:hAnsi="Times New Roman" w:cs="Times New Roman"/>
          <w:lang w:val="en-GB"/>
        </w:rPr>
      </w:pPr>
      <w:r w:rsidRPr="00625950">
        <w:rPr>
          <w:rFonts w:ascii="Times New Roman" w:hAnsi="Times New Roman" w:cs="Times New Roman"/>
          <w:lang w:val="en-GB"/>
        </w:rPr>
        <w:t xml:space="preserve">In this context, the gradual </w:t>
      </w:r>
      <w:r w:rsidR="00134BD3">
        <w:rPr>
          <w:rFonts w:ascii="Times New Roman" w:hAnsi="Times New Roman" w:cs="Times New Roman"/>
          <w:lang w:val="en-GB"/>
        </w:rPr>
        <w:t>re-</w:t>
      </w:r>
      <w:r w:rsidRPr="00625950">
        <w:rPr>
          <w:rFonts w:ascii="Times New Roman" w:hAnsi="Times New Roman" w:cs="Times New Roman"/>
          <w:lang w:val="en-GB"/>
        </w:rPr>
        <w:t>emergence of social pedagogy</w:t>
      </w:r>
      <w:r w:rsidR="00BE54BF" w:rsidRPr="00625950">
        <w:rPr>
          <w:rFonts w:ascii="Times New Roman" w:hAnsi="Times New Roman" w:cs="Times New Roman"/>
          <w:lang w:val="en-GB"/>
        </w:rPr>
        <w:t xml:space="preserve"> </w:t>
      </w:r>
      <w:r w:rsidR="00F378DD">
        <w:rPr>
          <w:rFonts w:ascii="Times New Roman" w:hAnsi="Times New Roman" w:cs="Times New Roman"/>
          <w:lang w:val="en-GB"/>
        </w:rPr>
        <w:t>within the panorama of differing</w:t>
      </w:r>
      <w:r w:rsidR="00BE54BF" w:rsidRPr="00625950">
        <w:rPr>
          <w:rFonts w:ascii="Times New Roman" w:hAnsi="Times New Roman" w:cs="Times New Roman"/>
          <w:lang w:val="en-GB"/>
        </w:rPr>
        <w:t xml:space="preserve"> educ</w:t>
      </w:r>
      <w:r w:rsidR="00F378DD">
        <w:rPr>
          <w:rFonts w:ascii="Times New Roman" w:hAnsi="Times New Roman" w:cs="Times New Roman"/>
          <w:lang w:val="en-GB"/>
        </w:rPr>
        <w:t>ational disciplines has not just</w:t>
      </w:r>
      <w:r w:rsidR="00BE54BF" w:rsidRPr="00625950">
        <w:rPr>
          <w:rFonts w:ascii="Times New Roman" w:hAnsi="Times New Roman" w:cs="Times New Roman"/>
          <w:lang w:val="en-GB"/>
        </w:rPr>
        <w:t xml:space="preserve"> </w:t>
      </w:r>
      <w:r w:rsidR="00134BD3">
        <w:rPr>
          <w:rFonts w:ascii="Times New Roman" w:hAnsi="Times New Roman" w:cs="Times New Roman"/>
          <w:lang w:val="en-GB"/>
        </w:rPr>
        <w:t xml:space="preserve">signified </w:t>
      </w:r>
      <w:r w:rsidR="00F378DD">
        <w:rPr>
          <w:rFonts w:ascii="Times New Roman" w:hAnsi="Times New Roman" w:cs="Times New Roman"/>
          <w:lang w:val="en-GB"/>
        </w:rPr>
        <w:t>transformations</w:t>
      </w:r>
      <w:r w:rsidR="00134BD3">
        <w:rPr>
          <w:rFonts w:ascii="Times New Roman" w:hAnsi="Times New Roman" w:cs="Times New Roman"/>
          <w:lang w:val="en-GB"/>
        </w:rPr>
        <w:t xml:space="preserve"> to</w:t>
      </w:r>
      <w:r w:rsidR="00BE54BF" w:rsidRPr="00625950">
        <w:rPr>
          <w:rFonts w:ascii="Times New Roman" w:hAnsi="Times New Roman" w:cs="Times New Roman"/>
          <w:lang w:val="en-GB"/>
        </w:rPr>
        <w:t xml:space="preserve"> </w:t>
      </w:r>
      <w:r w:rsidR="00134BD3">
        <w:rPr>
          <w:rFonts w:ascii="Times New Roman" w:hAnsi="Times New Roman" w:cs="Times New Roman"/>
          <w:lang w:val="en-GB"/>
        </w:rPr>
        <w:t xml:space="preserve">this </w:t>
      </w:r>
      <w:r w:rsidR="00F378DD">
        <w:rPr>
          <w:rFonts w:ascii="Times New Roman" w:hAnsi="Times New Roman" w:cs="Times New Roman"/>
          <w:lang w:val="en-GB"/>
        </w:rPr>
        <w:t>pre-</w:t>
      </w:r>
      <w:r w:rsidR="00625950" w:rsidRPr="00625950">
        <w:rPr>
          <w:rFonts w:ascii="Times New Roman" w:hAnsi="Times New Roman" w:cs="Times New Roman"/>
          <w:lang w:val="en-GB"/>
        </w:rPr>
        <w:t>existing discipline</w:t>
      </w:r>
      <w:r w:rsidR="00BE54BF" w:rsidRPr="00625950">
        <w:rPr>
          <w:rFonts w:ascii="Times New Roman" w:hAnsi="Times New Roman" w:cs="Times New Roman"/>
          <w:lang w:val="en-GB"/>
        </w:rPr>
        <w:t xml:space="preserve"> but also the academic and professional</w:t>
      </w:r>
      <w:r w:rsidR="00BE54BF" w:rsidRPr="00E745F1">
        <w:rPr>
          <w:rFonts w:ascii="Times New Roman" w:hAnsi="Times New Roman" w:cs="Times New Roman"/>
          <w:lang w:val="en-GB"/>
        </w:rPr>
        <w:t xml:space="preserve"> systemization of different </w:t>
      </w:r>
      <w:r w:rsidR="00F378DD">
        <w:rPr>
          <w:rFonts w:ascii="Times New Roman" w:hAnsi="Times New Roman" w:cs="Times New Roman"/>
          <w:lang w:val="en-GB"/>
        </w:rPr>
        <w:t>pedagogic</w:t>
      </w:r>
      <w:r w:rsidR="00625950">
        <w:rPr>
          <w:rFonts w:ascii="Times New Roman" w:hAnsi="Times New Roman" w:cs="Times New Roman"/>
          <w:lang w:val="en-GB"/>
        </w:rPr>
        <w:t xml:space="preserve"> disciplines. It has also </w:t>
      </w:r>
      <w:r w:rsidR="006945E9">
        <w:rPr>
          <w:rFonts w:ascii="Times New Roman" w:hAnsi="Times New Roman" w:cs="Times New Roman"/>
          <w:lang w:val="en-GB"/>
        </w:rPr>
        <w:t>led to</w:t>
      </w:r>
      <w:r w:rsidR="00BE54BF" w:rsidRPr="00E745F1">
        <w:rPr>
          <w:rFonts w:ascii="Times New Roman" w:hAnsi="Times New Roman" w:cs="Times New Roman"/>
          <w:lang w:val="en-GB"/>
        </w:rPr>
        <w:t xml:space="preserve"> educational </w:t>
      </w:r>
      <w:r w:rsidR="006945E9">
        <w:rPr>
          <w:rFonts w:ascii="Times New Roman" w:hAnsi="Times New Roman" w:cs="Times New Roman"/>
          <w:lang w:val="en-GB"/>
        </w:rPr>
        <w:t>science’s closer contact with</w:t>
      </w:r>
      <w:r w:rsidR="00BE54BF" w:rsidRPr="00E745F1">
        <w:rPr>
          <w:rFonts w:ascii="Times New Roman" w:hAnsi="Times New Roman" w:cs="Times New Roman"/>
          <w:lang w:val="en-GB"/>
        </w:rPr>
        <w:t xml:space="preserve"> t</w:t>
      </w:r>
      <w:r w:rsidR="00625950">
        <w:rPr>
          <w:rFonts w:ascii="Times New Roman" w:hAnsi="Times New Roman" w:cs="Times New Roman"/>
          <w:lang w:val="en-GB"/>
        </w:rPr>
        <w:t xml:space="preserve">he new challenges and </w:t>
      </w:r>
      <w:r w:rsidR="00134BD3">
        <w:rPr>
          <w:rFonts w:ascii="Times New Roman" w:hAnsi="Times New Roman" w:cs="Times New Roman"/>
          <w:lang w:val="en-GB"/>
        </w:rPr>
        <w:t>problems</w:t>
      </w:r>
      <w:r w:rsidR="00BE54BF" w:rsidRPr="00E745F1">
        <w:rPr>
          <w:rFonts w:ascii="Times New Roman" w:hAnsi="Times New Roman" w:cs="Times New Roman"/>
          <w:lang w:val="en-GB"/>
        </w:rPr>
        <w:t xml:space="preserve"> that education faces in a new century filled with uncertainties of al</w:t>
      </w:r>
      <w:r w:rsidR="00625950">
        <w:rPr>
          <w:rFonts w:ascii="Times New Roman" w:hAnsi="Times New Roman" w:cs="Times New Roman"/>
          <w:lang w:val="en-GB"/>
        </w:rPr>
        <w:t xml:space="preserve">l kinds. </w:t>
      </w:r>
      <w:r w:rsidR="006945E9">
        <w:rPr>
          <w:rFonts w:ascii="Times New Roman" w:hAnsi="Times New Roman" w:cs="Times New Roman"/>
          <w:lang w:val="en-GB"/>
        </w:rPr>
        <w:t>S</w:t>
      </w:r>
      <w:r w:rsidR="00134BD3">
        <w:rPr>
          <w:rFonts w:ascii="Times New Roman" w:hAnsi="Times New Roman" w:cs="Times New Roman"/>
          <w:lang w:val="en-GB"/>
        </w:rPr>
        <w:t>ocial pedagogy</w:t>
      </w:r>
      <w:r w:rsidR="006945E9">
        <w:rPr>
          <w:rFonts w:ascii="Times New Roman" w:hAnsi="Times New Roman" w:cs="Times New Roman"/>
          <w:lang w:val="en-GB"/>
        </w:rPr>
        <w:t xml:space="preserve">’s reconstruction has been mainly based on two </w:t>
      </w:r>
      <w:r w:rsidR="006945E9">
        <w:rPr>
          <w:rFonts w:ascii="Times New Roman" w:hAnsi="Times New Roman" w:cs="Times New Roman"/>
          <w:lang w:val="en-GB"/>
        </w:rPr>
        <w:lastRenderedPageBreak/>
        <w:t>processes</w:t>
      </w:r>
      <w:r w:rsidR="00BE54BF" w:rsidRPr="00E745F1">
        <w:rPr>
          <w:rFonts w:ascii="Times New Roman" w:hAnsi="Times New Roman" w:cs="Times New Roman"/>
          <w:lang w:val="en-GB"/>
        </w:rPr>
        <w:t xml:space="preserve">: </w:t>
      </w:r>
      <w:r w:rsidR="00134BD3">
        <w:rPr>
          <w:rFonts w:ascii="Times New Roman" w:hAnsi="Times New Roman" w:cs="Times New Roman"/>
          <w:lang w:val="en-GB"/>
        </w:rPr>
        <w:t>firstly</w:t>
      </w:r>
      <w:r w:rsidR="00BE54BF" w:rsidRPr="00E745F1">
        <w:rPr>
          <w:rFonts w:ascii="Times New Roman" w:hAnsi="Times New Roman" w:cs="Times New Roman"/>
          <w:lang w:val="en-GB"/>
        </w:rPr>
        <w:t>,</w:t>
      </w:r>
      <w:r w:rsidR="00134BD3">
        <w:rPr>
          <w:rFonts w:ascii="Times New Roman" w:hAnsi="Times New Roman" w:cs="Times New Roman"/>
          <w:lang w:val="en-GB"/>
        </w:rPr>
        <w:t xml:space="preserve"> a</w:t>
      </w:r>
      <w:r w:rsidR="00BE54BF" w:rsidRPr="00E745F1">
        <w:rPr>
          <w:rFonts w:ascii="Times New Roman" w:hAnsi="Times New Roman" w:cs="Times New Roman"/>
          <w:lang w:val="en-GB"/>
        </w:rPr>
        <w:t xml:space="preserve"> </w:t>
      </w:r>
      <w:r w:rsidR="00625950">
        <w:rPr>
          <w:rFonts w:ascii="Times New Roman" w:hAnsi="Times New Roman" w:cs="Times New Roman"/>
          <w:lang w:val="en-GB"/>
        </w:rPr>
        <w:t>somewhat unbalanced</w:t>
      </w:r>
      <w:r w:rsidR="00134BD3">
        <w:rPr>
          <w:rFonts w:ascii="Times New Roman" w:hAnsi="Times New Roman" w:cs="Times New Roman"/>
          <w:lang w:val="en-GB"/>
        </w:rPr>
        <w:t xml:space="preserve"> process of</w:t>
      </w:r>
      <w:r w:rsidR="00BE54BF" w:rsidRPr="00E745F1">
        <w:rPr>
          <w:rFonts w:ascii="Times New Roman" w:hAnsi="Times New Roman" w:cs="Times New Roman"/>
          <w:lang w:val="en-GB"/>
        </w:rPr>
        <w:t xml:space="preserve"> professional and institutional development through</w:t>
      </w:r>
      <w:r w:rsidR="00134BD3">
        <w:rPr>
          <w:rFonts w:ascii="Times New Roman" w:hAnsi="Times New Roman" w:cs="Times New Roman"/>
          <w:lang w:val="en-GB"/>
        </w:rPr>
        <w:t xml:space="preserve"> </w:t>
      </w:r>
      <w:r w:rsidR="00426F90" w:rsidRPr="00E745F1">
        <w:rPr>
          <w:rFonts w:ascii="Times New Roman" w:hAnsi="Times New Roman" w:cs="Times New Roman"/>
          <w:lang w:val="en-GB"/>
        </w:rPr>
        <w:t xml:space="preserve">professional figures </w:t>
      </w:r>
      <w:r w:rsidR="00426F90" w:rsidRPr="002003D3">
        <w:rPr>
          <w:rFonts w:ascii="Times New Roman" w:hAnsi="Times New Roman" w:cs="Times New Roman"/>
          <w:lang w:val="en-GB"/>
        </w:rPr>
        <w:t>(street outreach workers, family service work</w:t>
      </w:r>
      <w:r w:rsidR="00134BD3" w:rsidRPr="002003D3">
        <w:rPr>
          <w:rFonts w:ascii="Times New Roman" w:hAnsi="Times New Roman" w:cs="Times New Roman"/>
          <w:lang w:val="en-GB"/>
        </w:rPr>
        <w:t>ers, workers at treatment</w:t>
      </w:r>
      <w:r w:rsidR="00426F90" w:rsidRPr="002003D3">
        <w:rPr>
          <w:rFonts w:ascii="Times New Roman" w:hAnsi="Times New Roman" w:cs="Times New Roman"/>
          <w:lang w:val="en-GB"/>
        </w:rPr>
        <w:t xml:space="preserve"> and protection centres, youth</w:t>
      </w:r>
      <w:r w:rsidR="00625950" w:rsidRPr="002003D3">
        <w:rPr>
          <w:rFonts w:ascii="Times New Roman" w:hAnsi="Times New Roman" w:cs="Times New Roman"/>
          <w:lang w:val="en-GB"/>
        </w:rPr>
        <w:t xml:space="preserve"> workers</w:t>
      </w:r>
      <w:r w:rsidR="00134BD3" w:rsidRPr="002003D3">
        <w:rPr>
          <w:rFonts w:ascii="Times New Roman" w:hAnsi="Times New Roman" w:cs="Times New Roman"/>
          <w:lang w:val="en-GB"/>
        </w:rPr>
        <w:t>,</w:t>
      </w:r>
      <w:r w:rsidR="00426F90" w:rsidRPr="002003D3">
        <w:rPr>
          <w:rFonts w:ascii="Times New Roman" w:hAnsi="Times New Roman" w:cs="Times New Roman"/>
          <w:lang w:val="en-GB"/>
        </w:rPr>
        <w:t xml:space="preserve"> </w:t>
      </w:r>
      <w:r w:rsidR="00625950" w:rsidRPr="002003D3">
        <w:rPr>
          <w:rFonts w:ascii="Times New Roman" w:hAnsi="Times New Roman" w:cs="Times New Roman"/>
          <w:lang w:val="en-GB"/>
        </w:rPr>
        <w:t>activity coordinators</w:t>
      </w:r>
      <w:r w:rsidR="00426F90" w:rsidRPr="002003D3">
        <w:rPr>
          <w:rFonts w:ascii="Times New Roman" w:hAnsi="Times New Roman" w:cs="Times New Roman"/>
          <w:lang w:val="en-GB"/>
        </w:rPr>
        <w:t>, adult educators etc.)</w:t>
      </w:r>
      <w:r w:rsidR="00134BD3">
        <w:rPr>
          <w:rFonts w:ascii="Times New Roman" w:hAnsi="Times New Roman" w:cs="Times New Roman"/>
          <w:lang w:val="en-GB"/>
        </w:rPr>
        <w:t xml:space="preserve"> without a formal university training</w:t>
      </w:r>
      <w:r w:rsidR="00426F90" w:rsidRPr="00E745F1">
        <w:rPr>
          <w:rFonts w:ascii="Times New Roman" w:hAnsi="Times New Roman" w:cs="Times New Roman"/>
          <w:lang w:val="en-GB"/>
        </w:rPr>
        <w:t xml:space="preserve"> who have been offering a response to existing socia</w:t>
      </w:r>
      <w:r w:rsidR="00134BD3">
        <w:rPr>
          <w:rFonts w:ascii="Times New Roman" w:hAnsi="Times New Roman" w:cs="Times New Roman"/>
          <w:lang w:val="en-GB"/>
        </w:rPr>
        <w:t>l and educational needs</w:t>
      </w:r>
      <w:r w:rsidR="00426F90" w:rsidRPr="00E745F1">
        <w:rPr>
          <w:rFonts w:ascii="Times New Roman" w:hAnsi="Times New Roman" w:cs="Times New Roman"/>
          <w:lang w:val="en-GB"/>
        </w:rPr>
        <w:t xml:space="preserve">. </w:t>
      </w:r>
      <w:r w:rsidR="006945E9">
        <w:rPr>
          <w:rFonts w:ascii="Times New Roman" w:hAnsi="Times New Roman" w:cs="Times New Roman"/>
          <w:lang w:val="en-GB"/>
        </w:rPr>
        <w:t>The institutionalization</w:t>
      </w:r>
      <w:r w:rsidR="00DA76DC">
        <w:rPr>
          <w:rFonts w:ascii="Times New Roman" w:hAnsi="Times New Roman" w:cs="Times New Roman"/>
          <w:lang w:val="en-GB"/>
        </w:rPr>
        <w:t xml:space="preserve"> of training in this field</w:t>
      </w:r>
      <w:r w:rsidR="006945E9">
        <w:rPr>
          <w:rFonts w:ascii="Times New Roman" w:hAnsi="Times New Roman" w:cs="Times New Roman"/>
          <w:lang w:val="en-GB"/>
        </w:rPr>
        <w:t xml:space="preserve"> and convergence of different socio-educational traditions in one single qualification</w:t>
      </w:r>
      <w:r w:rsidR="00DA76DC">
        <w:rPr>
          <w:rFonts w:ascii="Times New Roman" w:hAnsi="Times New Roman" w:cs="Times New Roman"/>
          <w:lang w:val="en-GB"/>
        </w:rPr>
        <w:t xml:space="preserve"> came with t</w:t>
      </w:r>
      <w:r w:rsidR="00426F90" w:rsidRPr="00E745F1">
        <w:rPr>
          <w:rFonts w:ascii="Times New Roman" w:hAnsi="Times New Roman" w:cs="Times New Roman"/>
          <w:lang w:val="en-GB"/>
        </w:rPr>
        <w:t>he creation, in the early 1990s, of a</w:t>
      </w:r>
      <w:r w:rsidR="006945E9">
        <w:rPr>
          <w:rFonts w:ascii="Times New Roman" w:hAnsi="Times New Roman" w:cs="Times New Roman"/>
          <w:lang w:val="en-GB"/>
        </w:rPr>
        <w:t xml:space="preserve"> university-level </w:t>
      </w:r>
      <w:r w:rsidR="00DA76DC">
        <w:rPr>
          <w:rFonts w:ascii="Times New Roman" w:hAnsi="Times New Roman" w:cs="Times New Roman"/>
          <w:lang w:val="en-GB"/>
        </w:rPr>
        <w:t>D</w:t>
      </w:r>
      <w:r w:rsidR="006945E9">
        <w:rPr>
          <w:rFonts w:ascii="Times New Roman" w:hAnsi="Times New Roman" w:cs="Times New Roman"/>
          <w:lang w:val="en-GB"/>
        </w:rPr>
        <w:t>iploma in Social Education</w:t>
      </w:r>
      <w:r w:rsidR="00DA76DC">
        <w:rPr>
          <w:rFonts w:ascii="Times New Roman" w:hAnsi="Times New Roman" w:cs="Times New Roman"/>
          <w:lang w:val="en-GB"/>
        </w:rPr>
        <w:t>. This process was further consolidated with</w:t>
      </w:r>
      <w:r w:rsidR="00426F90" w:rsidRPr="00E745F1">
        <w:rPr>
          <w:rFonts w:ascii="Times New Roman" w:hAnsi="Times New Roman" w:cs="Times New Roman"/>
          <w:lang w:val="en-GB"/>
        </w:rPr>
        <w:t xml:space="preserve"> the</w:t>
      </w:r>
      <w:r w:rsidR="00DA76DC">
        <w:rPr>
          <w:rFonts w:ascii="Times New Roman" w:hAnsi="Times New Roman" w:cs="Times New Roman"/>
          <w:lang w:val="en-GB"/>
        </w:rPr>
        <w:t xml:space="preserve"> ensuing</w:t>
      </w:r>
      <w:r w:rsidR="00426F90" w:rsidRPr="00E745F1">
        <w:rPr>
          <w:rFonts w:ascii="Times New Roman" w:hAnsi="Times New Roman" w:cs="Times New Roman"/>
          <w:lang w:val="en-GB"/>
        </w:rPr>
        <w:t xml:space="preserve"> creation</w:t>
      </w:r>
      <w:r w:rsidR="00DA76DC">
        <w:rPr>
          <w:rFonts w:ascii="Times New Roman" w:hAnsi="Times New Roman" w:cs="Times New Roman"/>
          <w:lang w:val="en-GB"/>
        </w:rPr>
        <w:t xml:space="preserve"> of a</w:t>
      </w:r>
      <w:r w:rsidR="006945E9">
        <w:rPr>
          <w:rFonts w:ascii="Times New Roman" w:hAnsi="Times New Roman" w:cs="Times New Roman"/>
          <w:lang w:val="en-GB"/>
        </w:rPr>
        <w:t xml:space="preserve"> Degree in Social Education and</w:t>
      </w:r>
      <w:r w:rsidR="000329FC" w:rsidRPr="00E745F1">
        <w:rPr>
          <w:rFonts w:ascii="Times New Roman" w:hAnsi="Times New Roman" w:cs="Times New Roman"/>
          <w:lang w:val="en-GB"/>
        </w:rPr>
        <w:t xml:space="preserve"> the introduct</w:t>
      </w:r>
      <w:r w:rsidR="006945E9">
        <w:rPr>
          <w:rFonts w:ascii="Times New Roman" w:hAnsi="Times New Roman" w:cs="Times New Roman"/>
          <w:lang w:val="en-GB"/>
        </w:rPr>
        <w:t>ion of several master’s degrees with academic</w:t>
      </w:r>
      <w:r w:rsidR="00DA76DC">
        <w:rPr>
          <w:rFonts w:ascii="Times New Roman" w:hAnsi="Times New Roman" w:cs="Times New Roman"/>
          <w:lang w:val="en-GB"/>
        </w:rPr>
        <w:t xml:space="preserve"> and professiona</w:t>
      </w:r>
      <w:r w:rsidR="006945E9">
        <w:rPr>
          <w:rFonts w:ascii="Times New Roman" w:hAnsi="Times New Roman" w:cs="Times New Roman"/>
          <w:lang w:val="en-GB"/>
        </w:rPr>
        <w:t>l ties</w:t>
      </w:r>
      <w:r w:rsidR="00DA76DC">
        <w:rPr>
          <w:rFonts w:ascii="Times New Roman" w:hAnsi="Times New Roman" w:cs="Times New Roman"/>
          <w:lang w:val="en-GB"/>
        </w:rPr>
        <w:t xml:space="preserve"> </w:t>
      </w:r>
      <w:r w:rsidR="006945E9">
        <w:rPr>
          <w:rFonts w:ascii="Times New Roman" w:hAnsi="Times New Roman" w:cs="Times New Roman"/>
          <w:lang w:val="en-GB"/>
        </w:rPr>
        <w:t xml:space="preserve"> </w:t>
      </w:r>
      <w:r w:rsidR="00DA76DC">
        <w:rPr>
          <w:rFonts w:ascii="Times New Roman" w:hAnsi="Times New Roman" w:cs="Times New Roman"/>
          <w:lang w:val="en-GB"/>
        </w:rPr>
        <w:t>with the field of</w:t>
      </w:r>
      <w:r w:rsidR="000329FC" w:rsidRPr="00E745F1">
        <w:rPr>
          <w:rFonts w:ascii="Times New Roman" w:hAnsi="Times New Roman" w:cs="Times New Roman"/>
          <w:lang w:val="en-GB"/>
        </w:rPr>
        <w:t xml:space="preserve"> social pedagogy. At the same time,</w:t>
      </w:r>
      <w:r w:rsidR="00DA76DC">
        <w:rPr>
          <w:rFonts w:ascii="Times New Roman" w:hAnsi="Times New Roman" w:cs="Times New Roman"/>
          <w:lang w:val="en-GB"/>
        </w:rPr>
        <w:t xml:space="preserve"> </w:t>
      </w:r>
      <w:r w:rsidR="00501963">
        <w:rPr>
          <w:rFonts w:ascii="Times New Roman" w:hAnsi="Times New Roman" w:cs="Times New Roman"/>
          <w:lang w:val="en-GB"/>
        </w:rPr>
        <w:t>the revival of this discipline has also been founded on</w:t>
      </w:r>
      <w:r w:rsidR="00E37863" w:rsidRPr="00E745F1">
        <w:rPr>
          <w:rFonts w:ascii="Times New Roman" w:hAnsi="Times New Roman" w:cs="Times New Roman"/>
          <w:lang w:val="en-GB"/>
        </w:rPr>
        <w:t xml:space="preserve"> academic and scientific </w:t>
      </w:r>
      <w:r w:rsidR="00B124D7">
        <w:rPr>
          <w:rFonts w:ascii="Times New Roman" w:hAnsi="Times New Roman" w:cs="Times New Roman"/>
          <w:lang w:val="en-GB"/>
        </w:rPr>
        <w:t>developments</w:t>
      </w:r>
      <w:r w:rsidR="00501963">
        <w:rPr>
          <w:rFonts w:ascii="Times New Roman" w:hAnsi="Times New Roman" w:cs="Times New Roman"/>
          <w:lang w:val="en-GB"/>
        </w:rPr>
        <w:t xml:space="preserve">, with </w:t>
      </w:r>
      <w:r w:rsidR="00E37863" w:rsidRPr="00E745F1">
        <w:rPr>
          <w:rFonts w:ascii="Times New Roman" w:hAnsi="Times New Roman" w:cs="Times New Roman"/>
          <w:lang w:val="en-GB"/>
        </w:rPr>
        <w:t xml:space="preserve">universities </w:t>
      </w:r>
      <w:r w:rsidR="00501963">
        <w:rPr>
          <w:rFonts w:ascii="Times New Roman" w:hAnsi="Times New Roman" w:cs="Times New Roman"/>
          <w:lang w:val="en-GB"/>
        </w:rPr>
        <w:t>playing</w:t>
      </w:r>
      <w:r w:rsidR="00E37863" w:rsidRPr="00E745F1">
        <w:rPr>
          <w:rFonts w:ascii="Times New Roman" w:hAnsi="Times New Roman" w:cs="Times New Roman"/>
          <w:lang w:val="en-GB"/>
        </w:rPr>
        <w:t xml:space="preserve"> a key role in terms o</w:t>
      </w:r>
      <w:r w:rsidR="00501963">
        <w:rPr>
          <w:rFonts w:ascii="Times New Roman" w:hAnsi="Times New Roman" w:cs="Times New Roman"/>
          <w:lang w:val="en-GB"/>
        </w:rPr>
        <w:t>f its</w:t>
      </w:r>
      <w:r w:rsidR="00B124D7">
        <w:rPr>
          <w:rFonts w:ascii="Times New Roman" w:hAnsi="Times New Roman" w:cs="Times New Roman"/>
          <w:lang w:val="en-GB"/>
        </w:rPr>
        <w:t xml:space="preserve"> institutional </w:t>
      </w:r>
      <w:r w:rsidR="00501963">
        <w:rPr>
          <w:rFonts w:ascii="Times New Roman" w:hAnsi="Times New Roman" w:cs="Times New Roman"/>
          <w:lang w:val="en-GB"/>
        </w:rPr>
        <w:t>integration in methodologies, theory and research</w:t>
      </w:r>
      <w:r w:rsidR="00E37863" w:rsidRPr="00E745F1">
        <w:rPr>
          <w:rFonts w:ascii="Times New Roman" w:hAnsi="Times New Roman" w:cs="Times New Roman"/>
          <w:lang w:val="en-GB"/>
        </w:rPr>
        <w:t xml:space="preserve">. This has led to reflections on different thematic </w:t>
      </w:r>
      <w:r w:rsidR="00B124D7">
        <w:rPr>
          <w:rFonts w:ascii="Times New Roman" w:hAnsi="Times New Roman" w:cs="Times New Roman"/>
          <w:lang w:val="en-GB"/>
        </w:rPr>
        <w:t>areas</w:t>
      </w:r>
      <w:r w:rsidR="002574FD">
        <w:rPr>
          <w:rFonts w:ascii="Times New Roman" w:hAnsi="Times New Roman" w:cs="Times New Roman"/>
          <w:lang w:val="en-GB"/>
        </w:rPr>
        <w:t xml:space="preserve"> of social pedagogy, to</w:t>
      </w:r>
      <w:r w:rsidR="00E37863" w:rsidRPr="00E745F1">
        <w:rPr>
          <w:rFonts w:ascii="Times New Roman" w:hAnsi="Times New Roman" w:cs="Times New Roman"/>
          <w:lang w:val="en-GB"/>
        </w:rPr>
        <w:t xml:space="preserve"> the development of fields of socio</w:t>
      </w:r>
      <w:r w:rsidR="00B124D7">
        <w:rPr>
          <w:rFonts w:ascii="Times New Roman" w:hAnsi="Times New Roman" w:cs="Times New Roman"/>
          <w:lang w:val="en-GB"/>
        </w:rPr>
        <w:t>-</w:t>
      </w:r>
      <w:r w:rsidR="002574FD">
        <w:rPr>
          <w:rFonts w:ascii="Times New Roman" w:hAnsi="Times New Roman" w:cs="Times New Roman"/>
          <w:lang w:val="en-GB"/>
        </w:rPr>
        <w:t>educational research, and to numerous publication</w:t>
      </w:r>
      <w:r w:rsidR="00E37863" w:rsidRPr="00E745F1">
        <w:rPr>
          <w:rFonts w:ascii="Times New Roman" w:hAnsi="Times New Roman" w:cs="Times New Roman"/>
          <w:lang w:val="en-GB"/>
        </w:rPr>
        <w:t>s, journals, conferences, semina</w:t>
      </w:r>
      <w:r w:rsidR="002574FD">
        <w:rPr>
          <w:rFonts w:ascii="Times New Roman" w:hAnsi="Times New Roman" w:cs="Times New Roman"/>
          <w:lang w:val="en-GB"/>
        </w:rPr>
        <w:t>rs and congresses o</w:t>
      </w:r>
      <w:r w:rsidR="00E37863" w:rsidRPr="00E745F1">
        <w:rPr>
          <w:rFonts w:ascii="Times New Roman" w:hAnsi="Times New Roman" w:cs="Times New Roman"/>
          <w:lang w:val="en-GB"/>
        </w:rPr>
        <w:t xml:space="preserve">n this field of social education </w:t>
      </w:r>
      <w:r w:rsidR="00E20319" w:rsidRPr="00E745F1">
        <w:rPr>
          <w:rFonts w:ascii="Times New Roman" w:hAnsi="Times New Roman" w:cs="Times New Roman"/>
          <w:lang w:val="en-GB"/>
        </w:rPr>
        <w:t>(Duţă, Forés &amp; Novella, 2015).</w:t>
      </w:r>
    </w:p>
    <w:p w14:paraId="337C1B36" w14:textId="77777777" w:rsidR="00E20319" w:rsidRPr="00E745F1" w:rsidRDefault="00E20319" w:rsidP="00E20319">
      <w:pPr>
        <w:widowControl w:val="0"/>
        <w:autoSpaceDE w:val="0"/>
        <w:autoSpaceDN w:val="0"/>
        <w:adjustRightInd w:val="0"/>
        <w:jc w:val="both"/>
        <w:rPr>
          <w:rFonts w:ascii="Times New Roman" w:hAnsi="Times New Roman" w:cs="Times New Roman"/>
          <w:lang w:val="en-GB"/>
        </w:rPr>
      </w:pPr>
    </w:p>
    <w:p w14:paraId="3B2CBE82" w14:textId="77777777" w:rsidR="00E20319" w:rsidRPr="00E745F1" w:rsidRDefault="003E58E1" w:rsidP="00E20319">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integration</w:t>
      </w:r>
      <w:r w:rsidR="00E37863" w:rsidRPr="008C6C04">
        <w:rPr>
          <w:rFonts w:ascii="Times New Roman" w:hAnsi="Times New Roman" w:cs="Times New Roman"/>
          <w:lang w:val="en-GB"/>
        </w:rPr>
        <w:t xml:space="preserve"> of social pedagogy at ac</w:t>
      </w:r>
      <w:r w:rsidR="002574FD">
        <w:rPr>
          <w:rFonts w:ascii="Times New Roman" w:hAnsi="Times New Roman" w:cs="Times New Roman"/>
          <w:lang w:val="en-GB"/>
        </w:rPr>
        <w:t>ademic and university levels has</w:t>
      </w:r>
      <w:r w:rsidR="00E37863" w:rsidRPr="008C6C04">
        <w:rPr>
          <w:rFonts w:ascii="Times New Roman" w:hAnsi="Times New Roman" w:cs="Times New Roman"/>
          <w:lang w:val="en-GB"/>
        </w:rPr>
        <w:t xml:space="preserve"> gone hand in hand</w:t>
      </w:r>
      <w:r w:rsidR="00B124D7" w:rsidRPr="008C6C04">
        <w:rPr>
          <w:rFonts w:ascii="Times New Roman" w:hAnsi="Times New Roman" w:cs="Times New Roman"/>
          <w:lang w:val="en-GB"/>
        </w:rPr>
        <w:t>,</w:t>
      </w:r>
      <w:r w:rsidR="00E37863" w:rsidRPr="008C6C04">
        <w:rPr>
          <w:rFonts w:ascii="Times New Roman" w:hAnsi="Times New Roman" w:cs="Times New Roman"/>
          <w:lang w:val="en-GB"/>
        </w:rPr>
        <w:t xml:space="preserve"> professionally and socially</w:t>
      </w:r>
      <w:r w:rsidR="00B124D7" w:rsidRPr="008C6C04">
        <w:rPr>
          <w:rFonts w:ascii="Times New Roman" w:hAnsi="Times New Roman" w:cs="Times New Roman"/>
          <w:lang w:val="en-GB"/>
        </w:rPr>
        <w:t>,</w:t>
      </w:r>
      <w:r w:rsidR="00E37863" w:rsidRPr="008C6C04">
        <w:rPr>
          <w:rFonts w:ascii="Times New Roman" w:hAnsi="Times New Roman" w:cs="Times New Roman"/>
          <w:lang w:val="en-GB"/>
        </w:rPr>
        <w:t xml:space="preserve"> with the creation and development of professional associations of </w:t>
      </w:r>
      <w:r w:rsidR="00E37863" w:rsidRPr="002003D3">
        <w:rPr>
          <w:rFonts w:ascii="Times New Roman" w:hAnsi="Times New Roman" w:cs="Times New Roman"/>
          <w:lang w:val="en-GB"/>
        </w:rPr>
        <w:t>community workers</w:t>
      </w:r>
      <w:r w:rsidR="008C6C04" w:rsidRPr="008C6C04">
        <w:rPr>
          <w:rFonts w:ascii="Times New Roman" w:hAnsi="Times New Roman" w:cs="Times New Roman"/>
          <w:lang w:val="en-GB"/>
        </w:rPr>
        <w:t xml:space="preserve"> (“educadores sociales” in Spanish)</w:t>
      </w:r>
      <w:r w:rsidR="00E37863" w:rsidRPr="008C6C04">
        <w:rPr>
          <w:rFonts w:ascii="Times New Roman" w:hAnsi="Times New Roman" w:cs="Times New Roman"/>
          <w:lang w:val="en-GB"/>
        </w:rPr>
        <w:t xml:space="preserve"> in different </w:t>
      </w:r>
      <w:r w:rsidR="00C571EE">
        <w:rPr>
          <w:rFonts w:ascii="Times New Roman" w:hAnsi="Times New Roman" w:cs="Times New Roman"/>
          <w:lang w:val="en-GB"/>
        </w:rPr>
        <w:t>Spanish regions and to the foundation of</w:t>
      </w:r>
      <w:r w:rsidR="00E37863" w:rsidRPr="008C6C04">
        <w:rPr>
          <w:rFonts w:ascii="Times New Roman" w:hAnsi="Times New Roman" w:cs="Times New Roman"/>
          <w:lang w:val="en-GB"/>
        </w:rPr>
        <w:t xml:space="preserve"> the General Council of A</w:t>
      </w:r>
      <w:r w:rsidR="008C6C04" w:rsidRPr="008C6C04">
        <w:rPr>
          <w:rFonts w:ascii="Times New Roman" w:hAnsi="Times New Roman" w:cs="Times New Roman"/>
          <w:lang w:val="en-GB"/>
        </w:rPr>
        <w:t xml:space="preserve">ssociations of </w:t>
      </w:r>
      <w:r w:rsidR="00E37863" w:rsidRPr="002003D3">
        <w:rPr>
          <w:rFonts w:ascii="Times New Roman" w:hAnsi="Times New Roman" w:cs="Times New Roman"/>
          <w:lang w:val="en-GB"/>
        </w:rPr>
        <w:t>Community Workers.</w:t>
      </w:r>
      <w:r w:rsidR="00E37863" w:rsidRPr="008C6C04">
        <w:rPr>
          <w:rFonts w:ascii="Times New Roman" w:hAnsi="Times New Roman" w:cs="Times New Roman"/>
          <w:lang w:val="en-GB"/>
        </w:rPr>
        <w:t xml:space="preserve"> This corporate and professional </w:t>
      </w:r>
      <w:r w:rsidR="008C6C04" w:rsidRPr="008C6C04">
        <w:rPr>
          <w:rFonts w:ascii="Times New Roman" w:hAnsi="Times New Roman" w:cs="Times New Roman"/>
          <w:lang w:val="en-GB"/>
        </w:rPr>
        <w:t>step forward</w:t>
      </w:r>
      <w:r w:rsidR="00C571EE">
        <w:rPr>
          <w:rFonts w:ascii="Times New Roman" w:hAnsi="Times New Roman" w:cs="Times New Roman"/>
          <w:lang w:val="en-GB"/>
        </w:rPr>
        <w:t xml:space="preserve"> has contributed to the employment of these</w:t>
      </w:r>
      <w:r w:rsidR="00E37863" w:rsidRPr="00E745F1">
        <w:rPr>
          <w:rFonts w:ascii="Times New Roman" w:hAnsi="Times New Roman" w:cs="Times New Roman"/>
          <w:lang w:val="en-GB"/>
        </w:rPr>
        <w:t xml:space="preserve"> professionals by different public authorities, bodies, social organizations and private businesses and in different fields of</w:t>
      </w:r>
      <w:r w:rsidR="008C6C04">
        <w:rPr>
          <w:rFonts w:ascii="Times New Roman" w:hAnsi="Times New Roman" w:cs="Times New Roman"/>
          <w:lang w:val="en-GB"/>
        </w:rPr>
        <w:t xml:space="preserve"> social intervention. All this has led to</w:t>
      </w:r>
      <w:r w:rsidR="00C571EE">
        <w:rPr>
          <w:rFonts w:ascii="Times New Roman" w:hAnsi="Times New Roman" w:cs="Times New Roman"/>
          <w:lang w:val="en-GB"/>
        </w:rPr>
        <w:t xml:space="preserve"> the emergence of</w:t>
      </w:r>
      <w:r w:rsidR="008C6C04">
        <w:rPr>
          <w:rFonts w:ascii="Times New Roman" w:hAnsi="Times New Roman" w:cs="Times New Roman"/>
          <w:lang w:val="en-GB"/>
        </w:rPr>
        <w:t xml:space="preserve"> </w:t>
      </w:r>
      <w:r w:rsidR="00E37863" w:rsidRPr="00E745F1">
        <w:rPr>
          <w:rFonts w:ascii="Times New Roman" w:hAnsi="Times New Roman" w:cs="Times New Roman"/>
          <w:lang w:val="en-GB"/>
        </w:rPr>
        <w:t>university, professional and social network</w:t>
      </w:r>
      <w:r w:rsidR="008C6C04">
        <w:rPr>
          <w:rFonts w:ascii="Times New Roman" w:hAnsi="Times New Roman" w:cs="Times New Roman"/>
          <w:lang w:val="en-GB"/>
        </w:rPr>
        <w:t>s that are</w:t>
      </w:r>
      <w:r w:rsidR="00E37863" w:rsidRPr="00E745F1">
        <w:rPr>
          <w:rFonts w:ascii="Times New Roman" w:hAnsi="Times New Roman" w:cs="Times New Roman"/>
          <w:lang w:val="en-GB"/>
        </w:rPr>
        <w:t xml:space="preserve"> </w:t>
      </w:r>
      <w:r w:rsidR="00C571EE">
        <w:rPr>
          <w:rFonts w:ascii="Times New Roman" w:hAnsi="Times New Roman" w:cs="Times New Roman"/>
          <w:lang w:val="en-GB"/>
        </w:rPr>
        <w:t xml:space="preserve">helping to consolidate social pedagogy as a discipline and </w:t>
      </w:r>
      <w:r w:rsidR="00C571EE" w:rsidRPr="002003D3">
        <w:rPr>
          <w:rFonts w:ascii="Times New Roman" w:hAnsi="Times New Roman" w:cs="Times New Roman"/>
          <w:lang w:val="en-GB"/>
        </w:rPr>
        <w:t>community workers</w:t>
      </w:r>
      <w:r w:rsidR="00C571EE">
        <w:rPr>
          <w:rFonts w:ascii="Times New Roman" w:hAnsi="Times New Roman" w:cs="Times New Roman"/>
          <w:lang w:val="en-GB"/>
        </w:rPr>
        <w:t xml:space="preserve"> as a profession</w:t>
      </w:r>
      <w:r w:rsidR="00E37863" w:rsidRPr="00E745F1">
        <w:rPr>
          <w:rFonts w:ascii="Times New Roman" w:hAnsi="Times New Roman" w:cs="Times New Roman"/>
          <w:lang w:val="en-GB"/>
        </w:rPr>
        <w:t xml:space="preserve"> </w:t>
      </w:r>
      <w:r w:rsidR="00E20319" w:rsidRPr="00E745F1">
        <w:rPr>
          <w:rFonts w:ascii="Times New Roman" w:hAnsi="Times New Roman" w:cs="Times New Roman"/>
          <w:lang w:val="en-GB"/>
        </w:rPr>
        <w:t>(Pérez, 2003; Sáez &amp; Molina, 2006).</w:t>
      </w:r>
    </w:p>
    <w:p w14:paraId="3E955D8A" w14:textId="77777777" w:rsidR="00E20319" w:rsidRPr="00E745F1" w:rsidRDefault="00E20319" w:rsidP="00E20319">
      <w:pPr>
        <w:widowControl w:val="0"/>
        <w:autoSpaceDE w:val="0"/>
        <w:autoSpaceDN w:val="0"/>
        <w:adjustRightInd w:val="0"/>
        <w:jc w:val="both"/>
        <w:rPr>
          <w:rFonts w:ascii="Times New Roman" w:hAnsi="Times New Roman" w:cs="Times New Roman"/>
          <w:lang w:val="en-GB"/>
        </w:rPr>
      </w:pPr>
    </w:p>
    <w:p w14:paraId="03324895" w14:textId="77777777" w:rsidR="00E20319" w:rsidRPr="00E745F1" w:rsidRDefault="00806DBB" w:rsidP="00E20319">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It is important to highlight the converging repercussions of</w:t>
      </w:r>
      <w:r w:rsidR="00A706A6">
        <w:rPr>
          <w:rFonts w:ascii="Times New Roman" w:hAnsi="Times New Roman" w:cs="Times New Roman"/>
          <w:lang w:val="en-GB"/>
        </w:rPr>
        <w:t xml:space="preserve"> </w:t>
      </w:r>
      <w:r w:rsidR="00E50D34">
        <w:rPr>
          <w:rFonts w:ascii="Times New Roman" w:hAnsi="Times New Roman" w:cs="Times New Roman"/>
          <w:lang w:val="en-GB"/>
        </w:rPr>
        <w:t>social pedagogy</w:t>
      </w:r>
      <w:r>
        <w:rPr>
          <w:rFonts w:ascii="Times New Roman" w:hAnsi="Times New Roman" w:cs="Times New Roman"/>
          <w:lang w:val="en-GB"/>
        </w:rPr>
        <w:t>’s institutional integration</w:t>
      </w:r>
      <w:r w:rsidR="00A706A6">
        <w:rPr>
          <w:rFonts w:ascii="Times New Roman" w:hAnsi="Times New Roman" w:cs="Times New Roman"/>
          <w:lang w:val="en-GB"/>
        </w:rPr>
        <w:t xml:space="preserve"> </w:t>
      </w:r>
      <w:r>
        <w:rPr>
          <w:rFonts w:ascii="Times New Roman" w:hAnsi="Times New Roman" w:cs="Times New Roman"/>
          <w:lang w:val="en-GB"/>
        </w:rPr>
        <w:t>in Spain</w:t>
      </w:r>
      <w:r w:rsidR="00E37863" w:rsidRPr="00E745F1">
        <w:rPr>
          <w:rFonts w:ascii="Times New Roman" w:hAnsi="Times New Roman" w:cs="Times New Roman"/>
          <w:lang w:val="en-GB"/>
        </w:rPr>
        <w:t xml:space="preserve"> for a series of reasons: firstly, because collaborative </w:t>
      </w:r>
      <w:r w:rsidR="00317FEC">
        <w:rPr>
          <w:rFonts w:ascii="Times New Roman" w:hAnsi="Times New Roman" w:cs="Times New Roman"/>
          <w:lang w:val="en-GB"/>
        </w:rPr>
        <w:t>initiatives</w:t>
      </w:r>
      <w:r w:rsidR="00E37863" w:rsidRPr="00E745F1">
        <w:rPr>
          <w:rFonts w:ascii="Times New Roman" w:hAnsi="Times New Roman" w:cs="Times New Roman"/>
          <w:lang w:val="en-GB"/>
        </w:rPr>
        <w:t xml:space="preserve"> </w:t>
      </w:r>
      <w:r w:rsidR="00A706A6">
        <w:rPr>
          <w:rFonts w:ascii="Times New Roman" w:hAnsi="Times New Roman" w:cs="Times New Roman"/>
          <w:lang w:val="en-GB"/>
        </w:rPr>
        <w:t>between the business and academic worlds</w:t>
      </w:r>
      <w:r w:rsidR="00E37863" w:rsidRPr="00E745F1">
        <w:rPr>
          <w:rFonts w:ascii="Times New Roman" w:hAnsi="Times New Roman" w:cs="Times New Roman"/>
          <w:lang w:val="en-GB"/>
        </w:rPr>
        <w:t xml:space="preserve"> </w:t>
      </w:r>
      <w:r>
        <w:rPr>
          <w:rFonts w:ascii="Times New Roman" w:hAnsi="Times New Roman" w:cs="Times New Roman"/>
          <w:lang w:val="en-GB"/>
        </w:rPr>
        <w:t>are not common</w:t>
      </w:r>
      <w:r w:rsidR="00E50D34">
        <w:rPr>
          <w:rFonts w:ascii="Times New Roman" w:hAnsi="Times New Roman" w:cs="Times New Roman"/>
          <w:lang w:val="en-GB"/>
        </w:rPr>
        <w:t xml:space="preserve"> and, secondly, because if </w:t>
      </w:r>
      <w:r w:rsidR="00A706A6">
        <w:rPr>
          <w:rFonts w:ascii="Times New Roman" w:hAnsi="Times New Roman" w:cs="Times New Roman"/>
          <w:lang w:val="en-GB"/>
        </w:rPr>
        <w:t>the field of</w:t>
      </w:r>
      <w:r w:rsidR="00E50D34">
        <w:rPr>
          <w:rFonts w:ascii="Times New Roman" w:hAnsi="Times New Roman" w:cs="Times New Roman"/>
          <w:lang w:val="en-GB"/>
        </w:rPr>
        <w:t xml:space="preserve"> educational science</w:t>
      </w:r>
      <w:r w:rsidR="00E37863" w:rsidRPr="00E745F1">
        <w:rPr>
          <w:rFonts w:ascii="Times New Roman" w:hAnsi="Times New Roman" w:cs="Times New Roman"/>
          <w:lang w:val="en-GB"/>
        </w:rPr>
        <w:t xml:space="preserve"> </w:t>
      </w:r>
      <w:r>
        <w:rPr>
          <w:rFonts w:ascii="Times New Roman" w:hAnsi="Times New Roman" w:cs="Times New Roman"/>
          <w:lang w:val="en-GB"/>
        </w:rPr>
        <w:t>was conspicuous</w:t>
      </w:r>
      <w:r w:rsidR="00A706A6">
        <w:rPr>
          <w:rFonts w:ascii="Times New Roman" w:hAnsi="Times New Roman" w:cs="Times New Roman"/>
          <w:lang w:val="en-GB"/>
        </w:rPr>
        <w:t xml:space="preserve"> for something</w:t>
      </w:r>
      <w:r>
        <w:rPr>
          <w:rFonts w:ascii="Times New Roman" w:hAnsi="Times New Roman" w:cs="Times New Roman"/>
          <w:lang w:val="en-GB"/>
        </w:rPr>
        <w:t>, at</w:t>
      </w:r>
      <w:r w:rsidR="00A706A6">
        <w:rPr>
          <w:rFonts w:ascii="Times New Roman" w:hAnsi="Times New Roman" w:cs="Times New Roman"/>
          <w:lang w:val="en-GB"/>
        </w:rPr>
        <w:t xml:space="preserve"> university level</w:t>
      </w:r>
      <w:r>
        <w:rPr>
          <w:rFonts w:ascii="Times New Roman" w:hAnsi="Times New Roman" w:cs="Times New Roman"/>
          <w:lang w:val="en-GB"/>
        </w:rPr>
        <w:t>,</w:t>
      </w:r>
      <w:r w:rsidR="00E37863" w:rsidRPr="00E745F1">
        <w:rPr>
          <w:rFonts w:ascii="Times New Roman" w:hAnsi="Times New Roman" w:cs="Times New Roman"/>
          <w:lang w:val="en-GB"/>
        </w:rPr>
        <w:t xml:space="preserve"> during th</w:t>
      </w:r>
      <w:r w:rsidR="00A706A6">
        <w:rPr>
          <w:rFonts w:ascii="Times New Roman" w:hAnsi="Times New Roman" w:cs="Times New Roman"/>
          <w:lang w:val="en-GB"/>
        </w:rPr>
        <w:t>e Spanish post-war period and</w:t>
      </w:r>
      <w:r w:rsidR="00E37863" w:rsidRPr="00E745F1">
        <w:rPr>
          <w:rFonts w:ascii="Times New Roman" w:hAnsi="Times New Roman" w:cs="Times New Roman"/>
          <w:lang w:val="en-GB"/>
        </w:rPr>
        <w:t xml:space="preserve"> </w:t>
      </w:r>
      <w:r w:rsidR="00E50D34">
        <w:rPr>
          <w:rFonts w:ascii="Times New Roman" w:hAnsi="Times New Roman" w:cs="Times New Roman"/>
          <w:lang w:val="en-GB"/>
        </w:rPr>
        <w:t>early years</w:t>
      </w:r>
      <w:r w:rsidR="00E37863" w:rsidRPr="00E745F1">
        <w:rPr>
          <w:rFonts w:ascii="Times New Roman" w:hAnsi="Times New Roman" w:cs="Times New Roman"/>
          <w:lang w:val="en-GB"/>
        </w:rPr>
        <w:t xml:space="preserve"> of democracy, i</w:t>
      </w:r>
      <w:r w:rsidR="00E50D34">
        <w:rPr>
          <w:rFonts w:ascii="Times New Roman" w:hAnsi="Times New Roman" w:cs="Times New Roman"/>
          <w:lang w:val="en-GB"/>
        </w:rPr>
        <w:t>t was</w:t>
      </w:r>
      <w:r w:rsidR="00A706A6">
        <w:rPr>
          <w:rFonts w:ascii="Times New Roman" w:hAnsi="Times New Roman" w:cs="Times New Roman"/>
          <w:lang w:val="en-GB"/>
        </w:rPr>
        <w:t xml:space="preserve"> for</w:t>
      </w:r>
      <w:r w:rsidR="00E37863" w:rsidRPr="00E745F1">
        <w:rPr>
          <w:rFonts w:ascii="Times New Roman" w:hAnsi="Times New Roman" w:cs="Times New Roman"/>
          <w:lang w:val="en-GB"/>
        </w:rPr>
        <w:t xml:space="preserve"> its lack of contact with everyday educational realities, with </w:t>
      </w:r>
      <w:r w:rsidR="00E30870">
        <w:rPr>
          <w:rFonts w:ascii="Times New Roman" w:hAnsi="Times New Roman" w:cs="Times New Roman"/>
          <w:lang w:val="en-GB"/>
        </w:rPr>
        <w:t xml:space="preserve">all the ensuing implications </w:t>
      </w:r>
      <w:r w:rsidR="00E37863" w:rsidRPr="00E745F1">
        <w:rPr>
          <w:rFonts w:ascii="Times New Roman" w:hAnsi="Times New Roman" w:cs="Times New Roman"/>
          <w:lang w:val="en-GB"/>
        </w:rPr>
        <w:t>i</w:t>
      </w:r>
      <w:r w:rsidR="00E30870">
        <w:rPr>
          <w:rFonts w:ascii="Times New Roman" w:hAnsi="Times New Roman" w:cs="Times New Roman"/>
          <w:lang w:val="en-GB"/>
        </w:rPr>
        <w:t>n terms of professional identities</w:t>
      </w:r>
      <w:r w:rsidR="00E37863" w:rsidRPr="00E745F1">
        <w:rPr>
          <w:rFonts w:ascii="Times New Roman" w:hAnsi="Times New Roman" w:cs="Times New Roman"/>
          <w:lang w:val="en-GB"/>
        </w:rPr>
        <w:t>, academic and scientific progress,</w:t>
      </w:r>
      <w:r w:rsidR="00E30870">
        <w:rPr>
          <w:rFonts w:ascii="Times New Roman" w:hAnsi="Times New Roman" w:cs="Times New Roman"/>
          <w:lang w:val="en-GB"/>
        </w:rPr>
        <w:t xml:space="preserve"> and</w:t>
      </w:r>
      <w:r w:rsidR="00E37863" w:rsidRPr="00E745F1">
        <w:rPr>
          <w:rFonts w:ascii="Times New Roman" w:hAnsi="Times New Roman" w:cs="Times New Roman"/>
          <w:lang w:val="en-GB"/>
        </w:rPr>
        <w:t xml:space="preserve"> the creation of </w:t>
      </w:r>
      <w:r w:rsidR="008F29E3">
        <w:rPr>
          <w:rFonts w:ascii="Times New Roman" w:hAnsi="Times New Roman" w:cs="Times New Roman"/>
          <w:lang w:val="en-GB"/>
        </w:rPr>
        <w:t>professional</w:t>
      </w:r>
      <w:r w:rsidR="00317FEC">
        <w:rPr>
          <w:rFonts w:ascii="Times New Roman" w:hAnsi="Times New Roman" w:cs="Times New Roman"/>
          <w:lang w:val="en-GB"/>
        </w:rPr>
        <w:t xml:space="preserve"> bodies.</w:t>
      </w:r>
      <w:r w:rsidR="00E37863" w:rsidRPr="00E745F1">
        <w:rPr>
          <w:rFonts w:ascii="Times New Roman" w:hAnsi="Times New Roman" w:cs="Times New Roman"/>
          <w:lang w:val="en-GB"/>
        </w:rPr>
        <w:t xml:space="preserve">  </w:t>
      </w:r>
      <w:r w:rsidR="00200BFF">
        <w:rPr>
          <w:rFonts w:ascii="Times New Roman" w:hAnsi="Times New Roman" w:cs="Times New Roman"/>
          <w:lang w:val="en-GB"/>
        </w:rPr>
        <w:t>Furthermore</w:t>
      </w:r>
      <w:r w:rsidR="00317FEC">
        <w:rPr>
          <w:rFonts w:ascii="Times New Roman" w:hAnsi="Times New Roman" w:cs="Times New Roman"/>
          <w:lang w:val="en-GB"/>
        </w:rPr>
        <w:t xml:space="preserve">, only through </w:t>
      </w:r>
      <w:r w:rsidR="00E37863" w:rsidRPr="00E745F1">
        <w:rPr>
          <w:rFonts w:ascii="Times New Roman" w:hAnsi="Times New Roman" w:cs="Times New Roman"/>
          <w:lang w:val="en-GB"/>
        </w:rPr>
        <w:t>collaborative efforts</w:t>
      </w:r>
      <w:r w:rsidR="00200BFF">
        <w:rPr>
          <w:rFonts w:ascii="Times New Roman" w:hAnsi="Times New Roman" w:cs="Times New Roman"/>
          <w:lang w:val="en-GB"/>
        </w:rPr>
        <w:t xml:space="preserve"> of this kind can the</w:t>
      </w:r>
      <w:r w:rsidR="00E37863" w:rsidRPr="00E745F1">
        <w:rPr>
          <w:rFonts w:ascii="Times New Roman" w:hAnsi="Times New Roman" w:cs="Times New Roman"/>
          <w:lang w:val="en-GB"/>
        </w:rPr>
        <w:t xml:space="preserve"> swift</w:t>
      </w:r>
      <w:r w:rsidR="00317FEC">
        <w:rPr>
          <w:rFonts w:ascii="Times New Roman" w:hAnsi="Times New Roman" w:cs="Times New Roman"/>
          <w:lang w:val="en-GB"/>
        </w:rPr>
        <w:t xml:space="preserve"> institutional</w:t>
      </w:r>
      <w:r w:rsidR="00E37863" w:rsidRPr="00E745F1">
        <w:rPr>
          <w:rFonts w:ascii="Times New Roman" w:hAnsi="Times New Roman" w:cs="Times New Roman"/>
          <w:lang w:val="en-GB"/>
        </w:rPr>
        <w:t xml:space="preserve"> academic and p</w:t>
      </w:r>
      <w:r w:rsidR="00200BFF">
        <w:rPr>
          <w:rFonts w:ascii="Times New Roman" w:hAnsi="Times New Roman" w:cs="Times New Roman"/>
          <w:lang w:val="en-GB"/>
        </w:rPr>
        <w:t>rofessional integration</w:t>
      </w:r>
      <w:r w:rsidR="00E37863" w:rsidRPr="00E745F1">
        <w:rPr>
          <w:rFonts w:ascii="Times New Roman" w:hAnsi="Times New Roman" w:cs="Times New Roman"/>
          <w:lang w:val="en-GB"/>
        </w:rPr>
        <w:t xml:space="preserve"> of </w:t>
      </w:r>
      <w:r w:rsidR="00E37863" w:rsidRPr="00E745F1">
        <w:rPr>
          <w:rFonts w:ascii="Times New Roman" w:hAnsi="Times New Roman" w:cs="Times New Roman"/>
          <w:lang w:val="en-GB"/>
        </w:rPr>
        <w:lastRenderedPageBreak/>
        <w:t>social pedagogy and</w:t>
      </w:r>
      <w:r w:rsidR="00200BFF">
        <w:rPr>
          <w:rFonts w:ascii="Times New Roman" w:hAnsi="Times New Roman" w:cs="Times New Roman"/>
          <w:lang w:val="en-GB"/>
        </w:rPr>
        <w:t xml:space="preserve"> social</w:t>
      </w:r>
      <w:r>
        <w:rPr>
          <w:rFonts w:ascii="Times New Roman" w:hAnsi="Times New Roman" w:cs="Times New Roman"/>
          <w:lang w:val="en-GB"/>
        </w:rPr>
        <w:t xml:space="preserve"> education be explained</w:t>
      </w:r>
      <w:r w:rsidR="00E37863" w:rsidRPr="00E745F1">
        <w:rPr>
          <w:rFonts w:ascii="Times New Roman" w:hAnsi="Times New Roman" w:cs="Times New Roman"/>
          <w:lang w:val="en-GB"/>
        </w:rPr>
        <w:t xml:space="preserve"> </w:t>
      </w:r>
      <w:r w:rsidR="00E20319" w:rsidRPr="00E745F1">
        <w:rPr>
          <w:rFonts w:ascii="Times New Roman" w:hAnsi="Times New Roman" w:cs="Times New Roman"/>
          <w:lang w:val="en-GB"/>
        </w:rPr>
        <w:t>(March &amp; Orte 2014).</w:t>
      </w:r>
    </w:p>
    <w:p w14:paraId="3B17409D" w14:textId="77777777" w:rsidR="00E20319" w:rsidRPr="00E745F1" w:rsidRDefault="00E20319" w:rsidP="00E20319">
      <w:pPr>
        <w:widowControl w:val="0"/>
        <w:autoSpaceDE w:val="0"/>
        <w:autoSpaceDN w:val="0"/>
        <w:adjustRightInd w:val="0"/>
        <w:jc w:val="both"/>
        <w:rPr>
          <w:rFonts w:ascii="Times New Roman" w:hAnsi="Times New Roman" w:cs="Times New Roman"/>
          <w:lang w:val="en-GB"/>
        </w:rPr>
      </w:pPr>
    </w:p>
    <w:p w14:paraId="0616A1A1" w14:textId="77777777" w:rsidR="00E20319" w:rsidRPr="00047BBC" w:rsidRDefault="000C14C2" w:rsidP="00E20319">
      <w:pPr>
        <w:widowControl w:val="0"/>
        <w:autoSpaceDE w:val="0"/>
        <w:autoSpaceDN w:val="0"/>
        <w:adjustRightInd w:val="0"/>
        <w:jc w:val="both"/>
        <w:rPr>
          <w:rFonts w:ascii="Times New Roman" w:hAnsi="Times New Roman" w:cs="Times New Roman"/>
          <w:lang w:val="en-GB"/>
        </w:rPr>
      </w:pPr>
      <w:r w:rsidRPr="00E745F1">
        <w:rPr>
          <w:rFonts w:ascii="Times New Roman" w:hAnsi="Times New Roman" w:cs="Times New Roman"/>
          <w:lang w:val="en-GB"/>
        </w:rPr>
        <w:t xml:space="preserve">Having said that, in our opinion, </w:t>
      </w:r>
      <w:r w:rsidR="005D0D56" w:rsidRPr="00E745F1">
        <w:rPr>
          <w:rFonts w:ascii="Times New Roman" w:hAnsi="Times New Roman" w:cs="Times New Roman"/>
          <w:lang w:val="en-GB"/>
        </w:rPr>
        <w:t xml:space="preserve">social pedagogy is reaching a certain impasse. </w:t>
      </w:r>
      <w:r w:rsidR="00806DBB">
        <w:rPr>
          <w:rFonts w:ascii="Times New Roman" w:hAnsi="Times New Roman" w:cs="Times New Roman"/>
          <w:lang w:val="en-GB"/>
        </w:rPr>
        <w:t>In order to make qualitative scientific headway, it</w:t>
      </w:r>
      <w:r w:rsidR="00200BFF">
        <w:rPr>
          <w:rFonts w:ascii="Times New Roman" w:hAnsi="Times New Roman" w:cs="Times New Roman"/>
          <w:lang w:val="en-GB"/>
        </w:rPr>
        <w:t xml:space="preserve"> is important to gauge</w:t>
      </w:r>
      <w:r w:rsidR="005D0D56" w:rsidRPr="00E745F1">
        <w:rPr>
          <w:rFonts w:ascii="Times New Roman" w:hAnsi="Times New Roman" w:cs="Times New Roman"/>
          <w:lang w:val="en-GB"/>
        </w:rPr>
        <w:t xml:space="preserve"> t</w:t>
      </w:r>
      <w:r w:rsidR="00200BFF">
        <w:rPr>
          <w:rFonts w:ascii="Times New Roman" w:hAnsi="Times New Roman" w:cs="Times New Roman"/>
          <w:lang w:val="en-GB"/>
        </w:rPr>
        <w:t>he reality of social pedagogy</w:t>
      </w:r>
      <w:r w:rsidR="005D0D56" w:rsidRPr="00E745F1">
        <w:rPr>
          <w:rFonts w:ascii="Times New Roman" w:hAnsi="Times New Roman" w:cs="Times New Roman"/>
          <w:lang w:val="en-GB"/>
        </w:rPr>
        <w:t xml:space="preserve"> at Spanis</w:t>
      </w:r>
      <w:r w:rsidR="00200BFF">
        <w:rPr>
          <w:rFonts w:ascii="Times New Roman" w:hAnsi="Times New Roman" w:cs="Times New Roman"/>
          <w:lang w:val="en-GB"/>
        </w:rPr>
        <w:t xml:space="preserve">h universities </w:t>
      </w:r>
      <w:r w:rsidR="00806DBB">
        <w:rPr>
          <w:rFonts w:ascii="Times New Roman" w:hAnsi="Times New Roman" w:cs="Times New Roman"/>
          <w:lang w:val="en-GB"/>
        </w:rPr>
        <w:t>so as</w:t>
      </w:r>
      <w:r w:rsidR="00200BFF">
        <w:rPr>
          <w:rFonts w:ascii="Times New Roman" w:hAnsi="Times New Roman" w:cs="Times New Roman"/>
          <w:lang w:val="en-GB"/>
        </w:rPr>
        <w:t xml:space="preserve"> to </w:t>
      </w:r>
      <w:r w:rsidR="00317FEC">
        <w:rPr>
          <w:rFonts w:ascii="Times New Roman" w:hAnsi="Times New Roman" w:cs="Times New Roman"/>
          <w:lang w:val="en-GB"/>
        </w:rPr>
        <w:t>ascertain</w:t>
      </w:r>
      <w:r w:rsidR="005D0D56" w:rsidRPr="00E745F1">
        <w:rPr>
          <w:rFonts w:ascii="Times New Roman" w:hAnsi="Times New Roman" w:cs="Times New Roman"/>
          <w:lang w:val="en-GB"/>
        </w:rPr>
        <w:t xml:space="preserve"> its possible </w:t>
      </w:r>
      <w:r w:rsidR="00806DBB">
        <w:rPr>
          <w:rFonts w:ascii="Times New Roman" w:hAnsi="Times New Roman" w:cs="Times New Roman"/>
          <w:lang w:val="en-GB"/>
        </w:rPr>
        <w:t>development</w:t>
      </w:r>
      <w:r w:rsidR="005D0D56" w:rsidRPr="00E745F1">
        <w:rPr>
          <w:rFonts w:ascii="Times New Roman" w:hAnsi="Times New Roman" w:cs="Times New Roman"/>
          <w:lang w:val="en-GB"/>
        </w:rPr>
        <w:t xml:space="preserve"> problems an</w:t>
      </w:r>
      <w:r w:rsidR="00317FEC">
        <w:rPr>
          <w:rFonts w:ascii="Times New Roman" w:hAnsi="Times New Roman" w:cs="Times New Roman"/>
          <w:lang w:val="en-GB"/>
        </w:rPr>
        <w:t xml:space="preserve">d </w:t>
      </w:r>
      <w:r w:rsidR="00806DBB">
        <w:rPr>
          <w:rFonts w:ascii="Times New Roman" w:hAnsi="Times New Roman" w:cs="Times New Roman"/>
          <w:lang w:val="en-GB"/>
        </w:rPr>
        <w:t>identify</w:t>
      </w:r>
      <w:r w:rsidR="00317FEC">
        <w:rPr>
          <w:rFonts w:ascii="Times New Roman" w:hAnsi="Times New Roman" w:cs="Times New Roman"/>
          <w:lang w:val="en-GB"/>
        </w:rPr>
        <w:t xml:space="preserve"> its</w:t>
      </w:r>
      <w:r w:rsidR="00806DBB">
        <w:rPr>
          <w:rFonts w:ascii="Times New Roman" w:hAnsi="Times New Roman" w:cs="Times New Roman"/>
          <w:lang w:val="en-GB"/>
        </w:rPr>
        <w:t xml:space="preserve"> potential limitations</w:t>
      </w:r>
      <w:r w:rsidR="005D0D56" w:rsidRPr="00E745F1">
        <w:rPr>
          <w:rFonts w:ascii="Times New Roman" w:hAnsi="Times New Roman" w:cs="Times New Roman"/>
          <w:lang w:val="en-GB"/>
        </w:rPr>
        <w:t xml:space="preserve">. </w:t>
      </w:r>
      <w:r w:rsidR="00317FEC">
        <w:rPr>
          <w:rFonts w:ascii="Times New Roman" w:hAnsi="Times New Roman" w:cs="Times New Roman"/>
          <w:lang w:val="en-GB"/>
        </w:rPr>
        <w:t>Another</w:t>
      </w:r>
      <w:r w:rsidR="00806DBB">
        <w:rPr>
          <w:rFonts w:ascii="Times New Roman" w:hAnsi="Times New Roman" w:cs="Times New Roman"/>
          <w:lang w:val="en-GB"/>
        </w:rPr>
        <w:t xml:space="preserve"> important</w:t>
      </w:r>
      <w:r w:rsidR="00200BFF">
        <w:rPr>
          <w:rFonts w:ascii="Times New Roman" w:hAnsi="Times New Roman" w:cs="Times New Roman"/>
          <w:lang w:val="en-GB"/>
        </w:rPr>
        <w:t xml:space="preserve"> issue is the evaluation of</w:t>
      </w:r>
      <w:r w:rsidR="00DE45A3" w:rsidRPr="00E745F1">
        <w:rPr>
          <w:rFonts w:ascii="Times New Roman" w:hAnsi="Times New Roman" w:cs="Times New Roman"/>
          <w:lang w:val="en-GB"/>
        </w:rPr>
        <w:t xml:space="preserve"> socio</w:t>
      </w:r>
      <w:r w:rsidR="00200BFF">
        <w:rPr>
          <w:rFonts w:ascii="Times New Roman" w:hAnsi="Times New Roman" w:cs="Times New Roman"/>
          <w:lang w:val="en-GB"/>
        </w:rPr>
        <w:t>-</w:t>
      </w:r>
      <w:r w:rsidR="00DE45A3" w:rsidRPr="00E745F1">
        <w:rPr>
          <w:rFonts w:ascii="Times New Roman" w:hAnsi="Times New Roman" w:cs="Times New Roman"/>
          <w:lang w:val="en-GB"/>
        </w:rPr>
        <w:t>educational inte</w:t>
      </w:r>
      <w:r w:rsidR="006A47BE">
        <w:rPr>
          <w:rFonts w:ascii="Times New Roman" w:hAnsi="Times New Roman" w:cs="Times New Roman"/>
          <w:lang w:val="en-GB"/>
        </w:rPr>
        <w:t xml:space="preserve">rventions and the </w:t>
      </w:r>
      <w:r w:rsidR="00806DBB">
        <w:rPr>
          <w:rFonts w:ascii="Times New Roman" w:hAnsi="Times New Roman" w:cs="Times New Roman"/>
          <w:lang w:val="en-GB"/>
        </w:rPr>
        <w:t>relevance</w:t>
      </w:r>
      <w:r w:rsidR="00DE45A3" w:rsidRPr="00E745F1">
        <w:rPr>
          <w:rFonts w:ascii="Times New Roman" w:hAnsi="Times New Roman" w:cs="Times New Roman"/>
          <w:lang w:val="en-GB"/>
        </w:rPr>
        <w:t xml:space="preserve"> of scientific evidence in this process. </w:t>
      </w:r>
      <w:r w:rsidR="006A47BE">
        <w:rPr>
          <w:rFonts w:ascii="Times New Roman" w:hAnsi="Times New Roman" w:cs="Times New Roman"/>
          <w:lang w:val="en-GB"/>
        </w:rPr>
        <w:t xml:space="preserve">Gaining an insight into </w:t>
      </w:r>
      <w:r w:rsidR="00DE45A3" w:rsidRPr="00E745F1">
        <w:rPr>
          <w:rFonts w:ascii="Times New Roman" w:hAnsi="Times New Roman" w:cs="Times New Roman"/>
          <w:lang w:val="en-GB"/>
        </w:rPr>
        <w:t>the reality of social education in universities, through different variables</w:t>
      </w:r>
      <w:r w:rsidR="006A47BE">
        <w:rPr>
          <w:rFonts w:ascii="Times New Roman" w:hAnsi="Times New Roman" w:cs="Times New Roman"/>
          <w:lang w:val="en-GB"/>
        </w:rPr>
        <w:t xml:space="preserve">, </w:t>
      </w:r>
      <w:r w:rsidR="00317FEC">
        <w:rPr>
          <w:rFonts w:ascii="Times New Roman" w:hAnsi="Times New Roman" w:cs="Times New Roman"/>
          <w:lang w:val="en-GB"/>
        </w:rPr>
        <w:t>is an important way</w:t>
      </w:r>
      <w:r w:rsidR="006A47BE">
        <w:rPr>
          <w:rFonts w:ascii="Times New Roman" w:hAnsi="Times New Roman" w:cs="Times New Roman"/>
          <w:lang w:val="en-GB"/>
        </w:rPr>
        <w:t xml:space="preserve"> of acquiring </w:t>
      </w:r>
      <w:r w:rsidR="00DE45A3" w:rsidRPr="00E745F1">
        <w:rPr>
          <w:rFonts w:ascii="Times New Roman" w:hAnsi="Times New Roman" w:cs="Times New Roman"/>
          <w:lang w:val="en-GB"/>
        </w:rPr>
        <w:t xml:space="preserve">an overall vision of the different </w:t>
      </w:r>
      <w:r w:rsidR="006A47BE">
        <w:rPr>
          <w:rFonts w:ascii="Times New Roman" w:hAnsi="Times New Roman" w:cs="Times New Roman"/>
          <w:lang w:val="en-GB"/>
        </w:rPr>
        <w:t>factors</w:t>
      </w:r>
      <w:r w:rsidR="00DE45A3" w:rsidRPr="00E745F1">
        <w:rPr>
          <w:rFonts w:ascii="Times New Roman" w:hAnsi="Times New Roman" w:cs="Times New Roman"/>
          <w:lang w:val="en-GB"/>
        </w:rPr>
        <w:t xml:space="preserve"> </w:t>
      </w:r>
      <w:r w:rsidR="006A47BE">
        <w:rPr>
          <w:rFonts w:ascii="Times New Roman" w:hAnsi="Times New Roman" w:cs="Times New Roman"/>
          <w:lang w:val="en-GB"/>
        </w:rPr>
        <w:t>that</w:t>
      </w:r>
      <w:r w:rsidR="00DE45A3" w:rsidRPr="00E745F1">
        <w:rPr>
          <w:rFonts w:ascii="Times New Roman" w:hAnsi="Times New Roman" w:cs="Times New Roman"/>
          <w:lang w:val="en-GB"/>
        </w:rPr>
        <w:t xml:space="preserve"> form part of the global reality of social pedagogy. These are the aims of this paper. </w:t>
      </w:r>
      <w:r w:rsidR="00E20319" w:rsidRPr="00E745F1">
        <w:rPr>
          <w:rFonts w:ascii="Times New Roman" w:hAnsi="Times New Roman" w:cs="Times New Roman"/>
          <w:lang w:val="en-GB"/>
        </w:rPr>
        <w:t xml:space="preserve"> </w:t>
      </w:r>
      <w:ins w:id="0" w:author="Marta Ballester" w:date="2015-10-26T18:36:00Z">
        <w:r w:rsidR="003E79BC" w:rsidRPr="00047BBC">
          <w:rPr>
            <w:rFonts w:ascii="Times New Roman" w:hAnsi="Times New Roman" w:cs="Times New Roman"/>
            <w:lang w:val="en-GB"/>
          </w:rPr>
          <w:t xml:space="preserve">In any case, in this paper, we have used the concept of </w:t>
        </w:r>
      </w:ins>
      <w:ins w:id="1" w:author="Marta Ballester" w:date="2015-10-26T18:37:00Z">
        <w:r w:rsidR="003E79BC" w:rsidRPr="00047BBC">
          <w:rPr>
            <w:rFonts w:ascii="Times New Roman" w:hAnsi="Times New Roman" w:cs="Times New Roman"/>
            <w:lang w:val="en-GB"/>
          </w:rPr>
          <w:t>s</w:t>
        </w:r>
      </w:ins>
      <w:ins w:id="2" w:author="Marta Ballester" w:date="2015-10-26T18:36:00Z">
        <w:r w:rsidR="003E79BC" w:rsidRPr="00047BBC">
          <w:rPr>
            <w:rFonts w:ascii="Times New Roman" w:hAnsi="Times New Roman" w:cs="Times New Roman"/>
            <w:lang w:val="en-GB"/>
          </w:rPr>
          <w:t xml:space="preserve">ocial </w:t>
        </w:r>
      </w:ins>
      <w:ins w:id="3" w:author="Marta Ballester" w:date="2015-10-26T18:37:00Z">
        <w:r w:rsidR="003E79BC" w:rsidRPr="00047BBC">
          <w:rPr>
            <w:rFonts w:ascii="Times New Roman" w:hAnsi="Times New Roman" w:cs="Times New Roman"/>
            <w:lang w:val="en-GB"/>
          </w:rPr>
          <w:t>p</w:t>
        </w:r>
      </w:ins>
      <w:ins w:id="4" w:author="Marta Ballester" w:date="2015-10-26T18:36:00Z">
        <w:r w:rsidR="003E79BC" w:rsidRPr="00047BBC">
          <w:rPr>
            <w:rFonts w:ascii="Times New Roman" w:hAnsi="Times New Roman" w:cs="Times New Roman"/>
            <w:lang w:val="en-GB"/>
          </w:rPr>
          <w:t xml:space="preserve">edagogy </w:t>
        </w:r>
      </w:ins>
      <w:ins w:id="5" w:author="Marta Ballester" w:date="2015-10-26T18:38:00Z">
        <w:r w:rsidR="003E79BC" w:rsidRPr="00047BBC">
          <w:rPr>
            <w:rFonts w:ascii="Times New Roman" w:hAnsi="Times New Roman" w:cs="Times New Roman"/>
            <w:lang w:val="en-GB"/>
          </w:rPr>
          <w:t xml:space="preserve">based on the </w:t>
        </w:r>
      </w:ins>
      <w:ins w:id="6" w:author="Marta Ballester" w:date="2015-10-26T18:43:00Z">
        <w:r w:rsidR="000B17FE" w:rsidRPr="00047BBC">
          <w:rPr>
            <w:rFonts w:ascii="Times New Roman" w:hAnsi="Times New Roman" w:cs="Times New Roman"/>
            <w:lang w:val="en-GB"/>
          </w:rPr>
          <w:t>aim</w:t>
        </w:r>
      </w:ins>
      <w:ins w:id="7" w:author="Marta Ballester" w:date="2015-10-26T18:38:00Z">
        <w:r w:rsidR="003E79BC" w:rsidRPr="00047BBC">
          <w:rPr>
            <w:rFonts w:ascii="Times New Roman" w:hAnsi="Times New Roman" w:cs="Times New Roman"/>
            <w:lang w:val="en-GB"/>
          </w:rPr>
          <w:t xml:space="preserve"> of the concept, its </w:t>
        </w:r>
      </w:ins>
      <w:ins w:id="8" w:author="Marta Ballester" w:date="2015-10-26T18:41:00Z">
        <w:r w:rsidR="003E79BC" w:rsidRPr="00047BBC">
          <w:rPr>
            <w:rFonts w:ascii="Times New Roman" w:hAnsi="Times New Roman" w:cs="Times New Roman"/>
            <w:lang w:val="en-GB"/>
          </w:rPr>
          <w:t>perspective</w:t>
        </w:r>
      </w:ins>
      <w:ins w:id="9" w:author="Marta Ballester" w:date="2015-10-26T18:43:00Z">
        <w:r w:rsidR="000B17FE" w:rsidRPr="00047BBC">
          <w:rPr>
            <w:rFonts w:ascii="Times New Roman" w:hAnsi="Times New Roman" w:cs="Times New Roman"/>
            <w:lang w:val="en-GB"/>
          </w:rPr>
          <w:t xml:space="preserve"> and</w:t>
        </w:r>
      </w:ins>
      <w:ins w:id="10" w:author="Marta Ballester" w:date="2015-10-26T18:39:00Z">
        <w:r w:rsidR="003E79BC" w:rsidRPr="00047BBC">
          <w:rPr>
            <w:rFonts w:ascii="Times New Roman" w:hAnsi="Times New Roman" w:cs="Times New Roman"/>
            <w:lang w:val="en-GB"/>
          </w:rPr>
          <w:t xml:space="preserve"> its </w:t>
        </w:r>
      </w:ins>
      <w:ins w:id="11" w:author="Marta Ballester" w:date="2015-10-26T18:40:00Z">
        <w:r w:rsidR="003E79BC" w:rsidRPr="00047BBC">
          <w:rPr>
            <w:rFonts w:ascii="Times New Roman" w:hAnsi="Times New Roman" w:cs="Times New Roman"/>
            <w:lang w:val="en-GB"/>
          </w:rPr>
          <w:t>theoretical-methodological-research approach</w:t>
        </w:r>
      </w:ins>
      <w:ins w:id="12" w:author="Marta Ballester" w:date="2015-10-26T18:43:00Z">
        <w:r w:rsidR="000B17FE" w:rsidRPr="00047BBC">
          <w:rPr>
            <w:rFonts w:ascii="Times New Roman" w:hAnsi="Times New Roman" w:cs="Times New Roman"/>
            <w:lang w:val="en-GB"/>
          </w:rPr>
          <w:t>. Not only this concept is</w:t>
        </w:r>
      </w:ins>
      <w:ins w:id="13" w:author="Marta Ballester" w:date="2015-10-26T18:44:00Z">
        <w:r w:rsidR="000B17FE" w:rsidRPr="00047BBC">
          <w:rPr>
            <w:rFonts w:ascii="Times New Roman" w:hAnsi="Times New Roman" w:cs="Times New Roman"/>
            <w:lang w:val="en-GB"/>
          </w:rPr>
          <w:t xml:space="preserve"> not in</w:t>
        </w:r>
      </w:ins>
      <w:ins w:id="14" w:author="Marta Ballester" w:date="2015-10-26T18:42:00Z">
        <w:r w:rsidR="000B17FE" w:rsidRPr="00047BBC">
          <w:rPr>
            <w:rFonts w:ascii="Times New Roman" w:hAnsi="Times New Roman" w:cs="Times New Roman"/>
            <w:lang w:val="en-GB"/>
          </w:rPr>
          <w:t xml:space="preserve"> contradict</w:t>
        </w:r>
      </w:ins>
      <w:ins w:id="15" w:author="Marta Ballester" w:date="2015-10-26T18:44:00Z">
        <w:r w:rsidR="000B17FE" w:rsidRPr="00047BBC">
          <w:rPr>
            <w:rFonts w:ascii="Times New Roman" w:hAnsi="Times New Roman" w:cs="Times New Roman"/>
            <w:lang w:val="en-GB"/>
          </w:rPr>
          <w:t>i</w:t>
        </w:r>
      </w:ins>
      <w:ins w:id="16" w:author="Marta Ballester" w:date="2015-10-26T18:42:00Z">
        <w:r w:rsidR="000B17FE" w:rsidRPr="00047BBC">
          <w:rPr>
            <w:rFonts w:ascii="Times New Roman" w:hAnsi="Times New Roman" w:cs="Times New Roman"/>
            <w:lang w:val="en-GB"/>
          </w:rPr>
          <w:t>o</w:t>
        </w:r>
      </w:ins>
      <w:ins w:id="17" w:author="Marta Ballester" w:date="2015-10-26T18:45:00Z">
        <w:r w:rsidR="000B17FE" w:rsidRPr="00047BBC">
          <w:rPr>
            <w:rFonts w:ascii="Times New Roman" w:hAnsi="Times New Roman" w:cs="Times New Roman"/>
            <w:lang w:val="en-GB"/>
          </w:rPr>
          <w:t>n with the</w:t>
        </w:r>
      </w:ins>
      <w:ins w:id="18" w:author="Marta Ballester" w:date="2015-10-26T18:42:00Z">
        <w:r w:rsidR="000B17FE" w:rsidRPr="00047BBC">
          <w:rPr>
            <w:rFonts w:ascii="Times New Roman" w:hAnsi="Times New Roman" w:cs="Times New Roman"/>
            <w:lang w:val="en-GB"/>
          </w:rPr>
          <w:t xml:space="preserve"> term </w:t>
        </w:r>
      </w:ins>
      <w:ins w:id="19" w:author="Marta Ballester" w:date="2015-10-26T18:44:00Z">
        <w:r w:rsidR="000B17FE" w:rsidRPr="00047BBC">
          <w:rPr>
            <w:rFonts w:ascii="Times New Roman" w:hAnsi="Times New Roman" w:cs="Times New Roman"/>
            <w:lang w:val="en-GB"/>
          </w:rPr>
          <w:t>o</w:t>
        </w:r>
      </w:ins>
      <w:ins w:id="20" w:author="Marta Ballester" w:date="2015-10-26T18:45:00Z">
        <w:r w:rsidR="000B17FE" w:rsidRPr="00047BBC">
          <w:rPr>
            <w:rFonts w:ascii="Times New Roman" w:hAnsi="Times New Roman" w:cs="Times New Roman"/>
            <w:lang w:val="en-GB"/>
          </w:rPr>
          <w:t>f</w:t>
        </w:r>
      </w:ins>
      <w:ins w:id="21" w:author="Marta Ballester" w:date="2015-10-26T18:42:00Z">
        <w:r w:rsidR="003E79BC" w:rsidRPr="00047BBC">
          <w:rPr>
            <w:rFonts w:ascii="Times New Roman" w:hAnsi="Times New Roman" w:cs="Times New Roman"/>
            <w:lang w:val="en-GB"/>
          </w:rPr>
          <w:t xml:space="preserve"> social education, but it is its reason of being and of its existence as the </w:t>
        </w:r>
      </w:ins>
      <w:ins w:id="22" w:author="Marta Ballester" w:date="2015-10-26T18:43:00Z">
        <w:r w:rsidR="003E79BC" w:rsidRPr="00047BBC">
          <w:rPr>
            <w:rFonts w:ascii="Times New Roman" w:hAnsi="Times New Roman" w:cs="Times New Roman"/>
            <w:lang w:val="en-GB"/>
          </w:rPr>
          <w:t xml:space="preserve">discipline of study. </w:t>
        </w:r>
      </w:ins>
    </w:p>
    <w:p w14:paraId="2D4358C2" w14:textId="77777777" w:rsidR="00E20319" w:rsidRDefault="00E20319" w:rsidP="00E20319">
      <w:pPr>
        <w:widowControl w:val="0"/>
        <w:autoSpaceDE w:val="0"/>
        <w:autoSpaceDN w:val="0"/>
        <w:adjustRightInd w:val="0"/>
        <w:jc w:val="both"/>
        <w:rPr>
          <w:rFonts w:ascii="Times New Roman" w:hAnsi="Times New Roman" w:cs="Times New Roman"/>
          <w:lang w:val="en-GB"/>
        </w:rPr>
      </w:pPr>
    </w:p>
    <w:p w14:paraId="0BB0D7F5" w14:textId="77777777" w:rsidR="00DE45A3" w:rsidRPr="00E745F1" w:rsidRDefault="001C467D" w:rsidP="00DE45A3">
      <w:pPr>
        <w:spacing w:before="100" w:beforeAutospacing="1" w:after="100" w:afterAutospacing="1"/>
        <w:jc w:val="both"/>
        <w:rPr>
          <w:rFonts w:ascii="Times New Roman" w:hAnsi="Times New Roman" w:cs="Times New Roman"/>
          <w:b/>
          <w:lang w:val="en-GB"/>
        </w:rPr>
      </w:pPr>
      <w:r>
        <w:rPr>
          <w:rFonts w:cs="Times New Roman"/>
          <w:b/>
          <w:lang w:val="en-GB"/>
        </w:rPr>
        <w:t xml:space="preserve">2. </w:t>
      </w:r>
      <w:r w:rsidR="006A47BE">
        <w:rPr>
          <w:rFonts w:cs="Times New Roman"/>
          <w:b/>
          <w:lang w:val="en-GB"/>
        </w:rPr>
        <w:t>Building a culture of evaluation</w:t>
      </w:r>
      <w:r w:rsidR="00DE45A3" w:rsidRPr="00E745F1">
        <w:rPr>
          <w:rFonts w:cs="Times New Roman"/>
          <w:b/>
          <w:lang w:val="en-GB"/>
        </w:rPr>
        <w:t xml:space="preserve"> as </w:t>
      </w:r>
      <w:r w:rsidR="006A47BE">
        <w:rPr>
          <w:rFonts w:cs="Times New Roman"/>
          <w:b/>
          <w:lang w:val="en-GB"/>
        </w:rPr>
        <w:t>one</w:t>
      </w:r>
      <w:r w:rsidR="00260767">
        <w:rPr>
          <w:rFonts w:cs="Times New Roman"/>
          <w:b/>
          <w:lang w:val="en-GB"/>
        </w:rPr>
        <w:t xml:space="preserve"> of</w:t>
      </w:r>
      <w:r w:rsidR="002F3BAC">
        <w:rPr>
          <w:rFonts w:cs="Times New Roman"/>
          <w:b/>
          <w:lang w:val="en-GB"/>
        </w:rPr>
        <w:t xml:space="preserve"> the cornerstones</w:t>
      </w:r>
      <w:r w:rsidR="00DE45A3" w:rsidRPr="00E745F1">
        <w:rPr>
          <w:rFonts w:cs="Times New Roman"/>
          <w:b/>
          <w:lang w:val="en-GB"/>
        </w:rPr>
        <w:t xml:space="preserve"> of social pedagogy. </w:t>
      </w:r>
    </w:p>
    <w:p w14:paraId="1A597E70" w14:textId="77777777" w:rsidR="00FA25E0" w:rsidRPr="00E745F1" w:rsidRDefault="00260767" w:rsidP="00FA25E0">
      <w:pPr>
        <w:spacing w:before="100" w:beforeAutospacing="1" w:after="100" w:afterAutospacing="1"/>
        <w:jc w:val="both"/>
        <w:rPr>
          <w:rFonts w:hint="eastAsia"/>
          <w:lang w:val="en-GB"/>
        </w:rPr>
      </w:pPr>
      <w:r>
        <w:rPr>
          <w:lang w:val="en-GB"/>
        </w:rPr>
        <w:t>For</w:t>
      </w:r>
      <w:r w:rsidR="00DE45A3" w:rsidRPr="00E745F1">
        <w:rPr>
          <w:lang w:val="en-GB"/>
        </w:rPr>
        <w:t xml:space="preserve"> social pedagogy and social education</w:t>
      </w:r>
      <w:r>
        <w:rPr>
          <w:lang w:val="en-GB"/>
        </w:rPr>
        <w:t xml:space="preserve"> to become fully integrated at an institutional level,</w:t>
      </w:r>
      <w:r w:rsidR="00DE45A3" w:rsidRPr="00E745F1">
        <w:rPr>
          <w:lang w:val="en-GB"/>
        </w:rPr>
        <w:t xml:space="preserve"> </w:t>
      </w:r>
      <w:r w:rsidR="002F3BAC">
        <w:rPr>
          <w:lang w:val="en-GB"/>
        </w:rPr>
        <w:t>the complementary introduction of</w:t>
      </w:r>
      <w:r w:rsidR="00DE45A3" w:rsidRPr="00E745F1">
        <w:rPr>
          <w:lang w:val="en-GB"/>
        </w:rPr>
        <w:t xml:space="preserve"> clear</w:t>
      </w:r>
      <w:r>
        <w:rPr>
          <w:lang w:val="en-GB"/>
        </w:rPr>
        <w:t>,</w:t>
      </w:r>
      <w:r w:rsidR="002F3BAC">
        <w:rPr>
          <w:lang w:val="en-GB"/>
        </w:rPr>
        <w:t xml:space="preserve"> explicit policies regarding</w:t>
      </w:r>
      <w:r w:rsidR="00DE45A3" w:rsidRPr="00E745F1">
        <w:rPr>
          <w:lang w:val="en-GB"/>
        </w:rPr>
        <w:t xml:space="preserve"> </w:t>
      </w:r>
      <w:r>
        <w:rPr>
          <w:lang w:val="en-GB"/>
        </w:rPr>
        <w:t>their evaluation is needed</w:t>
      </w:r>
      <w:r w:rsidR="00DE45A3" w:rsidRPr="00E745F1">
        <w:rPr>
          <w:lang w:val="en-GB"/>
        </w:rPr>
        <w:t xml:space="preserve">. This is </w:t>
      </w:r>
      <w:r w:rsidR="002F3BAC">
        <w:rPr>
          <w:lang w:val="en-GB"/>
        </w:rPr>
        <w:t>crucial</w:t>
      </w:r>
      <w:r w:rsidR="00DE45A3" w:rsidRPr="00E745F1">
        <w:rPr>
          <w:lang w:val="en-GB"/>
        </w:rPr>
        <w:t xml:space="preserve"> in order to m</w:t>
      </w:r>
      <w:r w:rsidR="002F3BAC">
        <w:rPr>
          <w:lang w:val="en-GB"/>
        </w:rPr>
        <w:t>ove from a non-rigorous approach</w:t>
      </w:r>
      <w:r w:rsidR="00DE45A3" w:rsidRPr="00E745F1">
        <w:rPr>
          <w:lang w:val="en-GB"/>
        </w:rPr>
        <w:t xml:space="preserve"> to this</w:t>
      </w:r>
      <w:r>
        <w:rPr>
          <w:lang w:val="en-GB"/>
        </w:rPr>
        <w:t xml:space="preserve"> discip</w:t>
      </w:r>
      <w:r w:rsidR="002F3BAC">
        <w:rPr>
          <w:lang w:val="en-GB"/>
        </w:rPr>
        <w:t>line to a serious one</w:t>
      </w:r>
      <w:r>
        <w:rPr>
          <w:lang w:val="en-GB"/>
        </w:rPr>
        <w:t xml:space="preserve"> and</w:t>
      </w:r>
      <w:r w:rsidR="002F3BAC">
        <w:rPr>
          <w:lang w:val="en-GB"/>
        </w:rPr>
        <w:t xml:space="preserve"> to an</w:t>
      </w:r>
      <w:r w:rsidR="00DE45A3" w:rsidRPr="00E745F1">
        <w:rPr>
          <w:lang w:val="en-GB"/>
        </w:rPr>
        <w:t xml:space="preserve"> understanding</w:t>
      </w:r>
      <w:r w:rsidR="00A63FBB">
        <w:rPr>
          <w:lang w:val="en-GB"/>
        </w:rPr>
        <w:t xml:space="preserve"> of</w:t>
      </w:r>
      <w:r w:rsidR="00DE45A3" w:rsidRPr="00E745F1">
        <w:rPr>
          <w:lang w:val="en-GB"/>
        </w:rPr>
        <w:t xml:space="preserve"> the processes and effects of different socio</w:t>
      </w:r>
      <w:r w:rsidR="00A63FBB">
        <w:rPr>
          <w:lang w:val="en-GB"/>
        </w:rPr>
        <w:t>-</w:t>
      </w:r>
      <w:r w:rsidR="00DE45A3" w:rsidRPr="00E745F1">
        <w:rPr>
          <w:lang w:val="en-GB"/>
        </w:rPr>
        <w:t xml:space="preserve">educational interventions.  </w:t>
      </w:r>
      <w:r w:rsidR="002F3BAC">
        <w:rPr>
          <w:lang w:val="en-GB"/>
        </w:rPr>
        <w:t xml:space="preserve">At this point, it is important to </w:t>
      </w:r>
      <w:r w:rsidR="00AE6E61">
        <w:rPr>
          <w:lang w:val="en-GB"/>
        </w:rPr>
        <w:t>note the</w:t>
      </w:r>
      <w:r w:rsidR="0009003B" w:rsidRPr="00E745F1">
        <w:rPr>
          <w:lang w:val="en-GB"/>
        </w:rPr>
        <w:t xml:space="preserve"> absence of </w:t>
      </w:r>
      <w:r w:rsidR="00AE6E61">
        <w:rPr>
          <w:lang w:val="en-GB"/>
        </w:rPr>
        <w:t>a culture of evaluation</w:t>
      </w:r>
      <w:r w:rsidR="00BE4F18">
        <w:rPr>
          <w:lang w:val="en-GB"/>
        </w:rPr>
        <w:t xml:space="preserve"> that might</w:t>
      </w:r>
      <w:r w:rsidR="002F3BAC">
        <w:rPr>
          <w:lang w:val="en-GB"/>
        </w:rPr>
        <w:t xml:space="preserve"> lend </w:t>
      </w:r>
      <w:r w:rsidR="00090301" w:rsidRPr="00E745F1">
        <w:rPr>
          <w:lang w:val="en-GB"/>
        </w:rPr>
        <w:t xml:space="preserve">greater </w:t>
      </w:r>
      <w:r w:rsidR="00BE4F18">
        <w:rPr>
          <w:lang w:val="en-GB"/>
        </w:rPr>
        <w:t>weight</w:t>
      </w:r>
      <w:r w:rsidR="00090301" w:rsidRPr="00E745F1">
        <w:rPr>
          <w:lang w:val="en-GB"/>
        </w:rPr>
        <w:t xml:space="preserve"> to</w:t>
      </w:r>
      <w:r w:rsidR="001948D4" w:rsidRPr="00E745F1">
        <w:rPr>
          <w:lang w:val="en-GB"/>
        </w:rPr>
        <w:t xml:space="preserve"> social pedagogy </w:t>
      </w:r>
      <w:r w:rsidR="00090301" w:rsidRPr="00E745F1">
        <w:rPr>
          <w:lang w:val="en-GB"/>
        </w:rPr>
        <w:t xml:space="preserve">as a </w:t>
      </w:r>
      <w:r w:rsidR="001948D4" w:rsidRPr="00E745F1">
        <w:rPr>
          <w:lang w:val="en-GB"/>
        </w:rPr>
        <w:t xml:space="preserve">discipline. </w:t>
      </w:r>
      <w:r w:rsidR="002F3BAC">
        <w:rPr>
          <w:lang w:val="en-GB"/>
        </w:rPr>
        <w:t xml:space="preserve">The absence </w:t>
      </w:r>
      <w:r w:rsidR="00AE6E61">
        <w:rPr>
          <w:lang w:val="en-GB"/>
        </w:rPr>
        <w:t xml:space="preserve">of </w:t>
      </w:r>
      <w:r w:rsidR="00BE4F18">
        <w:rPr>
          <w:lang w:val="en-GB"/>
        </w:rPr>
        <w:t xml:space="preserve">such practices in Spain for conducting </w:t>
      </w:r>
      <w:r w:rsidR="00090301" w:rsidRPr="00E745F1">
        <w:rPr>
          <w:lang w:val="en-GB"/>
        </w:rPr>
        <w:t xml:space="preserve">systematic, rigorous, </w:t>
      </w:r>
      <w:r w:rsidR="003E58E1" w:rsidRPr="00E745F1">
        <w:rPr>
          <w:lang w:val="en-GB"/>
        </w:rPr>
        <w:t>responsible</w:t>
      </w:r>
      <w:r w:rsidR="002F3BAC">
        <w:rPr>
          <w:lang w:val="en-GB"/>
        </w:rPr>
        <w:t>,</w:t>
      </w:r>
      <w:r w:rsidR="00090301" w:rsidRPr="00E745F1">
        <w:rPr>
          <w:lang w:val="en-GB"/>
        </w:rPr>
        <w:t xml:space="preserve"> useful analyses of the different services, processes and outcomes o</w:t>
      </w:r>
      <w:r w:rsidR="002F3BAC">
        <w:rPr>
          <w:lang w:val="en-GB"/>
        </w:rPr>
        <w:t>f our Social Welfare State and democratic s</w:t>
      </w:r>
      <w:r w:rsidR="00090301" w:rsidRPr="00E745F1">
        <w:rPr>
          <w:lang w:val="en-GB"/>
        </w:rPr>
        <w:t>ystem is no mere coincidence. It is the result of</w:t>
      </w:r>
      <w:r w:rsidR="003E58E1">
        <w:rPr>
          <w:lang w:val="en-GB"/>
        </w:rPr>
        <w:t xml:space="preserve"> a chosen option, of an attitude</w:t>
      </w:r>
      <w:r w:rsidR="00090301" w:rsidRPr="00E745F1">
        <w:rPr>
          <w:lang w:val="en-GB"/>
        </w:rPr>
        <w:t xml:space="preserve"> or policy </w:t>
      </w:r>
      <w:r w:rsidR="007F7DE8">
        <w:rPr>
          <w:lang w:val="en-GB"/>
        </w:rPr>
        <w:t>of</w:t>
      </w:r>
      <w:r w:rsidR="00090301" w:rsidRPr="00E745F1">
        <w:rPr>
          <w:lang w:val="en-GB"/>
        </w:rPr>
        <w:t xml:space="preserve"> </w:t>
      </w:r>
      <w:r w:rsidR="007F7DE8">
        <w:rPr>
          <w:lang w:val="en-GB"/>
        </w:rPr>
        <w:t>relinquishing</w:t>
      </w:r>
      <w:r w:rsidR="00FA25E0" w:rsidRPr="00E745F1">
        <w:rPr>
          <w:lang w:val="en-GB"/>
        </w:rPr>
        <w:t xml:space="preserve"> evaluations as a </w:t>
      </w:r>
      <w:r w:rsidR="003E58E1">
        <w:rPr>
          <w:lang w:val="en-GB"/>
        </w:rPr>
        <w:t>means</w:t>
      </w:r>
      <w:r w:rsidR="00FA25E0" w:rsidRPr="00E745F1">
        <w:rPr>
          <w:lang w:val="en-GB"/>
        </w:rPr>
        <w:t xml:space="preserve"> of </w:t>
      </w:r>
      <w:r w:rsidR="00BE4F18">
        <w:rPr>
          <w:lang w:val="en-GB"/>
        </w:rPr>
        <w:t>assessing</w:t>
      </w:r>
      <w:r w:rsidR="007F7DE8">
        <w:rPr>
          <w:lang w:val="en-GB"/>
        </w:rPr>
        <w:t xml:space="preserve"> certain</w:t>
      </w:r>
      <w:r w:rsidR="00FA25E0" w:rsidRPr="00E745F1">
        <w:rPr>
          <w:lang w:val="en-GB"/>
        </w:rPr>
        <w:t xml:space="preserve"> real</w:t>
      </w:r>
      <w:r w:rsidR="007F7DE8">
        <w:rPr>
          <w:lang w:val="en-GB"/>
        </w:rPr>
        <w:t>ities</w:t>
      </w:r>
      <w:r w:rsidR="00072DD7" w:rsidRPr="00E745F1">
        <w:rPr>
          <w:lang w:val="en-GB"/>
        </w:rPr>
        <w:t xml:space="preserve"> or intervention</w:t>
      </w:r>
      <w:r w:rsidR="003E58E1">
        <w:rPr>
          <w:lang w:val="en-GB"/>
        </w:rPr>
        <w:t xml:space="preserve"> programme</w:t>
      </w:r>
      <w:r w:rsidR="007F7DE8">
        <w:rPr>
          <w:lang w:val="en-GB"/>
        </w:rPr>
        <w:t xml:space="preserve">s, </w:t>
      </w:r>
      <w:r w:rsidR="00BE4F18">
        <w:rPr>
          <w:lang w:val="en-GB"/>
        </w:rPr>
        <w:t>both</w:t>
      </w:r>
      <w:r w:rsidR="00072DD7" w:rsidRPr="00E745F1">
        <w:rPr>
          <w:lang w:val="en-GB"/>
        </w:rPr>
        <w:t xml:space="preserve"> </w:t>
      </w:r>
      <w:r w:rsidR="00BE4F18">
        <w:rPr>
          <w:lang w:val="en-GB"/>
        </w:rPr>
        <w:t>at a public authority and</w:t>
      </w:r>
      <w:r w:rsidR="003E58E1">
        <w:rPr>
          <w:lang w:val="en-GB"/>
        </w:rPr>
        <w:t xml:space="preserve"> </w:t>
      </w:r>
      <w:r w:rsidR="00BE4F18">
        <w:rPr>
          <w:lang w:val="en-GB"/>
        </w:rPr>
        <w:t>civil society level</w:t>
      </w:r>
      <w:r w:rsidR="00FA25E0" w:rsidRPr="00E745F1">
        <w:rPr>
          <w:lang w:val="en-GB"/>
        </w:rPr>
        <w:t xml:space="preserve">. </w:t>
      </w:r>
      <w:r w:rsidR="00090301" w:rsidRPr="00E745F1">
        <w:rPr>
          <w:lang w:val="en-GB"/>
        </w:rPr>
        <w:t xml:space="preserve"> </w:t>
      </w:r>
      <w:r w:rsidR="00E20319" w:rsidRPr="00E745F1">
        <w:rPr>
          <w:lang w:val="en-GB"/>
        </w:rPr>
        <w:t xml:space="preserve"> </w:t>
      </w:r>
    </w:p>
    <w:p w14:paraId="76545D82" w14:textId="77777777" w:rsidR="00E20319" w:rsidRPr="00E745F1" w:rsidRDefault="003E58E1" w:rsidP="00FA25E0">
      <w:pPr>
        <w:spacing w:before="100" w:beforeAutospacing="1" w:after="100" w:afterAutospacing="1"/>
        <w:jc w:val="both"/>
        <w:rPr>
          <w:rFonts w:ascii="Times New Roman" w:hAnsi="Times New Roman"/>
          <w:lang w:val="en-GB"/>
        </w:rPr>
      </w:pPr>
      <w:r>
        <w:rPr>
          <w:lang w:val="en-GB"/>
        </w:rPr>
        <w:t>Although</w:t>
      </w:r>
      <w:r w:rsidR="00FA25E0" w:rsidRPr="00E745F1">
        <w:rPr>
          <w:lang w:val="en-GB"/>
        </w:rPr>
        <w:t xml:space="preserve"> </w:t>
      </w:r>
      <w:r>
        <w:rPr>
          <w:lang w:val="en-GB"/>
        </w:rPr>
        <w:t>there a</w:t>
      </w:r>
      <w:r w:rsidR="007F7DE8">
        <w:rPr>
          <w:lang w:val="en-GB"/>
        </w:rPr>
        <w:t>re numerous</w:t>
      </w:r>
      <w:r>
        <w:rPr>
          <w:lang w:val="en-GB"/>
        </w:rPr>
        <w:t xml:space="preserve"> implications</w:t>
      </w:r>
      <w:r w:rsidR="007F7DE8">
        <w:rPr>
          <w:lang w:val="en-GB"/>
        </w:rPr>
        <w:t xml:space="preserve"> of differing kinds to the introduction of a culture of evaluation</w:t>
      </w:r>
      <w:r w:rsidR="00FA25E0" w:rsidRPr="00E745F1">
        <w:rPr>
          <w:lang w:val="en-GB"/>
        </w:rPr>
        <w:t>, it is</w:t>
      </w:r>
      <w:r>
        <w:rPr>
          <w:lang w:val="en-GB"/>
        </w:rPr>
        <w:t xml:space="preserve"> clearly</w:t>
      </w:r>
      <w:r w:rsidR="00FA25E0" w:rsidRPr="00E745F1">
        <w:rPr>
          <w:lang w:val="en-GB"/>
        </w:rPr>
        <w:t xml:space="preserve"> important to rule out</w:t>
      </w:r>
      <w:r>
        <w:rPr>
          <w:lang w:val="en-GB"/>
        </w:rPr>
        <w:t xml:space="preserve"> technocratic,</w:t>
      </w:r>
      <w:r w:rsidR="00FA25E0" w:rsidRPr="00E745F1">
        <w:rPr>
          <w:lang w:val="en-GB"/>
        </w:rPr>
        <w:t xml:space="preserve"> </w:t>
      </w:r>
      <w:r w:rsidRPr="00E745F1">
        <w:rPr>
          <w:lang w:val="en-GB"/>
        </w:rPr>
        <w:t>aseptic</w:t>
      </w:r>
      <w:r w:rsidR="00FA25E0" w:rsidRPr="00E745F1">
        <w:rPr>
          <w:lang w:val="en-GB"/>
        </w:rPr>
        <w:t xml:space="preserve">, </w:t>
      </w:r>
      <w:r w:rsidR="007F7DE8">
        <w:rPr>
          <w:lang w:val="en-GB"/>
        </w:rPr>
        <w:t>worthless</w:t>
      </w:r>
      <w:r w:rsidR="00FA25E0" w:rsidRPr="00E745F1">
        <w:rPr>
          <w:lang w:val="en-GB"/>
        </w:rPr>
        <w:t xml:space="preserve"> </w:t>
      </w:r>
      <w:r w:rsidR="00BE4F18">
        <w:rPr>
          <w:lang w:val="en-GB"/>
        </w:rPr>
        <w:t>assessment systems</w:t>
      </w:r>
      <w:r>
        <w:rPr>
          <w:rFonts w:ascii="Times New Roman" w:hAnsi="Times New Roman"/>
          <w:lang w:val="en-GB"/>
        </w:rPr>
        <w:t xml:space="preserve">, as </w:t>
      </w:r>
      <w:r w:rsidR="007F7DE8">
        <w:rPr>
          <w:rFonts w:ascii="Times New Roman" w:hAnsi="Times New Roman"/>
          <w:lang w:val="en-GB"/>
        </w:rPr>
        <w:t>explained</w:t>
      </w:r>
      <w:r w:rsidR="00072DD7" w:rsidRPr="00E745F1">
        <w:rPr>
          <w:rFonts w:ascii="Times New Roman" w:hAnsi="Times New Roman"/>
          <w:lang w:val="en-GB"/>
        </w:rPr>
        <w:t xml:space="preserve"> by </w:t>
      </w:r>
      <w:r w:rsidR="00E20319" w:rsidRPr="00E745F1">
        <w:rPr>
          <w:rFonts w:ascii="Times New Roman" w:hAnsi="Times New Roman"/>
          <w:lang w:val="en-GB"/>
        </w:rPr>
        <w:t>Silverio Barriga (1990: 267-280):</w:t>
      </w:r>
    </w:p>
    <w:p w14:paraId="1D9447BA" w14:textId="77777777" w:rsidR="00072DD7" w:rsidRPr="00E745F1" w:rsidRDefault="00072DD7" w:rsidP="00E20319">
      <w:pPr>
        <w:pStyle w:val="NormalWeb"/>
        <w:numPr>
          <w:ilvl w:val="0"/>
          <w:numId w:val="1"/>
        </w:numPr>
        <w:jc w:val="both"/>
        <w:rPr>
          <w:rFonts w:ascii="Times New Roman" w:hAnsi="Times New Roman"/>
          <w:sz w:val="24"/>
          <w:szCs w:val="24"/>
          <w:lang w:val="en-GB"/>
        </w:rPr>
      </w:pPr>
      <w:r w:rsidRPr="00E745F1">
        <w:rPr>
          <w:rFonts w:ascii="Times New Roman" w:hAnsi="Times New Roman"/>
          <w:sz w:val="24"/>
          <w:szCs w:val="24"/>
          <w:lang w:val="en-GB"/>
        </w:rPr>
        <w:t>Because hu</w:t>
      </w:r>
      <w:r w:rsidR="003E58E1">
        <w:rPr>
          <w:rFonts w:ascii="Times New Roman" w:hAnsi="Times New Roman"/>
          <w:sz w:val="24"/>
          <w:szCs w:val="24"/>
          <w:lang w:val="en-GB"/>
        </w:rPr>
        <w:t>man action must be contextualize</w:t>
      </w:r>
      <w:r w:rsidRPr="00E745F1">
        <w:rPr>
          <w:rFonts w:ascii="Times New Roman" w:hAnsi="Times New Roman"/>
          <w:sz w:val="24"/>
          <w:szCs w:val="24"/>
          <w:lang w:val="en-GB"/>
        </w:rPr>
        <w:t xml:space="preserve">d within the framework of a </w:t>
      </w:r>
      <w:r w:rsidR="003E58E1">
        <w:rPr>
          <w:rFonts w:ascii="Times New Roman" w:hAnsi="Times New Roman"/>
          <w:sz w:val="24"/>
          <w:szCs w:val="24"/>
          <w:lang w:val="en-GB"/>
        </w:rPr>
        <w:t>certain project,</w:t>
      </w:r>
      <w:r w:rsidRPr="00E745F1">
        <w:rPr>
          <w:rFonts w:ascii="Times New Roman" w:hAnsi="Times New Roman"/>
          <w:sz w:val="24"/>
          <w:szCs w:val="24"/>
          <w:lang w:val="en-GB"/>
        </w:rPr>
        <w:t xml:space="preserve"> with specific</w:t>
      </w:r>
      <w:r w:rsidR="003E58E1">
        <w:rPr>
          <w:rFonts w:ascii="Times New Roman" w:hAnsi="Times New Roman"/>
          <w:sz w:val="24"/>
          <w:szCs w:val="24"/>
          <w:lang w:val="en-GB"/>
        </w:rPr>
        <w:t xml:space="preserve"> aims and</w:t>
      </w:r>
      <w:r w:rsidRPr="00E745F1">
        <w:rPr>
          <w:rFonts w:ascii="Times New Roman" w:hAnsi="Times New Roman"/>
          <w:sz w:val="24"/>
          <w:szCs w:val="24"/>
          <w:lang w:val="en-GB"/>
        </w:rPr>
        <w:t xml:space="preserve"> purposes. </w:t>
      </w:r>
    </w:p>
    <w:p w14:paraId="5C907C04" w14:textId="77777777" w:rsidR="00072DD7" w:rsidRPr="00E745F1" w:rsidRDefault="0094027A" w:rsidP="00E20319">
      <w:pPr>
        <w:pStyle w:val="NormalWeb"/>
        <w:numPr>
          <w:ilvl w:val="0"/>
          <w:numId w:val="1"/>
        </w:numPr>
        <w:jc w:val="both"/>
        <w:rPr>
          <w:rFonts w:ascii="Times New Roman" w:hAnsi="Times New Roman"/>
          <w:sz w:val="24"/>
          <w:szCs w:val="24"/>
          <w:lang w:val="en-GB"/>
        </w:rPr>
      </w:pPr>
      <w:r>
        <w:rPr>
          <w:rFonts w:ascii="Times New Roman" w:hAnsi="Times New Roman"/>
          <w:sz w:val="24"/>
          <w:szCs w:val="24"/>
          <w:lang w:val="en-GB"/>
        </w:rPr>
        <w:lastRenderedPageBreak/>
        <w:t xml:space="preserve">Because, </w:t>
      </w:r>
      <w:r w:rsidR="00072DD7" w:rsidRPr="00E745F1">
        <w:rPr>
          <w:rFonts w:ascii="Times New Roman" w:hAnsi="Times New Roman"/>
          <w:sz w:val="24"/>
          <w:szCs w:val="24"/>
          <w:lang w:val="en-GB"/>
        </w:rPr>
        <w:t>directly or indirectly</w:t>
      </w:r>
      <w:r w:rsidR="007F7DE8">
        <w:rPr>
          <w:rFonts w:ascii="Times New Roman" w:hAnsi="Times New Roman"/>
          <w:sz w:val="24"/>
          <w:szCs w:val="24"/>
          <w:lang w:val="en-GB"/>
        </w:rPr>
        <w:t>, you are</w:t>
      </w:r>
      <w:r>
        <w:rPr>
          <w:rFonts w:ascii="Times New Roman" w:hAnsi="Times New Roman"/>
          <w:sz w:val="24"/>
          <w:szCs w:val="24"/>
          <w:lang w:val="en-GB"/>
        </w:rPr>
        <w:t xml:space="preserve"> participating</w:t>
      </w:r>
      <w:r w:rsidR="00072DD7" w:rsidRPr="00E745F1">
        <w:rPr>
          <w:rFonts w:ascii="Times New Roman" w:hAnsi="Times New Roman"/>
          <w:sz w:val="24"/>
          <w:szCs w:val="24"/>
          <w:lang w:val="en-GB"/>
        </w:rPr>
        <w:t xml:space="preserve"> in </w:t>
      </w:r>
      <w:r>
        <w:rPr>
          <w:rFonts w:ascii="Times New Roman" w:hAnsi="Times New Roman"/>
          <w:sz w:val="24"/>
          <w:szCs w:val="24"/>
          <w:lang w:val="en-GB"/>
        </w:rPr>
        <w:t>a project’s implementation.</w:t>
      </w:r>
    </w:p>
    <w:p w14:paraId="2DF2904D" w14:textId="77777777" w:rsidR="00072DD7" w:rsidRPr="00EA399C" w:rsidRDefault="00072DD7" w:rsidP="00E20319">
      <w:pPr>
        <w:pStyle w:val="NormalWeb"/>
        <w:numPr>
          <w:ilvl w:val="0"/>
          <w:numId w:val="1"/>
        </w:numPr>
        <w:jc w:val="both"/>
        <w:rPr>
          <w:rFonts w:ascii="Times New Roman" w:hAnsi="Times New Roman"/>
          <w:sz w:val="24"/>
          <w:szCs w:val="24"/>
          <w:lang w:val="en-GB"/>
        </w:rPr>
      </w:pPr>
      <w:r w:rsidRPr="00EA399C">
        <w:rPr>
          <w:rFonts w:ascii="Times New Roman" w:hAnsi="Times New Roman"/>
          <w:sz w:val="24"/>
          <w:szCs w:val="24"/>
          <w:lang w:val="en-GB"/>
        </w:rPr>
        <w:t xml:space="preserve">Because evaluation – </w:t>
      </w:r>
      <w:r w:rsidR="0094027A" w:rsidRPr="00EA399C">
        <w:rPr>
          <w:rFonts w:ascii="Times New Roman" w:hAnsi="Times New Roman"/>
          <w:sz w:val="24"/>
          <w:szCs w:val="24"/>
          <w:lang w:val="en-GB"/>
        </w:rPr>
        <w:t>something that</w:t>
      </w:r>
      <w:r w:rsidRPr="00EA399C">
        <w:rPr>
          <w:rFonts w:ascii="Times New Roman" w:hAnsi="Times New Roman"/>
          <w:sz w:val="24"/>
          <w:szCs w:val="24"/>
          <w:lang w:val="en-GB"/>
        </w:rPr>
        <w:t xml:space="preserve"> is</w:t>
      </w:r>
      <w:r w:rsidR="0094027A" w:rsidRPr="00EA399C">
        <w:rPr>
          <w:rFonts w:ascii="Times New Roman" w:hAnsi="Times New Roman"/>
          <w:sz w:val="24"/>
          <w:szCs w:val="24"/>
          <w:lang w:val="en-GB"/>
        </w:rPr>
        <w:t>, in</w:t>
      </w:r>
      <w:r w:rsidRPr="00EA399C">
        <w:rPr>
          <w:rFonts w:ascii="Times New Roman" w:hAnsi="Times New Roman"/>
          <w:sz w:val="24"/>
          <w:szCs w:val="24"/>
          <w:lang w:val="en-GB"/>
        </w:rPr>
        <w:t xml:space="preserve"> itself</w:t>
      </w:r>
      <w:r w:rsidR="0094027A" w:rsidRPr="00EA399C">
        <w:rPr>
          <w:rFonts w:ascii="Times New Roman" w:hAnsi="Times New Roman"/>
          <w:sz w:val="24"/>
          <w:szCs w:val="24"/>
          <w:lang w:val="en-GB"/>
        </w:rPr>
        <w:t>,</w:t>
      </w:r>
      <w:r w:rsidRPr="00EA399C">
        <w:rPr>
          <w:rFonts w:ascii="Times New Roman" w:hAnsi="Times New Roman"/>
          <w:sz w:val="24"/>
          <w:szCs w:val="24"/>
          <w:lang w:val="en-GB"/>
        </w:rPr>
        <w:t xml:space="preserve"> a form of interventio</w:t>
      </w:r>
      <w:r w:rsidR="00EA399C" w:rsidRPr="00EA399C">
        <w:rPr>
          <w:rFonts w:ascii="Times New Roman" w:hAnsi="Times New Roman"/>
          <w:sz w:val="24"/>
          <w:szCs w:val="24"/>
          <w:lang w:val="en-GB"/>
        </w:rPr>
        <w:t>n – can alter the context of an</w:t>
      </w:r>
      <w:r w:rsidR="00BE4F18">
        <w:rPr>
          <w:rFonts w:ascii="Times New Roman" w:hAnsi="Times New Roman"/>
          <w:sz w:val="24"/>
          <w:szCs w:val="24"/>
          <w:lang w:val="en-GB"/>
        </w:rPr>
        <w:t xml:space="preserve"> intervention, with ensuing </w:t>
      </w:r>
      <w:r w:rsidRPr="00EA399C">
        <w:rPr>
          <w:rFonts w:ascii="Times New Roman" w:hAnsi="Times New Roman"/>
          <w:sz w:val="24"/>
          <w:szCs w:val="24"/>
          <w:lang w:val="en-GB"/>
        </w:rPr>
        <w:t xml:space="preserve">direct or indirect consequences. </w:t>
      </w:r>
    </w:p>
    <w:p w14:paraId="4D96B48F" w14:textId="77777777" w:rsidR="00072DD7" w:rsidRPr="00E151EB" w:rsidRDefault="00072DD7" w:rsidP="00E20319">
      <w:pPr>
        <w:pStyle w:val="NormalWeb"/>
        <w:numPr>
          <w:ilvl w:val="0"/>
          <w:numId w:val="1"/>
        </w:numPr>
        <w:jc w:val="both"/>
        <w:rPr>
          <w:rFonts w:ascii="Times New Roman" w:hAnsi="Times New Roman"/>
          <w:sz w:val="24"/>
          <w:szCs w:val="24"/>
          <w:lang w:val="en-GB"/>
        </w:rPr>
      </w:pPr>
      <w:r w:rsidRPr="00E151EB">
        <w:rPr>
          <w:rFonts w:ascii="Times New Roman" w:hAnsi="Times New Roman"/>
          <w:sz w:val="24"/>
          <w:szCs w:val="24"/>
          <w:lang w:val="en-GB"/>
        </w:rPr>
        <w:t>Because contradictory use can be made of</w:t>
      </w:r>
      <w:r w:rsidR="00EA399C" w:rsidRPr="00E151EB">
        <w:rPr>
          <w:rFonts w:ascii="Times New Roman" w:hAnsi="Times New Roman"/>
          <w:sz w:val="24"/>
          <w:szCs w:val="24"/>
          <w:lang w:val="en-GB"/>
        </w:rPr>
        <w:t xml:space="preserve"> the</w:t>
      </w:r>
      <w:r w:rsidRPr="00E151EB">
        <w:rPr>
          <w:rFonts w:ascii="Times New Roman" w:hAnsi="Times New Roman"/>
          <w:sz w:val="24"/>
          <w:szCs w:val="24"/>
          <w:lang w:val="en-GB"/>
        </w:rPr>
        <w:t xml:space="preserve"> data provided by </w:t>
      </w:r>
      <w:r w:rsidR="0094027A" w:rsidRPr="00E151EB">
        <w:rPr>
          <w:rFonts w:ascii="Times New Roman" w:hAnsi="Times New Roman"/>
          <w:sz w:val="24"/>
          <w:szCs w:val="24"/>
          <w:lang w:val="en-GB"/>
        </w:rPr>
        <w:t>experts</w:t>
      </w:r>
      <w:r w:rsidR="00EA399C" w:rsidRPr="00E151EB">
        <w:rPr>
          <w:rFonts w:ascii="Times New Roman" w:hAnsi="Times New Roman"/>
          <w:sz w:val="24"/>
          <w:szCs w:val="24"/>
          <w:lang w:val="en-GB"/>
        </w:rPr>
        <w:t>,</w:t>
      </w:r>
      <w:r w:rsidRPr="00E151EB">
        <w:rPr>
          <w:rFonts w:ascii="Times New Roman" w:hAnsi="Times New Roman"/>
          <w:sz w:val="24"/>
          <w:szCs w:val="24"/>
          <w:lang w:val="en-GB"/>
        </w:rPr>
        <w:t xml:space="preserve"> in all senses and from </w:t>
      </w:r>
      <w:r w:rsidR="00EA399C" w:rsidRPr="00E151EB">
        <w:rPr>
          <w:rFonts w:ascii="Times New Roman" w:hAnsi="Times New Roman"/>
          <w:sz w:val="24"/>
          <w:szCs w:val="24"/>
          <w:lang w:val="en-GB"/>
        </w:rPr>
        <w:t>all angles</w:t>
      </w:r>
      <w:r w:rsidRPr="00E151EB">
        <w:rPr>
          <w:rFonts w:ascii="Times New Roman" w:hAnsi="Times New Roman"/>
          <w:sz w:val="24"/>
          <w:szCs w:val="24"/>
          <w:lang w:val="en-GB"/>
        </w:rPr>
        <w:t xml:space="preserve">. </w:t>
      </w:r>
    </w:p>
    <w:p w14:paraId="2999C2F1" w14:textId="77777777" w:rsidR="00E20319" w:rsidRPr="00E151EB" w:rsidRDefault="0094027A" w:rsidP="00CE7298">
      <w:pPr>
        <w:pStyle w:val="NormalWeb"/>
        <w:jc w:val="both"/>
        <w:rPr>
          <w:rFonts w:ascii="Times New Roman" w:hAnsi="Times New Roman"/>
          <w:sz w:val="24"/>
          <w:szCs w:val="24"/>
          <w:lang w:val="en-GB"/>
        </w:rPr>
      </w:pPr>
      <w:r w:rsidRPr="00E151EB">
        <w:rPr>
          <w:rFonts w:ascii="Times New Roman" w:hAnsi="Times New Roman"/>
          <w:sz w:val="24"/>
          <w:szCs w:val="24"/>
          <w:lang w:val="en-GB"/>
        </w:rPr>
        <w:t>For</w:t>
      </w:r>
      <w:r w:rsidR="00072DD7" w:rsidRPr="00E151EB">
        <w:rPr>
          <w:rFonts w:ascii="Times New Roman" w:hAnsi="Times New Roman"/>
          <w:sz w:val="24"/>
          <w:szCs w:val="24"/>
          <w:lang w:val="en-GB"/>
        </w:rPr>
        <w:t xml:space="preserve"> </w:t>
      </w:r>
      <w:r w:rsidRPr="00E151EB">
        <w:rPr>
          <w:rFonts w:ascii="Times New Roman" w:hAnsi="Times New Roman"/>
          <w:sz w:val="24"/>
          <w:szCs w:val="24"/>
          <w:lang w:val="en-GB"/>
        </w:rPr>
        <w:t>these factors</w:t>
      </w:r>
      <w:r w:rsidR="00BE4F18">
        <w:rPr>
          <w:rFonts w:ascii="Times New Roman" w:hAnsi="Times New Roman"/>
          <w:sz w:val="24"/>
          <w:szCs w:val="24"/>
          <w:lang w:val="en-GB"/>
        </w:rPr>
        <w:t xml:space="preserve"> to be taken into account</w:t>
      </w:r>
      <w:r w:rsidRPr="00E151EB">
        <w:rPr>
          <w:rFonts w:ascii="Times New Roman" w:hAnsi="Times New Roman"/>
          <w:sz w:val="24"/>
          <w:szCs w:val="24"/>
          <w:lang w:val="en-GB"/>
        </w:rPr>
        <w:t xml:space="preserve">, </w:t>
      </w:r>
      <w:r w:rsidR="00072DD7" w:rsidRPr="00E151EB">
        <w:rPr>
          <w:rFonts w:ascii="Times New Roman" w:hAnsi="Times New Roman"/>
          <w:sz w:val="24"/>
          <w:szCs w:val="24"/>
          <w:lang w:val="en-GB"/>
        </w:rPr>
        <w:t xml:space="preserve">a specific </w:t>
      </w:r>
      <w:r w:rsidR="00BE4F18">
        <w:rPr>
          <w:rFonts w:ascii="Times New Roman" w:hAnsi="Times New Roman"/>
          <w:sz w:val="24"/>
          <w:szCs w:val="24"/>
          <w:lang w:val="en-GB"/>
        </w:rPr>
        <w:t>evaluative model</w:t>
      </w:r>
      <w:r w:rsidRPr="00E151EB">
        <w:rPr>
          <w:rFonts w:ascii="Times New Roman" w:hAnsi="Times New Roman"/>
          <w:sz w:val="24"/>
          <w:szCs w:val="24"/>
          <w:lang w:val="en-GB"/>
        </w:rPr>
        <w:t xml:space="preserve"> </w:t>
      </w:r>
      <w:r w:rsidR="00EA399C" w:rsidRPr="00E151EB">
        <w:rPr>
          <w:rFonts w:ascii="Times New Roman" w:hAnsi="Times New Roman"/>
          <w:sz w:val="24"/>
          <w:szCs w:val="24"/>
          <w:lang w:val="en-GB"/>
        </w:rPr>
        <w:t>must</w:t>
      </w:r>
      <w:r w:rsidRPr="00E151EB">
        <w:rPr>
          <w:rFonts w:ascii="Times New Roman" w:hAnsi="Times New Roman"/>
          <w:sz w:val="24"/>
          <w:szCs w:val="24"/>
          <w:lang w:val="en-GB"/>
        </w:rPr>
        <w:t xml:space="preserve"> be chosen</w:t>
      </w:r>
      <w:r w:rsidR="00072DD7" w:rsidRPr="00E151EB">
        <w:rPr>
          <w:rFonts w:ascii="Times New Roman" w:hAnsi="Times New Roman"/>
          <w:sz w:val="24"/>
          <w:szCs w:val="24"/>
          <w:lang w:val="en-GB"/>
        </w:rPr>
        <w:t>:</w:t>
      </w:r>
      <w:r w:rsidR="00EA399C" w:rsidRPr="00E151EB">
        <w:rPr>
          <w:rFonts w:ascii="Times New Roman" w:hAnsi="Times New Roman"/>
          <w:sz w:val="24"/>
          <w:szCs w:val="24"/>
          <w:lang w:val="en-GB"/>
        </w:rPr>
        <w:t xml:space="preserve"> that is,</w:t>
      </w:r>
      <w:r w:rsidR="00072DD7" w:rsidRPr="00E151EB">
        <w:rPr>
          <w:rFonts w:ascii="Times New Roman" w:hAnsi="Times New Roman"/>
          <w:sz w:val="24"/>
          <w:szCs w:val="24"/>
          <w:lang w:val="en-GB"/>
        </w:rPr>
        <w:t xml:space="preserve"> a model </w:t>
      </w:r>
      <w:r w:rsidRPr="00E151EB">
        <w:rPr>
          <w:rFonts w:ascii="Times New Roman" w:hAnsi="Times New Roman"/>
          <w:sz w:val="24"/>
          <w:szCs w:val="24"/>
          <w:lang w:val="en-GB"/>
        </w:rPr>
        <w:t xml:space="preserve">diametrically </w:t>
      </w:r>
      <w:r w:rsidR="00072DD7" w:rsidRPr="00E151EB">
        <w:rPr>
          <w:rFonts w:ascii="Times New Roman" w:hAnsi="Times New Roman"/>
          <w:sz w:val="24"/>
          <w:szCs w:val="24"/>
          <w:lang w:val="en-GB"/>
        </w:rPr>
        <w:t>opposed to a closed</w:t>
      </w:r>
      <w:r w:rsidR="00EA399C" w:rsidRPr="00E151EB">
        <w:rPr>
          <w:rFonts w:ascii="Times New Roman" w:hAnsi="Times New Roman"/>
          <w:sz w:val="24"/>
          <w:szCs w:val="24"/>
          <w:lang w:val="en-GB"/>
        </w:rPr>
        <w:t>-ended</w:t>
      </w:r>
      <w:r w:rsidR="00072DD7" w:rsidRPr="00E151EB">
        <w:rPr>
          <w:rFonts w:ascii="Times New Roman" w:hAnsi="Times New Roman"/>
          <w:sz w:val="24"/>
          <w:szCs w:val="24"/>
          <w:lang w:val="en-GB"/>
        </w:rPr>
        <w:t>, technocratic, b</w:t>
      </w:r>
      <w:r w:rsidR="00CE7298" w:rsidRPr="00E151EB">
        <w:rPr>
          <w:rFonts w:ascii="Times New Roman" w:hAnsi="Times New Roman"/>
          <w:sz w:val="24"/>
          <w:szCs w:val="24"/>
          <w:lang w:val="en-GB"/>
        </w:rPr>
        <w:t>ureau</w:t>
      </w:r>
      <w:r w:rsidR="00EA399C" w:rsidRPr="00E151EB">
        <w:rPr>
          <w:rFonts w:ascii="Times New Roman" w:hAnsi="Times New Roman"/>
          <w:sz w:val="24"/>
          <w:szCs w:val="24"/>
          <w:lang w:val="en-GB"/>
        </w:rPr>
        <w:t>cratic, productivist one</w:t>
      </w:r>
      <w:r w:rsidR="00072DD7" w:rsidRPr="00E151EB">
        <w:rPr>
          <w:rFonts w:ascii="Times New Roman" w:hAnsi="Times New Roman"/>
          <w:sz w:val="24"/>
          <w:szCs w:val="24"/>
          <w:lang w:val="en-GB"/>
        </w:rPr>
        <w:t xml:space="preserve">. </w:t>
      </w:r>
      <w:r w:rsidR="00EA399C" w:rsidRPr="00E151EB">
        <w:rPr>
          <w:rFonts w:ascii="Times New Roman" w:hAnsi="Times New Roman"/>
          <w:sz w:val="24"/>
          <w:szCs w:val="24"/>
          <w:lang w:val="en-GB"/>
        </w:rPr>
        <w:t>Hence</w:t>
      </w:r>
      <w:r w:rsidR="00072DD7" w:rsidRPr="00E151EB">
        <w:rPr>
          <w:rFonts w:ascii="Times New Roman" w:hAnsi="Times New Roman"/>
          <w:sz w:val="24"/>
          <w:szCs w:val="24"/>
          <w:lang w:val="en-GB"/>
        </w:rPr>
        <w:t xml:space="preserve">, </w:t>
      </w:r>
      <w:r w:rsidRPr="00E151EB">
        <w:rPr>
          <w:rFonts w:ascii="Times New Roman" w:hAnsi="Times New Roman"/>
          <w:sz w:val="24"/>
          <w:szCs w:val="24"/>
          <w:lang w:val="en-GB"/>
        </w:rPr>
        <w:t>at a policy</w:t>
      </w:r>
      <w:r w:rsidR="00EA399C" w:rsidRPr="00E151EB">
        <w:rPr>
          <w:rFonts w:ascii="Times New Roman" w:hAnsi="Times New Roman"/>
          <w:sz w:val="24"/>
          <w:szCs w:val="24"/>
          <w:lang w:val="en-GB"/>
        </w:rPr>
        <w:t xml:space="preserve"> </w:t>
      </w:r>
      <w:r w:rsidRPr="00E151EB">
        <w:rPr>
          <w:rFonts w:ascii="Times New Roman" w:hAnsi="Times New Roman"/>
          <w:sz w:val="24"/>
          <w:szCs w:val="24"/>
          <w:lang w:val="en-GB"/>
        </w:rPr>
        <w:t>level</w:t>
      </w:r>
      <w:r w:rsidR="00072DD7" w:rsidRPr="00E151EB">
        <w:rPr>
          <w:rFonts w:ascii="Times New Roman" w:hAnsi="Times New Roman"/>
          <w:sz w:val="24"/>
          <w:szCs w:val="24"/>
          <w:lang w:val="en-GB"/>
        </w:rPr>
        <w:t xml:space="preserve">, two initial </w:t>
      </w:r>
      <w:r w:rsidR="00BE4F18">
        <w:rPr>
          <w:rFonts w:ascii="Times New Roman" w:hAnsi="Times New Roman"/>
          <w:sz w:val="24"/>
          <w:szCs w:val="24"/>
          <w:lang w:val="en-GB"/>
        </w:rPr>
        <w:t>points must</w:t>
      </w:r>
      <w:r w:rsidR="00EA399C" w:rsidRPr="00E151EB">
        <w:rPr>
          <w:rFonts w:ascii="Times New Roman" w:hAnsi="Times New Roman"/>
          <w:sz w:val="24"/>
          <w:szCs w:val="24"/>
          <w:lang w:val="en-GB"/>
        </w:rPr>
        <w:t xml:space="preserve"> be borne</w:t>
      </w:r>
      <w:r w:rsidRPr="00E151EB">
        <w:rPr>
          <w:rFonts w:ascii="Times New Roman" w:hAnsi="Times New Roman"/>
          <w:sz w:val="24"/>
          <w:szCs w:val="24"/>
          <w:lang w:val="en-GB"/>
        </w:rPr>
        <w:t xml:space="preserve"> in mind. </w:t>
      </w:r>
      <w:r w:rsidR="00EA399C" w:rsidRPr="00E151EB">
        <w:rPr>
          <w:rFonts w:ascii="Times New Roman" w:hAnsi="Times New Roman"/>
          <w:sz w:val="24"/>
          <w:szCs w:val="24"/>
          <w:lang w:val="en-GB"/>
        </w:rPr>
        <w:t>The first is</w:t>
      </w:r>
      <w:r w:rsidR="00072DD7" w:rsidRPr="00E151EB">
        <w:rPr>
          <w:rFonts w:ascii="Times New Roman" w:hAnsi="Times New Roman"/>
          <w:sz w:val="24"/>
          <w:szCs w:val="24"/>
          <w:lang w:val="en-GB"/>
        </w:rPr>
        <w:t xml:space="preserve"> the </w:t>
      </w:r>
      <w:r w:rsidR="00EA399C" w:rsidRPr="00E151EB">
        <w:rPr>
          <w:rFonts w:ascii="Times New Roman" w:hAnsi="Times New Roman"/>
          <w:sz w:val="24"/>
          <w:szCs w:val="24"/>
          <w:lang w:val="en-GB"/>
        </w:rPr>
        <w:t>p</w:t>
      </w:r>
      <w:r w:rsidR="00BE4F18">
        <w:rPr>
          <w:rFonts w:ascii="Times New Roman" w:hAnsi="Times New Roman"/>
          <w:sz w:val="24"/>
          <w:szCs w:val="24"/>
          <w:lang w:val="en-GB"/>
        </w:rPr>
        <w:t>otential</w:t>
      </w:r>
      <w:r w:rsidR="00EA399C" w:rsidRPr="00E151EB">
        <w:rPr>
          <w:rFonts w:ascii="Times New Roman" w:hAnsi="Times New Roman"/>
          <w:sz w:val="24"/>
          <w:szCs w:val="24"/>
          <w:lang w:val="en-GB"/>
        </w:rPr>
        <w:t xml:space="preserve"> i</w:t>
      </w:r>
      <w:r w:rsidR="00BE4F18">
        <w:rPr>
          <w:rFonts w:ascii="Times New Roman" w:hAnsi="Times New Roman"/>
          <w:sz w:val="24"/>
          <w:szCs w:val="24"/>
          <w:lang w:val="en-GB"/>
        </w:rPr>
        <w:t>ntroduction</w:t>
      </w:r>
      <w:r w:rsidR="00EA399C" w:rsidRPr="00E151EB">
        <w:rPr>
          <w:rFonts w:ascii="Times New Roman" w:hAnsi="Times New Roman"/>
          <w:sz w:val="24"/>
          <w:szCs w:val="24"/>
          <w:lang w:val="en-GB"/>
        </w:rPr>
        <w:t xml:space="preserve"> of</w:t>
      </w:r>
      <w:r w:rsidR="00072DD7" w:rsidRPr="00E151EB">
        <w:rPr>
          <w:rFonts w:ascii="Times New Roman" w:hAnsi="Times New Roman"/>
          <w:sz w:val="24"/>
          <w:szCs w:val="24"/>
          <w:lang w:val="en-GB"/>
        </w:rPr>
        <w:t xml:space="preserve"> </w:t>
      </w:r>
      <w:r w:rsidR="00EA399C" w:rsidRPr="00E151EB">
        <w:rPr>
          <w:rFonts w:ascii="Times New Roman" w:hAnsi="Times New Roman"/>
          <w:sz w:val="24"/>
          <w:szCs w:val="24"/>
          <w:lang w:val="en-GB"/>
        </w:rPr>
        <w:t xml:space="preserve">a culture of evaluation </w:t>
      </w:r>
      <w:r w:rsidR="008327CA">
        <w:rPr>
          <w:rFonts w:ascii="Times New Roman" w:hAnsi="Times New Roman"/>
          <w:sz w:val="24"/>
          <w:szCs w:val="24"/>
          <w:lang w:val="en-GB"/>
        </w:rPr>
        <w:t>on</w:t>
      </w:r>
      <w:r w:rsidR="00A85181" w:rsidRPr="00E151EB">
        <w:rPr>
          <w:rFonts w:ascii="Times New Roman" w:hAnsi="Times New Roman"/>
          <w:sz w:val="24"/>
          <w:szCs w:val="24"/>
          <w:lang w:val="en-GB"/>
        </w:rPr>
        <w:t xml:space="preserve"> different social sub</w:t>
      </w:r>
      <w:r w:rsidR="008327CA">
        <w:rPr>
          <w:rFonts w:ascii="Times New Roman" w:hAnsi="Times New Roman"/>
          <w:sz w:val="24"/>
          <w:szCs w:val="24"/>
          <w:lang w:val="en-GB"/>
        </w:rPr>
        <w:t>scales</w:t>
      </w:r>
      <w:r w:rsidR="00A85181" w:rsidRPr="00E151EB">
        <w:rPr>
          <w:rFonts w:ascii="Times New Roman" w:hAnsi="Times New Roman"/>
          <w:sz w:val="24"/>
          <w:szCs w:val="24"/>
          <w:lang w:val="en-GB"/>
        </w:rPr>
        <w:t>, at an</w:t>
      </w:r>
      <w:r w:rsidR="00072DD7" w:rsidRPr="00E151EB">
        <w:rPr>
          <w:rFonts w:ascii="Times New Roman" w:hAnsi="Times New Roman"/>
          <w:sz w:val="24"/>
          <w:szCs w:val="24"/>
          <w:lang w:val="en-GB"/>
        </w:rPr>
        <w:t xml:space="preserve"> education</w:t>
      </w:r>
      <w:r w:rsidR="00A85181" w:rsidRPr="00E151EB">
        <w:rPr>
          <w:rFonts w:ascii="Times New Roman" w:hAnsi="Times New Roman"/>
          <w:sz w:val="24"/>
          <w:szCs w:val="24"/>
          <w:lang w:val="en-GB"/>
        </w:rPr>
        <w:t>al,</w:t>
      </w:r>
      <w:r w:rsidR="008327CA">
        <w:rPr>
          <w:rFonts w:ascii="Times New Roman" w:hAnsi="Times New Roman"/>
          <w:sz w:val="24"/>
          <w:szCs w:val="24"/>
          <w:lang w:val="en-GB"/>
        </w:rPr>
        <w:t xml:space="preserve"> cultural, health and labour-related and</w:t>
      </w:r>
      <w:r w:rsidR="00A85181" w:rsidRPr="00E151EB">
        <w:rPr>
          <w:rFonts w:ascii="Times New Roman" w:hAnsi="Times New Roman"/>
          <w:sz w:val="24"/>
          <w:szCs w:val="24"/>
          <w:lang w:val="en-GB"/>
        </w:rPr>
        <w:t xml:space="preserve"> </w:t>
      </w:r>
      <w:r w:rsidR="00072DD7" w:rsidRPr="00E151EB">
        <w:rPr>
          <w:rFonts w:ascii="Times New Roman" w:hAnsi="Times New Roman"/>
          <w:sz w:val="24"/>
          <w:szCs w:val="24"/>
          <w:lang w:val="en-GB"/>
        </w:rPr>
        <w:t>social servi</w:t>
      </w:r>
      <w:r w:rsidR="00EA399C" w:rsidRPr="00E151EB">
        <w:rPr>
          <w:rFonts w:ascii="Times New Roman" w:hAnsi="Times New Roman"/>
          <w:sz w:val="24"/>
          <w:szCs w:val="24"/>
          <w:lang w:val="en-GB"/>
        </w:rPr>
        <w:t>ce</w:t>
      </w:r>
      <w:r w:rsidR="008327CA">
        <w:rPr>
          <w:rFonts w:ascii="Times New Roman" w:hAnsi="Times New Roman"/>
          <w:sz w:val="24"/>
          <w:szCs w:val="24"/>
          <w:lang w:val="en-GB"/>
        </w:rPr>
        <w:t xml:space="preserve"> </w:t>
      </w:r>
      <w:r w:rsidR="00EA399C" w:rsidRPr="00E151EB">
        <w:rPr>
          <w:rFonts w:ascii="Times New Roman" w:hAnsi="Times New Roman"/>
          <w:sz w:val="24"/>
          <w:szCs w:val="24"/>
          <w:lang w:val="en-GB"/>
        </w:rPr>
        <w:t xml:space="preserve">level. </w:t>
      </w:r>
      <w:r w:rsidR="008327CA">
        <w:rPr>
          <w:rFonts w:ascii="Times New Roman" w:hAnsi="Times New Roman"/>
          <w:sz w:val="24"/>
          <w:szCs w:val="24"/>
          <w:lang w:val="en-GB"/>
        </w:rPr>
        <w:t>Having said that, t</w:t>
      </w:r>
      <w:r w:rsidR="00EA399C" w:rsidRPr="00E151EB">
        <w:rPr>
          <w:rFonts w:ascii="Times New Roman" w:hAnsi="Times New Roman"/>
          <w:sz w:val="24"/>
          <w:szCs w:val="24"/>
          <w:lang w:val="en-GB"/>
        </w:rPr>
        <w:t>he</w:t>
      </w:r>
      <w:r w:rsidR="00072DD7" w:rsidRPr="00E151EB">
        <w:rPr>
          <w:rFonts w:ascii="Times New Roman" w:hAnsi="Times New Roman"/>
          <w:sz w:val="24"/>
          <w:szCs w:val="24"/>
          <w:lang w:val="en-GB"/>
        </w:rPr>
        <w:t xml:space="preserve"> </w:t>
      </w:r>
      <w:r w:rsidR="00A85181" w:rsidRPr="00E151EB">
        <w:rPr>
          <w:rFonts w:ascii="Times New Roman" w:hAnsi="Times New Roman"/>
          <w:sz w:val="24"/>
          <w:szCs w:val="24"/>
          <w:lang w:val="en-GB"/>
        </w:rPr>
        <w:t>key question</w:t>
      </w:r>
      <w:r w:rsidR="00072DD7" w:rsidRPr="00E151EB">
        <w:rPr>
          <w:rFonts w:ascii="Times New Roman" w:hAnsi="Times New Roman"/>
          <w:sz w:val="24"/>
          <w:szCs w:val="24"/>
          <w:lang w:val="en-GB"/>
        </w:rPr>
        <w:t xml:space="preserve"> is whether a culture of e</w:t>
      </w:r>
      <w:r w:rsidR="00EA399C" w:rsidRPr="00E151EB">
        <w:rPr>
          <w:rFonts w:ascii="Times New Roman" w:hAnsi="Times New Roman"/>
          <w:sz w:val="24"/>
          <w:szCs w:val="24"/>
          <w:lang w:val="en-GB"/>
        </w:rPr>
        <w:t xml:space="preserve">valuation is really </w:t>
      </w:r>
      <w:r w:rsidR="008327CA">
        <w:rPr>
          <w:rFonts w:ascii="Times New Roman" w:hAnsi="Times New Roman"/>
          <w:sz w:val="24"/>
          <w:szCs w:val="24"/>
          <w:lang w:val="en-GB"/>
        </w:rPr>
        <w:t>beneficial</w:t>
      </w:r>
      <w:r w:rsidR="00EA399C" w:rsidRPr="00E151EB">
        <w:rPr>
          <w:rFonts w:ascii="Times New Roman" w:hAnsi="Times New Roman"/>
          <w:sz w:val="24"/>
          <w:szCs w:val="24"/>
          <w:lang w:val="en-GB"/>
        </w:rPr>
        <w:t xml:space="preserve"> a</w:t>
      </w:r>
      <w:r w:rsidR="00072DD7" w:rsidRPr="00E151EB">
        <w:rPr>
          <w:rFonts w:ascii="Times New Roman" w:hAnsi="Times New Roman"/>
          <w:sz w:val="24"/>
          <w:szCs w:val="24"/>
          <w:lang w:val="en-GB"/>
        </w:rPr>
        <w:t>nd</w:t>
      </w:r>
      <w:r w:rsidR="00EA399C" w:rsidRPr="00E151EB">
        <w:rPr>
          <w:rFonts w:ascii="Times New Roman" w:hAnsi="Times New Roman"/>
          <w:sz w:val="24"/>
          <w:szCs w:val="24"/>
          <w:lang w:val="en-GB"/>
        </w:rPr>
        <w:t>,</w:t>
      </w:r>
      <w:r w:rsidR="00072DD7" w:rsidRPr="00E151EB">
        <w:rPr>
          <w:rFonts w:ascii="Times New Roman" w:hAnsi="Times New Roman"/>
          <w:sz w:val="24"/>
          <w:szCs w:val="24"/>
          <w:lang w:val="en-GB"/>
        </w:rPr>
        <w:t xml:space="preserve"> if it i</w:t>
      </w:r>
      <w:r w:rsidR="008327CA">
        <w:rPr>
          <w:rFonts w:ascii="Times New Roman" w:hAnsi="Times New Roman"/>
          <w:sz w:val="24"/>
          <w:szCs w:val="24"/>
          <w:lang w:val="en-GB"/>
        </w:rPr>
        <w:t>s</w:t>
      </w:r>
      <w:r w:rsidR="00EA399C" w:rsidRPr="00E151EB">
        <w:rPr>
          <w:rFonts w:ascii="Times New Roman" w:hAnsi="Times New Roman"/>
          <w:sz w:val="24"/>
          <w:szCs w:val="24"/>
          <w:lang w:val="en-GB"/>
        </w:rPr>
        <w:t>, what and who is it</w:t>
      </w:r>
      <w:r w:rsidR="008327CA">
        <w:rPr>
          <w:rFonts w:ascii="Times New Roman" w:hAnsi="Times New Roman"/>
          <w:sz w:val="24"/>
          <w:szCs w:val="24"/>
          <w:lang w:val="en-GB"/>
        </w:rPr>
        <w:t xml:space="preserve"> beneficial</w:t>
      </w:r>
      <w:r w:rsidR="00EA399C" w:rsidRPr="00E151EB">
        <w:rPr>
          <w:rFonts w:ascii="Times New Roman" w:hAnsi="Times New Roman"/>
          <w:sz w:val="24"/>
          <w:szCs w:val="24"/>
          <w:lang w:val="en-GB"/>
        </w:rPr>
        <w:t xml:space="preserve"> for</w:t>
      </w:r>
      <w:r w:rsidR="00072DD7" w:rsidRPr="00E151EB">
        <w:rPr>
          <w:rFonts w:ascii="Times New Roman" w:hAnsi="Times New Roman"/>
          <w:sz w:val="24"/>
          <w:szCs w:val="24"/>
          <w:lang w:val="en-GB"/>
        </w:rPr>
        <w:t>?</w:t>
      </w:r>
      <w:r w:rsidR="008327CA">
        <w:rPr>
          <w:rFonts w:ascii="Times New Roman" w:hAnsi="Times New Roman"/>
          <w:sz w:val="24"/>
          <w:szCs w:val="24"/>
          <w:lang w:val="en-GB"/>
        </w:rPr>
        <w:t xml:space="preserve"> If, on the other hand, it is not an advantage</w:t>
      </w:r>
      <w:r w:rsidR="00A85181" w:rsidRPr="00E151EB">
        <w:rPr>
          <w:rFonts w:ascii="Times New Roman" w:hAnsi="Times New Roman"/>
          <w:sz w:val="24"/>
          <w:szCs w:val="24"/>
          <w:lang w:val="en-GB"/>
        </w:rPr>
        <w:t>,</w:t>
      </w:r>
      <w:r w:rsidR="008327CA">
        <w:rPr>
          <w:rFonts w:ascii="Times New Roman" w:hAnsi="Times New Roman"/>
          <w:sz w:val="24"/>
          <w:szCs w:val="24"/>
          <w:lang w:val="en-GB"/>
        </w:rPr>
        <w:t xml:space="preserve"> then</w:t>
      </w:r>
      <w:r w:rsidR="00A85181" w:rsidRPr="00E151EB">
        <w:rPr>
          <w:rFonts w:ascii="Times New Roman" w:hAnsi="Times New Roman"/>
          <w:sz w:val="24"/>
          <w:szCs w:val="24"/>
          <w:lang w:val="en-GB"/>
        </w:rPr>
        <w:t xml:space="preserve"> why not?</w:t>
      </w:r>
      <w:r w:rsidR="00072DD7" w:rsidRPr="00E151EB">
        <w:rPr>
          <w:rFonts w:ascii="Times New Roman" w:hAnsi="Times New Roman"/>
          <w:sz w:val="24"/>
          <w:szCs w:val="24"/>
          <w:lang w:val="en-GB"/>
        </w:rPr>
        <w:t xml:space="preserve"> Once this first i</w:t>
      </w:r>
      <w:r w:rsidR="008327CA">
        <w:rPr>
          <w:rFonts w:ascii="Times New Roman" w:hAnsi="Times New Roman"/>
          <w:sz w:val="24"/>
          <w:szCs w:val="24"/>
          <w:lang w:val="en-GB"/>
        </w:rPr>
        <w:t>ssue has been settled,</w:t>
      </w:r>
      <w:r w:rsidR="00EA399C" w:rsidRPr="00E151EB">
        <w:rPr>
          <w:rFonts w:ascii="Times New Roman" w:hAnsi="Times New Roman"/>
          <w:sz w:val="24"/>
          <w:szCs w:val="24"/>
          <w:lang w:val="en-GB"/>
        </w:rPr>
        <w:t xml:space="preserve"> a</w:t>
      </w:r>
      <w:r w:rsidR="008327CA">
        <w:rPr>
          <w:rFonts w:ascii="Times New Roman" w:hAnsi="Times New Roman"/>
          <w:sz w:val="24"/>
          <w:szCs w:val="24"/>
          <w:lang w:val="en-GB"/>
        </w:rPr>
        <w:t xml:space="preserve"> system of evaluation</w:t>
      </w:r>
      <w:r w:rsidR="00072DD7" w:rsidRPr="00E151EB">
        <w:rPr>
          <w:rFonts w:ascii="Times New Roman" w:hAnsi="Times New Roman"/>
          <w:sz w:val="24"/>
          <w:szCs w:val="24"/>
          <w:lang w:val="en-GB"/>
        </w:rPr>
        <w:t xml:space="preserve"> </w:t>
      </w:r>
      <w:r w:rsidR="00EA399C" w:rsidRPr="00E151EB">
        <w:rPr>
          <w:rFonts w:ascii="Times New Roman" w:hAnsi="Times New Roman"/>
          <w:sz w:val="24"/>
          <w:szCs w:val="24"/>
          <w:lang w:val="en-GB"/>
        </w:rPr>
        <w:t>must be chosen, not only to assess</w:t>
      </w:r>
      <w:r w:rsidR="00072DD7" w:rsidRPr="00E151EB">
        <w:rPr>
          <w:rFonts w:ascii="Times New Roman" w:hAnsi="Times New Roman"/>
          <w:sz w:val="24"/>
          <w:szCs w:val="24"/>
          <w:lang w:val="en-GB"/>
        </w:rPr>
        <w:t xml:space="preserve"> the quality of the different services, bu</w:t>
      </w:r>
      <w:r w:rsidR="00EA399C" w:rsidRPr="00E151EB">
        <w:rPr>
          <w:rFonts w:ascii="Times New Roman" w:hAnsi="Times New Roman"/>
          <w:sz w:val="24"/>
          <w:szCs w:val="24"/>
          <w:lang w:val="en-GB"/>
        </w:rPr>
        <w:t>t also for the fair, equal, non-</w:t>
      </w:r>
      <w:r w:rsidR="00072DD7" w:rsidRPr="00E151EB">
        <w:rPr>
          <w:rFonts w:ascii="Times New Roman" w:hAnsi="Times New Roman"/>
          <w:sz w:val="24"/>
          <w:szCs w:val="24"/>
          <w:lang w:val="en-GB"/>
        </w:rPr>
        <w:t>discriminatory, democratic development of the different</w:t>
      </w:r>
      <w:r w:rsidR="00A85181" w:rsidRPr="00E151EB">
        <w:rPr>
          <w:rFonts w:ascii="Times New Roman" w:hAnsi="Times New Roman"/>
          <w:sz w:val="24"/>
          <w:szCs w:val="24"/>
          <w:lang w:val="en-GB"/>
        </w:rPr>
        <w:t xml:space="preserve"> social subsystems</w:t>
      </w:r>
      <w:r w:rsidR="00072DD7" w:rsidRPr="00E151EB">
        <w:rPr>
          <w:rFonts w:ascii="Times New Roman" w:hAnsi="Times New Roman"/>
          <w:sz w:val="24"/>
          <w:szCs w:val="24"/>
          <w:lang w:val="en-GB"/>
        </w:rPr>
        <w:t>. In addition to</w:t>
      </w:r>
      <w:r w:rsidR="00A85181" w:rsidRPr="00E151EB">
        <w:rPr>
          <w:rFonts w:ascii="Times New Roman" w:hAnsi="Times New Roman"/>
          <w:sz w:val="24"/>
          <w:szCs w:val="24"/>
          <w:lang w:val="en-GB"/>
        </w:rPr>
        <w:t xml:space="preserve"> these two policy-related aspects</w:t>
      </w:r>
      <w:r w:rsidR="00072DD7" w:rsidRPr="00E151EB">
        <w:rPr>
          <w:rFonts w:ascii="Times New Roman" w:hAnsi="Times New Roman"/>
          <w:sz w:val="24"/>
          <w:szCs w:val="24"/>
          <w:lang w:val="en-GB"/>
        </w:rPr>
        <w:t xml:space="preserve">, </w:t>
      </w:r>
      <w:r w:rsidR="008327CA">
        <w:rPr>
          <w:rFonts w:ascii="Times New Roman" w:hAnsi="Times New Roman"/>
          <w:sz w:val="24"/>
          <w:szCs w:val="24"/>
          <w:lang w:val="en-GB"/>
        </w:rPr>
        <w:t>another point is the</w:t>
      </w:r>
      <w:r w:rsidR="00072DD7" w:rsidRPr="00E151EB">
        <w:rPr>
          <w:rFonts w:ascii="Times New Roman" w:hAnsi="Times New Roman"/>
          <w:sz w:val="24"/>
          <w:szCs w:val="24"/>
          <w:lang w:val="en-GB"/>
        </w:rPr>
        <w:t xml:space="preserve"> way in which the different </w:t>
      </w:r>
      <w:r w:rsidR="00A85181" w:rsidRPr="00E151EB">
        <w:rPr>
          <w:rFonts w:ascii="Times New Roman" w:hAnsi="Times New Roman"/>
          <w:sz w:val="24"/>
          <w:szCs w:val="24"/>
          <w:lang w:val="en-GB"/>
        </w:rPr>
        <w:t>systems of evaluation</w:t>
      </w:r>
      <w:r w:rsidR="00072DD7" w:rsidRPr="00E151EB">
        <w:rPr>
          <w:rFonts w:ascii="Times New Roman" w:hAnsi="Times New Roman"/>
          <w:sz w:val="24"/>
          <w:szCs w:val="24"/>
          <w:lang w:val="en-GB"/>
        </w:rPr>
        <w:t xml:space="preserve"> are put into practice </w:t>
      </w:r>
      <w:r w:rsidR="008327CA">
        <w:rPr>
          <w:rFonts w:ascii="Times New Roman" w:hAnsi="Times New Roman"/>
          <w:sz w:val="24"/>
          <w:szCs w:val="24"/>
          <w:lang w:val="en-GB"/>
        </w:rPr>
        <w:t xml:space="preserve">and </w:t>
      </w:r>
      <w:r w:rsidR="00643D15">
        <w:rPr>
          <w:rFonts w:ascii="Times New Roman" w:hAnsi="Times New Roman"/>
          <w:sz w:val="24"/>
          <w:szCs w:val="24"/>
          <w:lang w:val="en-GB"/>
        </w:rPr>
        <w:t>the use of the</w:t>
      </w:r>
      <w:r w:rsidR="008327CA">
        <w:rPr>
          <w:rFonts w:ascii="Times New Roman" w:hAnsi="Times New Roman"/>
          <w:sz w:val="24"/>
          <w:szCs w:val="24"/>
          <w:lang w:val="en-GB"/>
        </w:rPr>
        <w:t xml:space="preserve"> </w:t>
      </w:r>
      <w:r w:rsidR="00072DD7" w:rsidRPr="00E151EB">
        <w:rPr>
          <w:rFonts w:ascii="Times New Roman" w:hAnsi="Times New Roman"/>
          <w:sz w:val="24"/>
          <w:szCs w:val="24"/>
          <w:lang w:val="en-GB"/>
        </w:rPr>
        <w:t>results</w:t>
      </w:r>
      <w:r w:rsidR="008327CA">
        <w:rPr>
          <w:rFonts w:ascii="Times New Roman" w:hAnsi="Times New Roman"/>
          <w:sz w:val="24"/>
          <w:szCs w:val="24"/>
          <w:lang w:val="en-GB"/>
        </w:rPr>
        <w:t xml:space="preserve"> </w:t>
      </w:r>
      <w:r w:rsidR="00A85181" w:rsidRPr="00E151EB">
        <w:rPr>
          <w:rFonts w:ascii="Times New Roman" w:hAnsi="Times New Roman"/>
          <w:sz w:val="24"/>
          <w:szCs w:val="24"/>
          <w:lang w:val="en-GB"/>
        </w:rPr>
        <w:t>in</w:t>
      </w:r>
      <w:r w:rsidR="00EA399C" w:rsidRPr="00E151EB">
        <w:rPr>
          <w:rFonts w:ascii="Times New Roman" w:hAnsi="Times New Roman"/>
          <w:sz w:val="24"/>
          <w:szCs w:val="24"/>
          <w:lang w:val="en-GB"/>
        </w:rPr>
        <w:t xml:space="preserve"> decision</w:t>
      </w:r>
      <w:r w:rsidR="00643D15">
        <w:rPr>
          <w:rFonts w:ascii="Times New Roman" w:hAnsi="Times New Roman"/>
          <w:sz w:val="24"/>
          <w:szCs w:val="24"/>
          <w:lang w:val="en-GB"/>
        </w:rPr>
        <w:t>s tailored to meet certain</w:t>
      </w:r>
      <w:r w:rsidR="00CE7298" w:rsidRPr="00E151EB">
        <w:rPr>
          <w:rFonts w:ascii="Times New Roman" w:hAnsi="Times New Roman"/>
          <w:sz w:val="24"/>
          <w:szCs w:val="24"/>
          <w:lang w:val="en-GB"/>
        </w:rPr>
        <w:t xml:space="preserve"> </w:t>
      </w:r>
      <w:r w:rsidR="00E37059" w:rsidRPr="00E151EB">
        <w:rPr>
          <w:rFonts w:ascii="Times New Roman" w:hAnsi="Times New Roman"/>
          <w:sz w:val="24"/>
          <w:szCs w:val="24"/>
          <w:lang w:val="en-GB"/>
        </w:rPr>
        <w:t>goals</w:t>
      </w:r>
      <w:r w:rsidR="008327CA">
        <w:rPr>
          <w:rFonts w:ascii="Times New Roman" w:hAnsi="Times New Roman"/>
          <w:sz w:val="24"/>
          <w:szCs w:val="24"/>
          <w:lang w:val="en-GB"/>
        </w:rPr>
        <w:t xml:space="preserve"> and objectives</w:t>
      </w:r>
      <w:r w:rsidR="00E37059" w:rsidRPr="00E151EB">
        <w:rPr>
          <w:rFonts w:ascii="Times New Roman" w:hAnsi="Times New Roman"/>
          <w:sz w:val="24"/>
          <w:szCs w:val="24"/>
          <w:lang w:val="en-GB"/>
        </w:rPr>
        <w:t xml:space="preserve">. </w:t>
      </w:r>
      <w:r w:rsidR="00643D15">
        <w:rPr>
          <w:rFonts w:ascii="Times New Roman" w:hAnsi="Times New Roman"/>
          <w:sz w:val="24"/>
          <w:szCs w:val="24"/>
          <w:lang w:val="en-GB"/>
        </w:rPr>
        <w:t>In</w:t>
      </w:r>
      <w:r w:rsidR="00E37059" w:rsidRPr="00E151EB">
        <w:rPr>
          <w:rFonts w:ascii="Times New Roman" w:hAnsi="Times New Roman"/>
          <w:sz w:val="24"/>
          <w:szCs w:val="24"/>
          <w:lang w:val="en-GB"/>
        </w:rPr>
        <w:t xml:space="preserve"> this</w:t>
      </w:r>
      <w:r w:rsidR="00643D15">
        <w:rPr>
          <w:rFonts w:ascii="Times New Roman" w:hAnsi="Times New Roman"/>
          <w:sz w:val="24"/>
          <w:szCs w:val="24"/>
          <w:lang w:val="en-GB"/>
        </w:rPr>
        <w:t xml:space="preserve"> respect</w:t>
      </w:r>
      <w:r w:rsidR="00E37059" w:rsidRPr="00E151EB">
        <w:rPr>
          <w:rFonts w:ascii="Times New Roman" w:hAnsi="Times New Roman"/>
          <w:sz w:val="24"/>
          <w:szCs w:val="24"/>
          <w:lang w:val="en-GB"/>
        </w:rPr>
        <w:t>,</w:t>
      </w:r>
      <w:r w:rsidR="00F65574" w:rsidRPr="00E151EB">
        <w:rPr>
          <w:rFonts w:ascii="Times New Roman" w:hAnsi="Times New Roman"/>
          <w:sz w:val="24"/>
          <w:szCs w:val="24"/>
          <w:lang w:val="en-GB"/>
        </w:rPr>
        <w:t xml:space="preserve"> </w:t>
      </w:r>
      <w:r w:rsidR="00EA399C" w:rsidRPr="00E151EB">
        <w:rPr>
          <w:rFonts w:ascii="Times New Roman" w:hAnsi="Times New Roman"/>
          <w:sz w:val="24"/>
          <w:szCs w:val="24"/>
          <w:lang w:val="en-GB"/>
        </w:rPr>
        <w:t>the obtained results of</w:t>
      </w:r>
      <w:r w:rsidR="00E37059" w:rsidRPr="00E151EB">
        <w:rPr>
          <w:rFonts w:ascii="Times New Roman" w:hAnsi="Times New Roman"/>
          <w:sz w:val="24"/>
          <w:szCs w:val="24"/>
          <w:lang w:val="en-GB"/>
        </w:rPr>
        <w:t xml:space="preserve"> </w:t>
      </w:r>
      <w:r w:rsidR="00CE7298" w:rsidRPr="00E151EB">
        <w:rPr>
          <w:rFonts w:ascii="Times New Roman" w:hAnsi="Times New Roman"/>
          <w:sz w:val="24"/>
          <w:szCs w:val="24"/>
          <w:lang w:val="en-GB"/>
        </w:rPr>
        <w:t xml:space="preserve">evaluations can </w:t>
      </w:r>
      <w:r w:rsidR="00EA399C" w:rsidRPr="00E151EB">
        <w:rPr>
          <w:rFonts w:ascii="Times New Roman" w:hAnsi="Times New Roman"/>
          <w:sz w:val="24"/>
          <w:szCs w:val="24"/>
          <w:lang w:val="en-GB"/>
        </w:rPr>
        <w:t>be used</w:t>
      </w:r>
      <w:r w:rsidR="00A85181" w:rsidRPr="00E151EB">
        <w:rPr>
          <w:rFonts w:ascii="Times New Roman" w:hAnsi="Times New Roman"/>
          <w:sz w:val="24"/>
          <w:szCs w:val="24"/>
          <w:lang w:val="en-GB"/>
        </w:rPr>
        <w:t xml:space="preserve"> to</w:t>
      </w:r>
      <w:r w:rsidR="00CE7298" w:rsidRPr="00E151EB">
        <w:rPr>
          <w:rFonts w:ascii="Times New Roman" w:hAnsi="Times New Roman"/>
          <w:sz w:val="24"/>
          <w:szCs w:val="24"/>
          <w:lang w:val="en-GB"/>
        </w:rPr>
        <w:t xml:space="preserve"> br</w:t>
      </w:r>
      <w:r w:rsidR="00A85181" w:rsidRPr="00E151EB">
        <w:rPr>
          <w:rFonts w:ascii="Times New Roman" w:hAnsi="Times New Roman"/>
          <w:sz w:val="24"/>
          <w:szCs w:val="24"/>
          <w:lang w:val="en-GB"/>
        </w:rPr>
        <w:t xml:space="preserve">ing about </w:t>
      </w:r>
      <w:r w:rsidR="00F65574" w:rsidRPr="00E151EB">
        <w:rPr>
          <w:rFonts w:ascii="Times New Roman" w:hAnsi="Times New Roman"/>
          <w:sz w:val="24"/>
          <w:szCs w:val="24"/>
          <w:lang w:val="en-GB"/>
        </w:rPr>
        <w:t>necessary changes</w:t>
      </w:r>
      <w:r w:rsidR="00643D15">
        <w:rPr>
          <w:rFonts w:ascii="Times New Roman" w:hAnsi="Times New Roman"/>
          <w:sz w:val="24"/>
          <w:szCs w:val="24"/>
          <w:lang w:val="en-GB"/>
        </w:rPr>
        <w:t xml:space="preserve"> or reforms, although these </w:t>
      </w:r>
      <w:r w:rsidR="00CE7298" w:rsidRPr="00E151EB">
        <w:rPr>
          <w:rFonts w:ascii="Times New Roman" w:hAnsi="Times New Roman"/>
          <w:sz w:val="24"/>
          <w:szCs w:val="24"/>
          <w:lang w:val="en-GB"/>
        </w:rPr>
        <w:t xml:space="preserve">reforms </w:t>
      </w:r>
      <w:r w:rsidR="00F20417" w:rsidRPr="00E151EB">
        <w:rPr>
          <w:rFonts w:ascii="Times New Roman" w:hAnsi="Times New Roman"/>
          <w:sz w:val="24"/>
          <w:szCs w:val="24"/>
          <w:lang w:val="en-GB"/>
        </w:rPr>
        <w:t xml:space="preserve">can </w:t>
      </w:r>
      <w:r w:rsidR="00643D15">
        <w:rPr>
          <w:rFonts w:ascii="Times New Roman" w:hAnsi="Times New Roman"/>
          <w:sz w:val="24"/>
          <w:szCs w:val="24"/>
          <w:lang w:val="en-GB"/>
        </w:rPr>
        <w:t>be applied in two possible ways:</w:t>
      </w:r>
      <w:r w:rsidR="00F20417" w:rsidRPr="00E151EB">
        <w:rPr>
          <w:rFonts w:ascii="Times New Roman" w:hAnsi="Times New Roman"/>
          <w:sz w:val="24"/>
          <w:szCs w:val="24"/>
          <w:lang w:val="en-GB"/>
        </w:rPr>
        <w:t xml:space="preserve"> through “savage</w:t>
      </w:r>
      <w:r w:rsidR="00CE7298" w:rsidRPr="00E151EB">
        <w:rPr>
          <w:rFonts w:ascii="Times New Roman" w:hAnsi="Times New Roman"/>
          <w:sz w:val="24"/>
          <w:szCs w:val="24"/>
          <w:lang w:val="en-GB"/>
        </w:rPr>
        <w:t>” reforms to the social services, as is</w:t>
      </w:r>
      <w:r w:rsidR="00F65574" w:rsidRPr="00E151EB">
        <w:rPr>
          <w:rFonts w:ascii="Times New Roman" w:hAnsi="Times New Roman"/>
          <w:sz w:val="24"/>
          <w:szCs w:val="24"/>
          <w:lang w:val="en-GB"/>
        </w:rPr>
        <w:t xml:space="preserve"> currently</w:t>
      </w:r>
      <w:r w:rsidR="00CE7298" w:rsidRPr="00E151EB">
        <w:rPr>
          <w:rFonts w:ascii="Times New Roman" w:hAnsi="Times New Roman"/>
          <w:sz w:val="24"/>
          <w:szCs w:val="24"/>
          <w:lang w:val="en-GB"/>
        </w:rPr>
        <w:t xml:space="preserve"> occurr</w:t>
      </w:r>
      <w:r w:rsidR="00F65574" w:rsidRPr="00E151EB">
        <w:rPr>
          <w:rFonts w:ascii="Times New Roman" w:hAnsi="Times New Roman"/>
          <w:sz w:val="24"/>
          <w:szCs w:val="24"/>
          <w:lang w:val="en-GB"/>
        </w:rPr>
        <w:t>ing in many regions and sectors</w:t>
      </w:r>
      <w:r w:rsidR="00CE7298" w:rsidRPr="00E151EB">
        <w:rPr>
          <w:rFonts w:ascii="Times New Roman" w:hAnsi="Times New Roman"/>
          <w:sz w:val="24"/>
          <w:szCs w:val="24"/>
          <w:lang w:val="en-GB"/>
        </w:rPr>
        <w:t>, or “</w:t>
      </w:r>
      <w:r w:rsidR="00F65574" w:rsidRPr="00E151EB">
        <w:rPr>
          <w:rFonts w:ascii="Times New Roman" w:hAnsi="Times New Roman"/>
          <w:sz w:val="24"/>
          <w:szCs w:val="24"/>
          <w:lang w:val="en-GB"/>
        </w:rPr>
        <w:t>rat</w:t>
      </w:r>
      <w:r w:rsidR="00CE7298" w:rsidRPr="00E151EB">
        <w:rPr>
          <w:rFonts w:ascii="Times New Roman" w:hAnsi="Times New Roman"/>
          <w:sz w:val="24"/>
          <w:szCs w:val="24"/>
          <w:lang w:val="en-GB"/>
        </w:rPr>
        <w:t xml:space="preserve">ional” </w:t>
      </w:r>
      <w:r w:rsidR="00F65574" w:rsidRPr="00E151EB">
        <w:rPr>
          <w:rFonts w:ascii="Times New Roman" w:hAnsi="Times New Roman"/>
          <w:sz w:val="24"/>
          <w:szCs w:val="24"/>
          <w:lang w:val="en-GB"/>
        </w:rPr>
        <w:t>ones</w:t>
      </w:r>
      <w:r w:rsidR="00E20319" w:rsidRPr="00E151EB">
        <w:rPr>
          <w:rFonts w:ascii="Times New Roman" w:hAnsi="Times New Roman"/>
          <w:sz w:val="24"/>
          <w:szCs w:val="24"/>
          <w:lang w:val="en-GB"/>
        </w:rPr>
        <w:t>.</w:t>
      </w:r>
    </w:p>
    <w:p w14:paraId="0AD86E19" w14:textId="77777777" w:rsidR="003C6154" w:rsidRPr="00E151EB" w:rsidRDefault="00F9372C" w:rsidP="00E20319">
      <w:pPr>
        <w:pStyle w:val="NormalWeb"/>
        <w:jc w:val="both"/>
        <w:rPr>
          <w:rFonts w:ascii="Times New Roman" w:hAnsi="Times New Roman"/>
          <w:sz w:val="24"/>
          <w:szCs w:val="24"/>
          <w:lang w:val="en-GB"/>
        </w:rPr>
      </w:pPr>
      <w:r w:rsidRPr="00E151EB">
        <w:rPr>
          <w:rFonts w:ascii="Times New Roman" w:hAnsi="Times New Roman"/>
          <w:sz w:val="24"/>
          <w:szCs w:val="24"/>
          <w:lang w:val="en-GB"/>
        </w:rPr>
        <w:t xml:space="preserve">The introduction of </w:t>
      </w:r>
      <w:r w:rsidR="00F20417" w:rsidRPr="00E151EB">
        <w:rPr>
          <w:rFonts w:ascii="Times New Roman" w:hAnsi="Times New Roman"/>
          <w:sz w:val="24"/>
          <w:szCs w:val="24"/>
          <w:lang w:val="en-GB"/>
        </w:rPr>
        <w:t>assessment</w:t>
      </w:r>
      <w:r w:rsidRPr="00E151EB">
        <w:rPr>
          <w:rFonts w:ascii="Times New Roman" w:hAnsi="Times New Roman"/>
          <w:sz w:val="24"/>
          <w:szCs w:val="24"/>
          <w:lang w:val="en-GB"/>
        </w:rPr>
        <w:t xml:space="preserve"> practices</w:t>
      </w:r>
      <w:r w:rsidR="003C6154" w:rsidRPr="00E151EB">
        <w:rPr>
          <w:rFonts w:ascii="Times New Roman" w:hAnsi="Times New Roman"/>
          <w:sz w:val="24"/>
          <w:szCs w:val="24"/>
          <w:lang w:val="en-GB"/>
        </w:rPr>
        <w:t xml:space="preserve"> is a</w:t>
      </w:r>
      <w:r w:rsidR="0057184F" w:rsidRPr="00E151EB">
        <w:rPr>
          <w:rFonts w:ascii="Times New Roman" w:hAnsi="Times New Roman"/>
          <w:sz w:val="24"/>
          <w:szCs w:val="24"/>
          <w:lang w:val="en-GB"/>
        </w:rPr>
        <w:t xml:space="preserve"> key methodological </w:t>
      </w:r>
      <w:r w:rsidRPr="00E151EB">
        <w:rPr>
          <w:rFonts w:ascii="Times New Roman" w:hAnsi="Times New Roman"/>
          <w:sz w:val="24"/>
          <w:szCs w:val="24"/>
          <w:lang w:val="en-GB"/>
        </w:rPr>
        <w:t>factor</w:t>
      </w:r>
      <w:r w:rsidR="0057184F" w:rsidRPr="00E151EB">
        <w:rPr>
          <w:rFonts w:ascii="Times New Roman" w:hAnsi="Times New Roman"/>
          <w:sz w:val="24"/>
          <w:szCs w:val="24"/>
          <w:lang w:val="en-GB"/>
        </w:rPr>
        <w:t xml:space="preserve"> in rational reforms</w:t>
      </w:r>
      <w:r w:rsidR="003C6154" w:rsidRPr="00E151EB">
        <w:rPr>
          <w:rFonts w:ascii="Times New Roman" w:hAnsi="Times New Roman"/>
          <w:sz w:val="24"/>
          <w:szCs w:val="24"/>
          <w:lang w:val="en-GB"/>
        </w:rPr>
        <w:t>. Indeed, evaluation</w:t>
      </w:r>
      <w:r w:rsidRPr="00E151EB">
        <w:rPr>
          <w:rFonts w:ascii="Times New Roman" w:hAnsi="Times New Roman"/>
          <w:sz w:val="24"/>
          <w:szCs w:val="24"/>
          <w:lang w:val="en-GB"/>
        </w:rPr>
        <w:t>s must be used</w:t>
      </w:r>
      <w:r w:rsidR="003C6154" w:rsidRPr="00E151EB">
        <w:rPr>
          <w:rFonts w:ascii="Times New Roman" w:hAnsi="Times New Roman"/>
          <w:sz w:val="24"/>
          <w:szCs w:val="24"/>
          <w:lang w:val="en-GB"/>
        </w:rPr>
        <w:t xml:space="preserve"> a</w:t>
      </w:r>
      <w:r w:rsidRPr="00E151EB">
        <w:rPr>
          <w:rFonts w:ascii="Times New Roman" w:hAnsi="Times New Roman"/>
          <w:sz w:val="24"/>
          <w:szCs w:val="24"/>
          <w:lang w:val="en-GB"/>
        </w:rPr>
        <w:t>s</w:t>
      </w:r>
      <w:r w:rsidR="003C6154" w:rsidRPr="00E151EB">
        <w:rPr>
          <w:rFonts w:ascii="Times New Roman" w:hAnsi="Times New Roman"/>
          <w:sz w:val="24"/>
          <w:szCs w:val="24"/>
          <w:lang w:val="en-GB"/>
        </w:rPr>
        <w:t xml:space="preserve"> basic instrument</w:t>
      </w:r>
      <w:r w:rsidRPr="00E151EB">
        <w:rPr>
          <w:rFonts w:ascii="Times New Roman" w:hAnsi="Times New Roman"/>
          <w:sz w:val="24"/>
          <w:szCs w:val="24"/>
          <w:lang w:val="en-GB"/>
        </w:rPr>
        <w:t>s</w:t>
      </w:r>
      <w:r w:rsidR="003C6154" w:rsidRPr="00E151EB">
        <w:rPr>
          <w:rFonts w:ascii="Times New Roman" w:hAnsi="Times New Roman"/>
          <w:sz w:val="24"/>
          <w:szCs w:val="24"/>
          <w:lang w:val="en-GB"/>
        </w:rPr>
        <w:t xml:space="preserve"> in ensuring</w:t>
      </w:r>
      <w:r w:rsidR="00F20417" w:rsidRPr="00E151EB">
        <w:rPr>
          <w:rFonts w:ascii="Times New Roman" w:hAnsi="Times New Roman"/>
          <w:sz w:val="24"/>
          <w:szCs w:val="24"/>
          <w:lang w:val="en-GB"/>
        </w:rPr>
        <w:t xml:space="preserve"> that social education finds its</w:t>
      </w:r>
      <w:r w:rsidR="003C6154" w:rsidRPr="00E151EB">
        <w:rPr>
          <w:rFonts w:ascii="Times New Roman" w:hAnsi="Times New Roman"/>
          <w:sz w:val="24"/>
          <w:szCs w:val="24"/>
          <w:lang w:val="en-GB"/>
        </w:rPr>
        <w:t xml:space="preserve"> plac</w:t>
      </w:r>
      <w:r w:rsidRPr="00E151EB">
        <w:rPr>
          <w:rFonts w:ascii="Times New Roman" w:hAnsi="Times New Roman"/>
          <w:sz w:val="24"/>
          <w:szCs w:val="24"/>
          <w:lang w:val="en-GB"/>
        </w:rPr>
        <w:t>e in today’s</w:t>
      </w:r>
      <w:r w:rsidR="00F20417" w:rsidRPr="00E151EB">
        <w:rPr>
          <w:rFonts w:ascii="Times New Roman" w:hAnsi="Times New Roman"/>
          <w:sz w:val="24"/>
          <w:szCs w:val="24"/>
          <w:lang w:val="en-GB"/>
        </w:rPr>
        <w:t xml:space="preserve"> current</w:t>
      </w:r>
      <w:r w:rsidR="003C6154" w:rsidRPr="00E151EB">
        <w:rPr>
          <w:rFonts w:ascii="Times New Roman" w:hAnsi="Times New Roman"/>
          <w:sz w:val="24"/>
          <w:szCs w:val="24"/>
          <w:lang w:val="en-GB"/>
        </w:rPr>
        <w:t xml:space="preserve"> new scenario. </w:t>
      </w:r>
      <w:r w:rsidR="00F20417" w:rsidRPr="00E151EB">
        <w:rPr>
          <w:rFonts w:ascii="Times New Roman" w:hAnsi="Times New Roman"/>
          <w:sz w:val="24"/>
          <w:szCs w:val="24"/>
          <w:lang w:val="en-GB"/>
        </w:rPr>
        <w:t>That is,</w:t>
      </w:r>
      <w:r w:rsidR="003C6154" w:rsidRPr="00E151EB">
        <w:rPr>
          <w:rFonts w:ascii="Times New Roman" w:hAnsi="Times New Roman"/>
          <w:sz w:val="24"/>
          <w:szCs w:val="24"/>
          <w:lang w:val="en-GB"/>
        </w:rPr>
        <w:t xml:space="preserve"> a new stage</w:t>
      </w:r>
      <w:r w:rsidR="00560A75" w:rsidRPr="00E151EB">
        <w:rPr>
          <w:rFonts w:ascii="Times New Roman" w:hAnsi="Times New Roman"/>
          <w:sz w:val="24"/>
          <w:szCs w:val="24"/>
          <w:lang w:val="en-GB"/>
        </w:rPr>
        <w:t xml:space="preserve"> must be embarked on where outcomes</w:t>
      </w:r>
      <w:r w:rsidR="003C6154" w:rsidRPr="00E151EB">
        <w:rPr>
          <w:rFonts w:ascii="Times New Roman" w:hAnsi="Times New Roman"/>
          <w:sz w:val="24"/>
          <w:szCs w:val="24"/>
          <w:lang w:val="en-GB"/>
        </w:rPr>
        <w:t xml:space="preserve">, </w:t>
      </w:r>
      <w:r w:rsidRPr="00E151EB">
        <w:rPr>
          <w:rFonts w:ascii="Times New Roman" w:hAnsi="Times New Roman"/>
          <w:sz w:val="24"/>
          <w:szCs w:val="24"/>
          <w:lang w:val="en-GB"/>
        </w:rPr>
        <w:t>implementation processes, intervention and management methods,</w:t>
      </w:r>
      <w:r w:rsidR="00560A75" w:rsidRPr="00E151EB">
        <w:rPr>
          <w:rFonts w:ascii="Times New Roman" w:hAnsi="Times New Roman"/>
          <w:sz w:val="24"/>
          <w:szCs w:val="24"/>
          <w:lang w:val="en-GB"/>
        </w:rPr>
        <w:t xml:space="preserve"> and</w:t>
      </w:r>
      <w:r w:rsidRPr="00E151EB">
        <w:rPr>
          <w:rFonts w:ascii="Times New Roman" w:hAnsi="Times New Roman"/>
          <w:sz w:val="24"/>
          <w:szCs w:val="24"/>
          <w:lang w:val="en-GB"/>
        </w:rPr>
        <w:t xml:space="preserve"> cost-benefit analyse</w:t>
      </w:r>
      <w:r w:rsidR="00560A75" w:rsidRPr="00E151EB">
        <w:rPr>
          <w:rFonts w:ascii="Times New Roman" w:hAnsi="Times New Roman"/>
          <w:sz w:val="24"/>
          <w:szCs w:val="24"/>
          <w:lang w:val="en-GB"/>
        </w:rPr>
        <w:t xml:space="preserve">s are all assessed so that </w:t>
      </w:r>
      <w:r w:rsidR="003C6154" w:rsidRPr="00E151EB">
        <w:rPr>
          <w:rFonts w:ascii="Times New Roman" w:hAnsi="Times New Roman"/>
          <w:sz w:val="24"/>
          <w:szCs w:val="24"/>
          <w:lang w:val="en-GB"/>
        </w:rPr>
        <w:t>existing resources</w:t>
      </w:r>
      <w:r w:rsidR="00560A75" w:rsidRPr="00E151EB">
        <w:rPr>
          <w:rFonts w:ascii="Times New Roman" w:hAnsi="Times New Roman"/>
          <w:sz w:val="24"/>
          <w:szCs w:val="24"/>
          <w:lang w:val="en-GB"/>
        </w:rPr>
        <w:t xml:space="preserve"> can be adapted</w:t>
      </w:r>
      <w:r w:rsidR="003C6154" w:rsidRPr="00E151EB">
        <w:rPr>
          <w:rFonts w:ascii="Times New Roman" w:hAnsi="Times New Roman"/>
          <w:sz w:val="24"/>
          <w:szCs w:val="24"/>
          <w:lang w:val="en-GB"/>
        </w:rPr>
        <w:t xml:space="preserve"> to </w:t>
      </w:r>
      <w:r w:rsidR="00560A75" w:rsidRPr="00E151EB">
        <w:rPr>
          <w:rFonts w:ascii="Times New Roman" w:hAnsi="Times New Roman"/>
          <w:sz w:val="24"/>
          <w:szCs w:val="24"/>
          <w:lang w:val="en-GB"/>
        </w:rPr>
        <w:t>meet new demands and needs with a view to optimizing</w:t>
      </w:r>
      <w:r w:rsidR="003C6154" w:rsidRPr="00E151EB">
        <w:rPr>
          <w:rFonts w:ascii="Times New Roman" w:hAnsi="Times New Roman"/>
          <w:sz w:val="24"/>
          <w:szCs w:val="24"/>
          <w:lang w:val="en-GB"/>
        </w:rPr>
        <w:t xml:space="preserve"> services and programmes. </w:t>
      </w:r>
      <w:r w:rsidR="00E20319" w:rsidRPr="00E151EB">
        <w:rPr>
          <w:rFonts w:ascii="Times New Roman" w:hAnsi="Times New Roman"/>
          <w:sz w:val="24"/>
          <w:szCs w:val="24"/>
          <w:lang w:val="en-GB"/>
        </w:rPr>
        <w:t xml:space="preserve"> </w:t>
      </w:r>
    </w:p>
    <w:p w14:paraId="2C0460B1" w14:textId="77777777" w:rsidR="00AD0BEA" w:rsidRPr="00E151EB" w:rsidRDefault="00560A75" w:rsidP="00AD0BEA">
      <w:pPr>
        <w:pStyle w:val="NormalWeb"/>
        <w:jc w:val="both"/>
        <w:rPr>
          <w:rFonts w:ascii="Times New Roman" w:hAnsi="Times New Roman"/>
          <w:sz w:val="24"/>
          <w:szCs w:val="24"/>
          <w:lang w:val="en-GB"/>
        </w:rPr>
      </w:pPr>
      <w:r w:rsidRPr="00E151EB">
        <w:rPr>
          <w:sz w:val="24"/>
          <w:lang w:val="en-GB"/>
        </w:rPr>
        <w:t>In short</w:t>
      </w:r>
      <w:r w:rsidR="00AD0BEA" w:rsidRPr="00E151EB">
        <w:rPr>
          <w:sz w:val="24"/>
          <w:lang w:val="en-GB"/>
        </w:rPr>
        <w:t xml:space="preserve">, a culture of evaluation </w:t>
      </w:r>
      <w:r w:rsidRPr="00E151EB">
        <w:rPr>
          <w:sz w:val="24"/>
          <w:lang w:val="en-GB"/>
        </w:rPr>
        <w:t>is not only necessary today in</w:t>
      </w:r>
      <w:r w:rsidR="00F9372C" w:rsidRPr="00E151EB">
        <w:rPr>
          <w:sz w:val="24"/>
          <w:lang w:val="en-GB"/>
        </w:rPr>
        <w:t xml:space="preserve"> professional and economic </w:t>
      </w:r>
      <w:r w:rsidRPr="00E151EB">
        <w:rPr>
          <w:sz w:val="24"/>
          <w:lang w:val="en-GB"/>
        </w:rPr>
        <w:t>terms</w:t>
      </w:r>
      <w:r w:rsidR="00AD0BEA" w:rsidRPr="00E151EB">
        <w:rPr>
          <w:sz w:val="24"/>
          <w:lang w:val="en-GB"/>
        </w:rPr>
        <w:t xml:space="preserve"> </w:t>
      </w:r>
      <w:r w:rsidRPr="00E151EB">
        <w:rPr>
          <w:sz w:val="24"/>
          <w:lang w:val="en-GB"/>
        </w:rPr>
        <w:t xml:space="preserve">but also as a major </w:t>
      </w:r>
      <w:r w:rsidR="00F9372C" w:rsidRPr="00E151EB">
        <w:rPr>
          <w:sz w:val="24"/>
          <w:lang w:val="en-GB"/>
        </w:rPr>
        <w:t>policy</w:t>
      </w:r>
      <w:r w:rsidR="00AD0BEA" w:rsidRPr="00E151EB">
        <w:rPr>
          <w:sz w:val="24"/>
          <w:lang w:val="en-GB"/>
        </w:rPr>
        <w:t xml:space="preserve"> option in </w:t>
      </w:r>
      <w:r w:rsidRPr="00E151EB">
        <w:rPr>
          <w:sz w:val="24"/>
          <w:lang w:val="en-GB"/>
        </w:rPr>
        <w:t>reforms to the social services.</w:t>
      </w:r>
      <w:r w:rsidR="00AD0BEA" w:rsidRPr="00E151EB">
        <w:rPr>
          <w:sz w:val="24"/>
          <w:lang w:val="en-GB"/>
        </w:rPr>
        <w:t xml:space="preserve"> </w:t>
      </w:r>
      <w:r w:rsidR="006157C9" w:rsidRPr="00E151EB">
        <w:rPr>
          <w:sz w:val="24"/>
          <w:lang w:val="en-GB"/>
        </w:rPr>
        <w:t>Failure</w:t>
      </w:r>
      <w:r w:rsidR="006C7597" w:rsidRPr="00E151EB">
        <w:rPr>
          <w:sz w:val="24"/>
          <w:lang w:val="en-GB"/>
        </w:rPr>
        <w:t xml:space="preserve"> to carry out a “rat</w:t>
      </w:r>
      <w:r w:rsidR="00AD0BEA" w:rsidRPr="00E151EB">
        <w:rPr>
          <w:sz w:val="24"/>
          <w:lang w:val="en-GB"/>
        </w:rPr>
        <w:t xml:space="preserve">ional” process of reforms might lead to – and indeed it is leading to – the de-institutionalization of the social </w:t>
      </w:r>
      <w:r w:rsidR="00AD0BEA" w:rsidRPr="00E151EB">
        <w:rPr>
          <w:sz w:val="24"/>
          <w:lang w:val="en-GB"/>
        </w:rPr>
        <w:lastRenderedPageBreak/>
        <w:t xml:space="preserve">services, </w:t>
      </w:r>
      <w:r w:rsidR="006C7597" w:rsidRPr="00E151EB">
        <w:rPr>
          <w:sz w:val="24"/>
          <w:lang w:val="en-GB"/>
        </w:rPr>
        <w:t>with negative repercussions</w:t>
      </w:r>
      <w:r w:rsidR="00C9240C" w:rsidRPr="00E151EB">
        <w:rPr>
          <w:sz w:val="24"/>
          <w:lang w:val="en-GB"/>
        </w:rPr>
        <w:t xml:space="preserve"> o</w:t>
      </w:r>
      <w:r w:rsidR="00AD0BEA" w:rsidRPr="00E151EB">
        <w:rPr>
          <w:sz w:val="24"/>
          <w:lang w:val="en-GB"/>
        </w:rPr>
        <w:t>n more disadvantaged social sectors</w:t>
      </w:r>
      <w:r w:rsidR="006C7597" w:rsidRPr="00E151EB">
        <w:rPr>
          <w:sz w:val="24"/>
          <w:lang w:val="en-GB"/>
        </w:rPr>
        <w:t xml:space="preserve"> and a return </w:t>
      </w:r>
      <w:r w:rsidR="00AD0BEA" w:rsidRPr="00E151EB">
        <w:rPr>
          <w:sz w:val="24"/>
          <w:lang w:val="en-GB"/>
        </w:rPr>
        <w:t>to</w:t>
      </w:r>
      <w:r w:rsidR="00C9240C" w:rsidRPr="00E151EB">
        <w:rPr>
          <w:sz w:val="24"/>
          <w:lang w:val="en-GB"/>
        </w:rPr>
        <w:t xml:space="preserve"> the old concept</w:t>
      </w:r>
      <w:r w:rsidR="00AD0BEA" w:rsidRPr="00E151EB">
        <w:rPr>
          <w:sz w:val="24"/>
          <w:lang w:val="en-GB"/>
        </w:rPr>
        <w:t xml:space="preserve"> </w:t>
      </w:r>
      <w:r w:rsidR="00C9240C" w:rsidRPr="00E151EB">
        <w:rPr>
          <w:sz w:val="24"/>
          <w:lang w:val="en-GB"/>
        </w:rPr>
        <w:t xml:space="preserve">of </w:t>
      </w:r>
      <w:r w:rsidR="006157C9" w:rsidRPr="00E151EB">
        <w:rPr>
          <w:sz w:val="24"/>
          <w:lang w:val="en-GB"/>
        </w:rPr>
        <w:t>charity or aid</w:t>
      </w:r>
      <w:r w:rsidR="008F29E3">
        <w:rPr>
          <w:sz w:val="24"/>
          <w:lang w:val="en-GB"/>
        </w:rPr>
        <w:t xml:space="preserve"> by the social services</w:t>
      </w:r>
      <w:r w:rsidR="006157C9" w:rsidRPr="00E151EB">
        <w:rPr>
          <w:sz w:val="24"/>
          <w:lang w:val="en-GB"/>
        </w:rPr>
        <w:t>.</w:t>
      </w:r>
    </w:p>
    <w:p w14:paraId="3EFE3533" w14:textId="77777777" w:rsidR="00E20319" w:rsidRPr="00E151EB" w:rsidRDefault="00C9240C" w:rsidP="00AD0BEA">
      <w:pPr>
        <w:pStyle w:val="NormalWeb"/>
        <w:jc w:val="both"/>
        <w:rPr>
          <w:rFonts w:ascii="Times New Roman" w:hAnsi="Times New Roman"/>
          <w:sz w:val="24"/>
          <w:szCs w:val="24"/>
          <w:lang w:val="en-GB"/>
        </w:rPr>
      </w:pPr>
      <w:r w:rsidRPr="00E151EB">
        <w:rPr>
          <w:sz w:val="24"/>
          <w:lang w:val="en-GB"/>
        </w:rPr>
        <w:t xml:space="preserve">Despite the process of professional development that has taken place in recent years, it </w:t>
      </w:r>
      <w:r w:rsidR="005B3F4E" w:rsidRPr="00E151EB">
        <w:rPr>
          <w:sz w:val="24"/>
          <w:lang w:val="en-GB"/>
        </w:rPr>
        <w:t xml:space="preserve">is important to gain a systematic </w:t>
      </w:r>
      <w:r w:rsidR="00375141">
        <w:rPr>
          <w:sz w:val="24"/>
          <w:lang w:val="en-GB"/>
        </w:rPr>
        <w:t>overview of what is being done, including</w:t>
      </w:r>
      <w:r w:rsidR="005B3F4E" w:rsidRPr="00E151EB">
        <w:rPr>
          <w:sz w:val="24"/>
          <w:lang w:val="en-GB"/>
        </w:rPr>
        <w:t xml:space="preserve"> </w:t>
      </w:r>
      <w:r w:rsidRPr="00E151EB">
        <w:rPr>
          <w:sz w:val="24"/>
          <w:lang w:val="en-GB"/>
        </w:rPr>
        <w:t xml:space="preserve">existing intervention projects in different fields, the obtained outcomes, and the different </w:t>
      </w:r>
      <w:r w:rsidR="005B3F4E" w:rsidRPr="00E151EB">
        <w:rPr>
          <w:sz w:val="24"/>
          <w:lang w:val="en-GB"/>
        </w:rPr>
        <w:t>evaluations</w:t>
      </w:r>
      <w:r w:rsidRPr="00E151EB">
        <w:rPr>
          <w:sz w:val="24"/>
          <w:lang w:val="en-GB"/>
        </w:rPr>
        <w:t xml:space="preserve"> that have been </w:t>
      </w:r>
      <w:r w:rsidR="005B3F4E" w:rsidRPr="00E151EB">
        <w:rPr>
          <w:sz w:val="24"/>
          <w:lang w:val="en-GB"/>
        </w:rPr>
        <w:t>conducted</w:t>
      </w:r>
      <w:r w:rsidRPr="00E151EB">
        <w:rPr>
          <w:sz w:val="24"/>
          <w:lang w:val="en-GB"/>
        </w:rPr>
        <w:t xml:space="preserve"> at different levels in order to find out the impacts of </w:t>
      </w:r>
      <w:r w:rsidR="00485874" w:rsidRPr="00E151EB">
        <w:rPr>
          <w:sz w:val="24"/>
          <w:lang w:val="en-GB"/>
        </w:rPr>
        <w:t>existing projects. G</w:t>
      </w:r>
      <w:r w:rsidR="00E531D4" w:rsidRPr="00E151EB">
        <w:rPr>
          <w:sz w:val="24"/>
          <w:lang w:val="en-GB"/>
        </w:rPr>
        <w:t>iven</w:t>
      </w:r>
      <w:r w:rsidRPr="00E151EB">
        <w:rPr>
          <w:sz w:val="24"/>
          <w:lang w:val="en-GB"/>
        </w:rPr>
        <w:t xml:space="preserve"> the broad field </w:t>
      </w:r>
      <w:r w:rsidR="00E531D4" w:rsidRPr="00E151EB">
        <w:rPr>
          <w:sz w:val="24"/>
          <w:lang w:val="en-GB"/>
        </w:rPr>
        <w:t>that</w:t>
      </w:r>
      <w:r w:rsidR="005B3F4E" w:rsidRPr="00E151EB">
        <w:rPr>
          <w:sz w:val="24"/>
          <w:lang w:val="en-GB"/>
        </w:rPr>
        <w:t xml:space="preserve"> social pedagogy</w:t>
      </w:r>
      <w:r w:rsidR="00E531D4" w:rsidRPr="00E151EB">
        <w:rPr>
          <w:sz w:val="24"/>
          <w:lang w:val="en-GB"/>
        </w:rPr>
        <w:t xml:space="preserve"> covers and its different scopes of activity, specific issues </w:t>
      </w:r>
      <w:r w:rsidR="00375141">
        <w:rPr>
          <w:sz w:val="24"/>
          <w:lang w:val="en-GB"/>
        </w:rPr>
        <w:t>must be taken into consideration</w:t>
      </w:r>
      <w:r w:rsidR="005B3F4E" w:rsidRPr="00E151EB">
        <w:rPr>
          <w:sz w:val="24"/>
          <w:lang w:val="en-GB"/>
        </w:rPr>
        <w:t xml:space="preserve"> by</w:t>
      </w:r>
      <w:r w:rsidRPr="00E151EB">
        <w:rPr>
          <w:sz w:val="24"/>
          <w:lang w:val="en-GB"/>
        </w:rPr>
        <w:t xml:space="preserve"> professionals from the field of social education </w:t>
      </w:r>
      <w:r w:rsidR="00E20319" w:rsidRPr="00E151EB">
        <w:rPr>
          <w:sz w:val="24"/>
          <w:lang w:val="en-GB"/>
        </w:rPr>
        <w:t>(Orte, Amer, Pascual</w:t>
      </w:r>
      <w:ins w:id="23" w:author="Marta Ballester" w:date="2015-10-26T18:46:00Z">
        <w:r w:rsidR="000B17FE">
          <w:rPr>
            <w:sz w:val="24"/>
            <w:lang w:val="en-GB"/>
          </w:rPr>
          <w:t xml:space="preserve"> &amp; </w:t>
        </w:r>
      </w:ins>
      <w:r w:rsidR="00E20319" w:rsidRPr="00E151EB">
        <w:rPr>
          <w:sz w:val="24"/>
          <w:lang w:val="en-GB"/>
        </w:rPr>
        <w:t xml:space="preserve">Vaqué, 2014). </w:t>
      </w:r>
      <w:r w:rsidR="00E531D4" w:rsidRPr="00E151EB">
        <w:rPr>
          <w:sz w:val="24"/>
          <w:lang w:val="en-GB"/>
        </w:rPr>
        <w:t>It is essential to</w:t>
      </w:r>
      <w:r w:rsidRPr="00E151EB">
        <w:rPr>
          <w:sz w:val="24"/>
          <w:lang w:val="en-GB"/>
        </w:rPr>
        <w:t xml:space="preserve"> reflect on what is</w:t>
      </w:r>
      <w:r w:rsidR="00E531D4" w:rsidRPr="00E151EB">
        <w:rPr>
          <w:sz w:val="24"/>
          <w:lang w:val="en-GB"/>
        </w:rPr>
        <w:t xml:space="preserve"> being</w:t>
      </w:r>
      <w:r w:rsidRPr="00E151EB">
        <w:rPr>
          <w:sz w:val="24"/>
          <w:lang w:val="en-GB"/>
        </w:rPr>
        <w:t xml:space="preserve"> done, how it is</w:t>
      </w:r>
      <w:r w:rsidR="00E531D4" w:rsidRPr="00E151EB">
        <w:rPr>
          <w:sz w:val="24"/>
          <w:lang w:val="en-GB"/>
        </w:rPr>
        <w:t xml:space="preserve"> being</w:t>
      </w:r>
      <w:r w:rsidRPr="00E151EB">
        <w:rPr>
          <w:sz w:val="24"/>
          <w:lang w:val="en-GB"/>
        </w:rPr>
        <w:t xml:space="preserve"> done</w:t>
      </w:r>
      <w:r w:rsidR="00375141">
        <w:rPr>
          <w:sz w:val="24"/>
          <w:lang w:val="en-GB"/>
        </w:rPr>
        <w:t>,</w:t>
      </w:r>
      <w:r w:rsidRPr="00E151EB">
        <w:rPr>
          <w:sz w:val="24"/>
          <w:lang w:val="en-GB"/>
        </w:rPr>
        <w:t xml:space="preserve"> and on</w:t>
      </w:r>
      <w:r w:rsidR="00485874" w:rsidRPr="00E151EB">
        <w:rPr>
          <w:sz w:val="24"/>
          <w:lang w:val="en-GB"/>
        </w:rPr>
        <w:t xml:space="preserve"> the</w:t>
      </w:r>
      <w:r w:rsidRPr="00E151EB">
        <w:rPr>
          <w:sz w:val="24"/>
          <w:lang w:val="en-GB"/>
        </w:rPr>
        <w:t xml:space="preserve"> obtained outcomes if we want</w:t>
      </w:r>
      <w:r w:rsidR="00E531D4" w:rsidRPr="00E151EB">
        <w:rPr>
          <w:sz w:val="24"/>
          <w:lang w:val="en-GB"/>
        </w:rPr>
        <w:t xml:space="preserve"> this to be</w:t>
      </w:r>
      <w:r w:rsidRPr="00E151EB">
        <w:rPr>
          <w:sz w:val="24"/>
          <w:lang w:val="en-GB"/>
        </w:rPr>
        <w:t xml:space="preserve"> a robust</w:t>
      </w:r>
      <w:r w:rsidR="00E531D4" w:rsidRPr="00E151EB">
        <w:rPr>
          <w:sz w:val="24"/>
          <w:lang w:val="en-GB"/>
        </w:rPr>
        <w:t xml:space="preserve"> socio-educational</w:t>
      </w:r>
      <w:r w:rsidRPr="00E151EB">
        <w:rPr>
          <w:sz w:val="24"/>
          <w:lang w:val="en-GB"/>
        </w:rPr>
        <w:t xml:space="preserve"> discipline able to combine theory and pra</w:t>
      </w:r>
      <w:r w:rsidR="00E531D4" w:rsidRPr="00E151EB">
        <w:rPr>
          <w:sz w:val="24"/>
          <w:lang w:val="en-GB"/>
        </w:rPr>
        <w:t xml:space="preserve">ctice. </w:t>
      </w:r>
      <w:r w:rsidR="004122ED" w:rsidRPr="00E151EB">
        <w:rPr>
          <w:sz w:val="24"/>
          <w:lang w:val="en-GB"/>
        </w:rPr>
        <w:t>C</w:t>
      </w:r>
      <w:r w:rsidR="00E531D4" w:rsidRPr="00E151EB">
        <w:rPr>
          <w:sz w:val="24"/>
          <w:lang w:val="en-GB"/>
        </w:rPr>
        <w:t>lear</w:t>
      </w:r>
      <w:r w:rsidRPr="00E151EB">
        <w:rPr>
          <w:sz w:val="24"/>
          <w:lang w:val="en-GB"/>
        </w:rPr>
        <w:t xml:space="preserve"> socio</w:t>
      </w:r>
      <w:r w:rsidR="00E531D4" w:rsidRPr="00E151EB">
        <w:rPr>
          <w:sz w:val="24"/>
          <w:lang w:val="en-GB"/>
        </w:rPr>
        <w:t>-</w:t>
      </w:r>
      <w:r w:rsidRPr="00E151EB">
        <w:rPr>
          <w:sz w:val="24"/>
          <w:lang w:val="en-GB"/>
        </w:rPr>
        <w:t xml:space="preserve">educational </w:t>
      </w:r>
      <w:r w:rsidR="00375141">
        <w:rPr>
          <w:sz w:val="24"/>
          <w:lang w:val="en-GB"/>
        </w:rPr>
        <w:t>assessment</w:t>
      </w:r>
      <w:r w:rsidRPr="00E151EB">
        <w:rPr>
          <w:sz w:val="24"/>
          <w:lang w:val="en-GB"/>
        </w:rPr>
        <w:t xml:space="preserve"> </w:t>
      </w:r>
      <w:r w:rsidR="004122ED" w:rsidRPr="00E151EB">
        <w:rPr>
          <w:sz w:val="24"/>
          <w:lang w:val="en-GB"/>
        </w:rPr>
        <w:t>methods must be developed in the field of social pedagogy</w:t>
      </w:r>
      <w:r w:rsidRPr="00E151EB">
        <w:rPr>
          <w:sz w:val="24"/>
          <w:lang w:val="en-GB"/>
        </w:rPr>
        <w:t xml:space="preserve">, based on a planning process designed to </w:t>
      </w:r>
      <w:r w:rsidR="004122ED" w:rsidRPr="00E151EB">
        <w:rPr>
          <w:sz w:val="24"/>
          <w:lang w:val="en-GB"/>
        </w:rPr>
        <w:t>meet</w:t>
      </w:r>
      <w:r w:rsidRPr="00E151EB">
        <w:rPr>
          <w:sz w:val="24"/>
          <w:lang w:val="en-GB"/>
        </w:rPr>
        <w:t xml:space="preserve"> social and educational needs </w:t>
      </w:r>
      <w:r w:rsidR="00E37059" w:rsidRPr="00E151EB">
        <w:rPr>
          <w:sz w:val="24"/>
          <w:lang w:val="en-GB"/>
        </w:rPr>
        <w:t>and</w:t>
      </w:r>
      <w:r w:rsidRPr="00E151EB">
        <w:rPr>
          <w:sz w:val="24"/>
          <w:lang w:val="en-GB"/>
        </w:rPr>
        <w:t xml:space="preserve"> demands </w:t>
      </w:r>
      <w:r w:rsidR="00E20319" w:rsidRPr="00E151EB">
        <w:rPr>
          <w:sz w:val="24"/>
          <w:lang w:val="en-GB"/>
        </w:rPr>
        <w:t xml:space="preserve">(Pascual, 2007). </w:t>
      </w:r>
      <w:r w:rsidR="004122ED" w:rsidRPr="00E151EB">
        <w:rPr>
          <w:sz w:val="24"/>
          <w:lang w:val="en-GB"/>
        </w:rPr>
        <w:t>Evidently,</w:t>
      </w:r>
      <w:r w:rsidRPr="00E151EB">
        <w:rPr>
          <w:sz w:val="24"/>
          <w:lang w:val="en-GB"/>
        </w:rPr>
        <w:t xml:space="preserve"> we have a long path</w:t>
      </w:r>
      <w:r w:rsidR="004122ED" w:rsidRPr="00E151EB">
        <w:rPr>
          <w:sz w:val="24"/>
          <w:lang w:val="en-GB"/>
        </w:rPr>
        <w:t>way ahead</w:t>
      </w:r>
      <w:r w:rsidR="00375141">
        <w:rPr>
          <w:sz w:val="24"/>
          <w:lang w:val="en-GB"/>
        </w:rPr>
        <w:t xml:space="preserve"> of us</w:t>
      </w:r>
      <w:r w:rsidR="004122ED" w:rsidRPr="00E151EB">
        <w:rPr>
          <w:sz w:val="24"/>
          <w:lang w:val="en-GB"/>
        </w:rPr>
        <w:t xml:space="preserve"> despite social </w:t>
      </w:r>
      <w:r w:rsidRPr="00E151EB">
        <w:rPr>
          <w:sz w:val="24"/>
          <w:lang w:val="en-GB"/>
        </w:rPr>
        <w:t xml:space="preserve">pedagogy </w:t>
      </w:r>
      <w:r w:rsidR="004122ED" w:rsidRPr="00E151EB">
        <w:rPr>
          <w:sz w:val="24"/>
          <w:lang w:val="en-GB"/>
        </w:rPr>
        <w:t>and social education’s institutionalization</w:t>
      </w:r>
      <w:r w:rsidRPr="00E151EB">
        <w:rPr>
          <w:sz w:val="24"/>
          <w:lang w:val="en-GB"/>
        </w:rPr>
        <w:t xml:space="preserve"> </w:t>
      </w:r>
      <w:r w:rsidR="00E20319" w:rsidRPr="00E151EB">
        <w:rPr>
          <w:sz w:val="24"/>
          <w:lang w:val="en-GB"/>
        </w:rPr>
        <w:t>(Janer</w:t>
      </w:r>
      <w:ins w:id="24" w:author="Marta Ballester" w:date="2015-10-26T18:46:00Z">
        <w:r w:rsidR="000B17FE">
          <w:rPr>
            <w:sz w:val="24"/>
            <w:lang w:val="en-GB"/>
          </w:rPr>
          <w:t xml:space="preserve"> &amp; </w:t>
        </w:r>
      </w:ins>
      <w:r w:rsidR="00E20319" w:rsidRPr="00E151EB">
        <w:rPr>
          <w:sz w:val="24"/>
          <w:lang w:val="en-GB"/>
        </w:rPr>
        <w:t>Úcar, 2014).</w:t>
      </w:r>
    </w:p>
    <w:p w14:paraId="394BC9A2" w14:textId="77777777" w:rsidR="005C147B" w:rsidRPr="00E151EB" w:rsidRDefault="00E20319" w:rsidP="005C147B">
      <w:pPr>
        <w:pStyle w:val="NormalWeb"/>
        <w:jc w:val="both"/>
        <w:rPr>
          <w:rFonts w:ascii="Times New Roman" w:hAnsi="Times New Roman"/>
          <w:b/>
          <w:sz w:val="24"/>
          <w:szCs w:val="24"/>
          <w:lang w:val="en-GB"/>
        </w:rPr>
      </w:pPr>
      <w:r w:rsidRPr="00E151EB">
        <w:rPr>
          <w:b/>
          <w:sz w:val="24"/>
          <w:szCs w:val="24"/>
          <w:lang w:val="en-GB"/>
        </w:rPr>
        <w:t xml:space="preserve">3. </w:t>
      </w:r>
      <w:r w:rsidR="005C147B" w:rsidRPr="00E151EB">
        <w:rPr>
          <w:b/>
          <w:sz w:val="24"/>
          <w:szCs w:val="24"/>
          <w:lang w:val="en-GB"/>
        </w:rPr>
        <w:t xml:space="preserve">Insufficient research in the field of social pedagogy </w:t>
      </w:r>
    </w:p>
    <w:p w14:paraId="2B83191B" w14:textId="77777777" w:rsidR="00AB660B" w:rsidRPr="00E151EB" w:rsidRDefault="00AB660B" w:rsidP="00AB660B">
      <w:pPr>
        <w:pStyle w:val="NormalWeb"/>
        <w:jc w:val="both"/>
        <w:rPr>
          <w:sz w:val="24"/>
          <w:lang w:val="en-GB"/>
        </w:rPr>
      </w:pPr>
      <w:r w:rsidRPr="00E151EB">
        <w:rPr>
          <w:sz w:val="24"/>
          <w:lang w:val="en-GB"/>
        </w:rPr>
        <w:t xml:space="preserve">An analysis of the </w:t>
      </w:r>
      <w:r w:rsidR="004122ED" w:rsidRPr="00E151EB">
        <w:rPr>
          <w:sz w:val="24"/>
          <w:lang w:val="en-GB"/>
        </w:rPr>
        <w:t>current state</w:t>
      </w:r>
      <w:r w:rsidRPr="00E151EB">
        <w:rPr>
          <w:sz w:val="24"/>
          <w:lang w:val="en-GB"/>
        </w:rPr>
        <w:t xml:space="preserve"> of research</w:t>
      </w:r>
      <w:r w:rsidR="004122ED" w:rsidRPr="00E151EB">
        <w:rPr>
          <w:sz w:val="24"/>
          <w:lang w:val="en-GB"/>
        </w:rPr>
        <w:t xml:space="preserve"> at different Spanish universities</w:t>
      </w:r>
      <w:r w:rsidRPr="00E151EB">
        <w:rPr>
          <w:sz w:val="24"/>
          <w:lang w:val="en-GB"/>
        </w:rPr>
        <w:t xml:space="preserve"> </w:t>
      </w:r>
      <w:r w:rsidR="004122ED" w:rsidRPr="00E151EB">
        <w:rPr>
          <w:sz w:val="24"/>
          <w:lang w:val="en-GB"/>
        </w:rPr>
        <w:t>with</w:t>
      </w:r>
      <w:r w:rsidRPr="00E151EB">
        <w:rPr>
          <w:sz w:val="24"/>
          <w:lang w:val="en-GB"/>
        </w:rPr>
        <w:t>in the b</w:t>
      </w:r>
      <w:r w:rsidR="00777E1D" w:rsidRPr="00E151EB">
        <w:rPr>
          <w:sz w:val="24"/>
          <w:lang w:val="en-GB"/>
        </w:rPr>
        <w:t xml:space="preserve">road field of social pedagogy </w:t>
      </w:r>
      <w:r w:rsidRPr="00E151EB">
        <w:rPr>
          <w:sz w:val="24"/>
          <w:lang w:val="en-GB"/>
        </w:rPr>
        <w:t>brings to light a series of</w:t>
      </w:r>
      <w:r w:rsidR="004122ED" w:rsidRPr="00E151EB">
        <w:rPr>
          <w:sz w:val="24"/>
          <w:lang w:val="en-GB"/>
        </w:rPr>
        <w:t xml:space="preserve"> points</w:t>
      </w:r>
      <w:r w:rsidRPr="00E151EB">
        <w:rPr>
          <w:sz w:val="24"/>
          <w:lang w:val="en-GB"/>
        </w:rPr>
        <w:t xml:space="preserve">: </w:t>
      </w:r>
    </w:p>
    <w:p w14:paraId="5F66DEB3" w14:textId="77777777" w:rsidR="00E151EB" w:rsidRPr="00E151EB" w:rsidRDefault="00E20319" w:rsidP="00E151EB">
      <w:pPr>
        <w:pStyle w:val="NormalWeb"/>
        <w:ind w:left="708" w:firstLine="1"/>
        <w:jc w:val="both"/>
        <w:rPr>
          <w:rFonts w:ascii="Times New Roman" w:hAnsi="Times New Roman"/>
          <w:sz w:val="24"/>
          <w:lang w:val="en-GB"/>
        </w:rPr>
      </w:pPr>
      <w:r w:rsidRPr="00E151EB">
        <w:rPr>
          <w:rFonts w:ascii="Times New Roman" w:hAnsi="Times New Roman"/>
          <w:sz w:val="24"/>
          <w:lang w:val="en-GB"/>
        </w:rPr>
        <w:t>a)</w:t>
      </w:r>
      <w:r w:rsidR="00AB660B" w:rsidRPr="00E151EB">
        <w:rPr>
          <w:rFonts w:ascii="Times New Roman" w:hAnsi="Times New Roman"/>
          <w:sz w:val="24"/>
          <w:lang w:val="en-GB"/>
        </w:rPr>
        <w:t xml:space="preserve"> The </w:t>
      </w:r>
      <w:r w:rsidR="00E151EB" w:rsidRPr="00B67A57">
        <w:rPr>
          <w:rFonts w:ascii="Times New Roman" w:hAnsi="Times New Roman"/>
          <w:sz w:val="24"/>
          <w:lang w:val="en-GB"/>
        </w:rPr>
        <w:t>shaky</w:t>
      </w:r>
      <w:r w:rsidR="00AB660B" w:rsidRPr="00E151EB">
        <w:rPr>
          <w:rFonts w:ascii="Times New Roman" w:hAnsi="Times New Roman"/>
          <w:sz w:val="24"/>
          <w:lang w:val="en-GB"/>
        </w:rPr>
        <w:t xml:space="preserve"> </w:t>
      </w:r>
      <w:r w:rsidR="00E37059" w:rsidRPr="00E151EB">
        <w:rPr>
          <w:rFonts w:ascii="Times New Roman" w:hAnsi="Times New Roman"/>
          <w:sz w:val="24"/>
          <w:lang w:val="en-GB"/>
        </w:rPr>
        <w:t>institutional</w:t>
      </w:r>
      <w:r w:rsidR="00AB660B" w:rsidRPr="00E151EB">
        <w:rPr>
          <w:rFonts w:ascii="Times New Roman" w:hAnsi="Times New Roman"/>
          <w:sz w:val="24"/>
          <w:lang w:val="en-GB"/>
        </w:rPr>
        <w:t xml:space="preserve"> framework of different socio</w:t>
      </w:r>
      <w:r w:rsidR="00777E1D" w:rsidRPr="00E151EB">
        <w:rPr>
          <w:rFonts w:ascii="Times New Roman" w:hAnsi="Times New Roman"/>
          <w:sz w:val="24"/>
          <w:lang w:val="en-GB"/>
        </w:rPr>
        <w:t>-</w:t>
      </w:r>
      <w:r w:rsidR="00AB660B" w:rsidRPr="00E151EB">
        <w:rPr>
          <w:rFonts w:ascii="Times New Roman" w:hAnsi="Times New Roman"/>
          <w:sz w:val="24"/>
          <w:lang w:val="en-GB"/>
        </w:rPr>
        <w:t xml:space="preserve">educational research groups; </w:t>
      </w:r>
    </w:p>
    <w:p w14:paraId="087A5438" w14:textId="77777777" w:rsidR="00E151EB" w:rsidRDefault="00E20319" w:rsidP="00E151EB">
      <w:pPr>
        <w:pStyle w:val="NormalWeb"/>
        <w:ind w:left="708" w:firstLine="1"/>
        <w:jc w:val="both"/>
        <w:rPr>
          <w:rFonts w:ascii="Times New Roman" w:hAnsi="Times New Roman"/>
          <w:sz w:val="24"/>
          <w:lang w:val="en-GB"/>
        </w:rPr>
      </w:pPr>
      <w:r w:rsidRPr="00E151EB">
        <w:rPr>
          <w:rFonts w:ascii="Times New Roman" w:hAnsi="Times New Roman"/>
          <w:sz w:val="24"/>
          <w:lang w:val="en-GB"/>
        </w:rPr>
        <w:t>b)</w:t>
      </w:r>
      <w:r w:rsidR="00AB660B" w:rsidRPr="00E151EB">
        <w:rPr>
          <w:rFonts w:ascii="Times New Roman" w:hAnsi="Times New Roman"/>
          <w:sz w:val="24"/>
          <w:lang w:val="en-GB"/>
        </w:rPr>
        <w:t xml:space="preserve">The need to foster the survival of these research groups; </w:t>
      </w:r>
    </w:p>
    <w:p w14:paraId="57FD9DFE" w14:textId="77777777" w:rsidR="00AB660B" w:rsidRPr="00E151EB" w:rsidRDefault="00AB660B" w:rsidP="00E151EB">
      <w:pPr>
        <w:pStyle w:val="NormalWeb"/>
        <w:ind w:left="708" w:firstLine="1"/>
        <w:jc w:val="both"/>
        <w:rPr>
          <w:rFonts w:ascii="Times New Roman" w:hAnsi="Times New Roman"/>
          <w:sz w:val="24"/>
          <w:lang w:val="en-GB"/>
        </w:rPr>
      </w:pPr>
      <w:r w:rsidRPr="00E151EB">
        <w:rPr>
          <w:rFonts w:ascii="Times New Roman" w:hAnsi="Times New Roman"/>
          <w:sz w:val="24"/>
          <w:lang w:val="en-GB"/>
        </w:rPr>
        <w:t xml:space="preserve">c)The need to boost inter-university research groups, both at a </w:t>
      </w:r>
      <w:r w:rsidR="00E37059" w:rsidRPr="00E151EB">
        <w:rPr>
          <w:rFonts w:ascii="Times New Roman" w:hAnsi="Times New Roman"/>
          <w:sz w:val="24"/>
          <w:lang w:val="en-GB"/>
        </w:rPr>
        <w:t>national</w:t>
      </w:r>
      <w:r w:rsidRPr="00E151EB">
        <w:rPr>
          <w:rFonts w:ascii="Times New Roman" w:hAnsi="Times New Roman"/>
          <w:sz w:val="24"/>
          <w:lang w:val="en-GB"/>
        </w:rPr>
        <w:t xml:space="preserve"> and international level etc. </w:t>
      </w:r>
      <w:r w:rsidR="00E20319" w:rsidRPr="00E151EB">
        <w:rPr>
          <w:rFonts w:ascii="Times New Roman" w:hAnsi="Times New Roman"/>
          <w:sz w:val="24"/>
          <w:lang w:val="en-GB"/>
        </w:rPr>
        <w:t xml:space="preserve"> </w:t>
      </w:r>
    </w:p>
    <w:p w14:paraId="37A2F536" w14:textId="77777777" w:rsidR="00AB660B" w:rsidRPr="00E745F1" w:rsidRDefault="00AB660B" w:rsidP="00AB660B">
      <w:pPr>
        <w:jc w:val="both"/>
        <w:rPr>
          <w:rFonts w:ascii="Times New Roman" w:hAnsi="Times New Roman" w:cs="Times New Roman"/>
          <w:lang w:val="en-GB"/>
        </w:rPr>
      </w:pPr>
    </w:p>
    <w:p w14:paraId="01A5ED97" w14:textId="77777777" w:rsidR="00E37059" w:rsidRPr="00E745F1" w:rsidRDefault="00AB660B" w:rsidP="00E37059">
      <w:pPr>
        <w:jc w:val="both"/>
        <w:rPr>
          <w:rFonts w:ascii="Times New Roman" w:hAnsi="Times New Roman" w:cs="Times New Roman"/>
          <w:lang w:val="en-GB"/>
        </w:rPr>
      </w:pPr>
      <w:r w:rsidRPr="00E745F1">
        <w:rPr>
          <w:rFonts w:ascii="Times New Roman" w:hAnsi="Times New Roman" w:cs="Times New Roman"/>
          <w:lang w:val="en-GB"/>
        </w:rPr>
        <w:t xml:space="preserve">It is not a question of </w:t>
      </w:r>
      <w:r w:rsidR="00E37059" w:rsidRPr="00E745F1">
        <w:rPr>
          <w:rFonts w:ascii="Times New Roman" w:hAnsi="Times New Roman" w:cs="Times New Roman"/>
          <w:lang w:val="en-GB"/>
        </w:rPr>
        <w:t xml:space="preserve">ignoring what is going on in </w:t>
      </w:r>
      <w:r w:rsidR="00777E1D">
        <w:rPr>
          <w:rFonts w:ascii="Times New Roman" w:hAnsi="Times New Roman" w:cs="Times New Roman"/>
          <w:lang w:val="en-GB"/>
        </w:rPr>
        <w:t>research</w:t>
      </w:r>
      <w:r w:rsidR="00375141">
        <w:rPr>
          <w:rFonts w:ascii="Times New Roman" w:hAnsi="Times New Roman" w:cs="Times New Roman"/>
          <w:lang w:val="en-GB"/>
        </w:rPr>
        <w:t xml:space="preserve"> circles</w:t>
      </w:r>
      <w:r w:rsidR="00777E1D">
        <w:rPr>
          <w:rFonts w:ascii="Times New Roman" w:hAnsi="Times New Roman" w:cs="Times New Roman"/>
          <w:lang w:val="en-GB"/>
        </w:rPr>
        <w:t>, but of highlighting</w:t>
      </w:r>
      <w:r w:rsidR="00E37059" w:rsidRPr="00E745F1">
        <w:rPr>
          <w:rFonts w:ascii="Times New Roman" w:hAnsi="Times New Roman" w:cs="Times New Roman"/>
          <w:lang w:val="en-GB"/>
        </w:rPr>
        <w:t xml:space="preserve"> everything that still needs to be </w:t>
      </w:r>
      <w:r w:rsidR="00777E1D">
        <w:rPr>
          <w:rFonts w:ascii="Times New Roman" w:hAnsi="Times New Roman" w:cs="Times New Roman"/>
          <w:lang w:val="en-GB"/>
        </w:rPr>
        <w:t>done</w:t>
      </w:r>
      <w:r w:rsidR="00E151EB">
        <w:rPr>
          <w:rFonts w:ascii="Times New Roman" w:hAnsi="Times New Roman" w:cs="Times New Roman"/>
          <w:lang w:val="en-GB"/>
        </w:rPr>
        <w:t xml:space="preserve"> in an area</w:t>
      </w:r>
      <w:r w:rsidR="00E37059" w:rsidRPr="00E745F1">
        <w:rPr>
          <w:rFonts w:ascii="Times New Roman" w:hAnsi="Times New Roman" w:cs="Times New Roman"/>
          <w:lang w:val="en-GB"/>
        </w:rPr>
        <w:t xml:space="preserve"> in which m</w:t>
      </w:r>
      <w:r w:rsidR="00777E1D">
        <w:rPr>
          <w:rFonts w:ascii="Times New Roman" w:hAnsi="Times New Roman" w:cs="Times New Roman"/>
          <w:lang w:val="en-GB"/>
        </w:rPr>
        <w:t>ore</w:t>
      </w:r>
      <w:r w:rsidR="00E151EB">
        <w:rPr>
          <w:rFonts w:ascii="Times New Roman" w:hAnsi="Times New Roman" w:cs="Times New Roman"/>
          <w:lang w:val="en-GB"/>
        </w:rPr>
        <w:t xml:space="preserve"> concerted</w:t>
      </w:r>
      <w:r w:rsidR="00777E1D">
        <w:rPr>
          <w:rFonts w:ascii="Times New Roman" w:hAnsi="Times New Roman" w:cs="Times New Roman"/>
          <w:lang w:val="en-GB"/>
        </w:rPr>
        <w:t>, better e</w:t>
      </w:r>
      <w:r w:rsidR="007210C3">
        <w:rPr>
          <w:rFonts w:ascii="Times New Roman" w:hAnsi="Times New Roman" w:cs="Times New Roman"/>
          <w:lang w:val="en-GB"/>
        </w:rPr>
        <w:t>fforts are needed. Triangulation</w:t>
      </w:r>
      <w:r w:rsidR="00777E1D">
        <w:rPr>
          <w:rFonts w:ascii="Times New Roman" w:hAnsi="Times New Roman" w:cs="Times New Roman"/>
          <w:lang w:val="en-GB"/>
        </w:rPr>
        <w:t xml:space="preserve"> </w:t>
      </w:r>
      <w:r w:rsidR="00375141">
        <w:rPr>
          <w:rFonts w:ascii="Times New Roman" w:hAnsi="Times New Roman" w:cs="Times New Roman"/>
          <w:lang w:val="en-GB"/>
        </w:rPr>
        <w:t>methods must be applied to</w:t>
      </w:r>
      <w:r w:rsidR="00E151EB">
        <w:rPr>
          <w:rFonts w:ascii="Times New Roman" w:hAnsi="Times New Roman" w:cs="Times New Roman"/>
          <w:lang w:val="en-GB"/>
        </w:rPr>
        <w:t xml:space="preserve"> work</w:t>
      </w:r>
      <w:r w:rsidR="00777E1D">
        <w:rPr>
          <w:rFonts w:ascii="Times New Roman" w:hAnsi="Times New Roman" w:cs="Times New Roman"/>
          <w:lang w:val="en-GB"/>
        </w:rPr>
        <w:t xml:space="preserve"> in t</w:t>
      </w:r>
      <w:r w:rsidR="00E37059" w:rsidRPr="00E745F1">
        <w:rPr>
          <w:rFonts w:ascii="Times New Roman" w:hAnsi="Times New Roman" w:cs="Times New Roman"/>
          <w:lang w:val="en-GB"/>
        </w:rPr>
        <w:t>he field of social pedagogy</w:t>
      </w:r>
      <w:r w:rsidR="007210C3">
        <w:rPr>
          <w:rFonts w:ascii="Times New Roman" w:hAnsi="Times New Roman" w:cs="Times New Roman"/>
          <w:lang w:val="en-GB"/>
        </w:rPr>
        <w:t>,</w:t>
      </w:r>
      <w:r w:rsidR="00E37059" w:rsidRPr="00E745F1">
        <w:rPr>
          <w:rFonts w:ascii="Times New Roman" w:hAnsi="Times New Roman" w:cs="Times New Roman"/>
          <w:lang w:val="en-GB"/>
        </w:rPr>
        <w:t xml:space="preserve"> </w:t>
      </w:r>
      <w:r w:rsidR="007210C3">
        <w:rPr>
          <w:rFonts w:ascii="Times New Roman" w:hAnsi="Times New Roman" w:cs="Times New Roman"/>
          <w:lang w:val="en-GB"/>
        </w:rPr>
        <w:t>integrating</w:t>
      </w:r>
      <w:r w:rsidR="00E37059" w:rsidRPr="00E745F1">
        <w:rPr>
          <w:rFonts w:ascii="Times New Roman" w:hAnsi="Times New Roman" w:cs="Times New Roman"/>
          <w:lang w:val="en-GB"/>
        </w:rPr>
        <w:t xml:space="preserve"> both quantitative</w:t>
      </w:r>
      <w:r w:rsidR="00E151EB">
        <w:rPr>
          <w:rFonts w:ascii="Times New Roman" w:hAnsi="Times New Roman" w:cs="Times New Roman"/>
          <w:lang w:val="en-GB"/>
        </w:rPr>
        <w:t xml:space="preserve"> and</w:t>
      </w:r>
      <w:r w:rsidR="00E37059" w:rsidRPr="00E745F1">
        <w:rPr>
          <w:rFonts w:ascii="Times New Roman" w:hAnsi="Times New Roman" w:cs="Times New Roman"/>
          <w:lang w:val="en-GB"/>
        </w:rPr>
        <w:t xml:space="preserve"> </w:t>
      </w:r>
      <w:r w:rsidR="007210C3">
        <w:rPr>
          <w:rFonts w:ascii="Times New Roman" w:hAnsi="Times New Roman" w:cs="Times New Roman"/>
          <w:lang w:val="en-GB"/>
        </w:rPr>
        <w:t>qualitative methods</w:t>
      </w:r>
      <w:r w:rsidR="00E37059" w:rsidRPr="00E745F1">
        <w:rPr>
          <w:rFonts w:ascii="Times New Roman" w:hAnsi="Times New Roman" w:cs="Times New Roman"/>
          <w:lang w:val="en-GB"/>
        </w:rPr>
        <w:t xml:space="preserve"> at all levels. </w:t>
      </w:r>
    </w:p>
    <w:p w14:paraId="55986C95" w14:textId="77777777" w:rsidR="00E37059" w:rsidRPr="00E745F1" w:rsidRDefault="00E37059" w:rsidP="00E37059">
      <w:pPr>
        <w:jc w:val="both"/>
        <w:rPr>
          <w:rFonts w:ascii="Times New Roman" w:hAnsi="Times New Roman" w:cs="Times New Roman"/>
          <w:lang w:val="en-GB"/>
        </w:rPr>
      </w:pPr>
    </w:p>
    <w:p w14:paraId="538A68D8" w14:textId="77777777" w:rsidR="000B17FE" w:rsidRDefault="00E151EB" w:rsidP="00E37059">
      <w:pPr>
        <w:jc w:val="both"/>
        <w:rPr>
          <w:ins w:id="25" w:author="Marta Ballester" w:date="2015-10-26T18:47:00Z"/>
          <w:rFonts w:ascii="Times New Roman" w:hAnsi="Times New Roman" w:cs="Times New Roman"/>
          <w:lang w:val="en-GB"/>
        </w:rPr>
      </w:pPr>
      <w:r>
        <w:rPr>
          <w:rFonts w:ascii="Times New Roman" w:hAnsi="Times New Roman" w:cs="Times New Roman"/>
          <w:lang w:val="en-GB"/>
        </w:rPr>
        <w:t>Not only must a plural</w:t>
      </w:r>
      <w:r w:rsidR="007210C3">
        <w:rPr>
          <w:rFonts w:ascii="Times New Roman" w:hAnsi="Times New Roman" w:cs="Times New Roman"/>
          <w:lang w:val="en-GB"/>
        </w:rPr>
        <w:t xml:space="preserve"> holistic method be used, but</w:t>
      </w:r>
      <w:r>
        <w:rPr>
          <w:rFonts w:ascii="Times New Roman" w:hAnsi="Times New Roman" w:cs="Times New Roman"/>
          <w:lang w:val="en-GB"/>
        </w:rPr>
        <w:t xml:space="preserve"> it is time to banish</w:t>
      </w:r>
      <w:r w:rsidR="007210C3">
        <w:rPr>
          <w:rFonts w:ascii="Times New Roman" w:hAnsi="Times New Roman" w:cs="Times New Roman"/>
          <w:lang w:val="en-GB"/>
        </w:rPr>
        <w:t xml:space="preserve"> </w:t>
      </w:r>
      <w:r w:rsidR="00E37059" w:rsidRPr="00E745F1">
        <w:rPr>
          <w:rFonts w:ascii="Times New Roman" w:hAnsi="Times New Roman" w:cs="Times New Roman"/>
          <w:lang w:val="en-GB"/>
        </w:rPr>
        <w:t xml:space="preserve">the idea </w:t>
      </w:r>
      <w:r w:rsidR="007210C3">
        <w:rPr>
          <w:rFonts w:ascii="Times New Roman" w:hAnsi="Times New Roman" w:cs="Times New Roman"/>
          <w:lang w:val="en-GB"/>
        </w:rPr>
        <w:t>or dogma</w:t>
      </w:r>
      <w:r w:rsidR="00E37059" w:rsidRPr="00E745F1">
        <w:rPr>
          <w:rFonts w:ascii="Times New Roman" w:hAnsi="Times New Roman" w:cs="Times New Roman"/>
          <w:lang w:val="en-GB"/>
        </w:rPr>
        <w:t xml:space="preserve"> firmly rooted in </w:t>
      </w:r>
      <w:r w:rsidR="007210C3">
        <w:rPr>
          <w:rFonts w:ascii="Times New Roman" w:hAnsi="Times New Roman" w:cs="Times New Roman"/>
          <w:lang w:val="en-GB"/>
        </w:rPr>
        <w:t>some sectors of this discipline</w:t>
      </w:r>
      <w:r w:rsidR="00E37059" w:rsidRPr="00E745F1">
        <w:rPr>
          <w:rFonts w:ascii="Times New Roman" w:hAnsi="Times New Roman" w:cs="Times New Roman"/>
          <w:lang w:val="en-GB"/>
        </w:rPr>
        <w:t xml:space="preserve"> that only </w:t>
      </w:r>
      <w:r w:rsidR="00E37059" w:rsidRPr="00E745F1">
        <w:rPr>
          <w:rFonts w:ascii="Times New Roman" w:hAnsi="Times New Roman" w:cs="Times New Roman"/>
          <w:lang w:val="en-GB"/>
        </w:rPr>
        <w:lastRenderedPageBreak/>
        <w:t xml:space="preserve">qualitative methods should be used </w:t>
      </w:r>
      <w:r w:rsidR="00E20319" w:rsidRPr="00E745F1">
        <w:rPr>
          <w:rFonts w:ascii="Times New Roman" w:hAnsi="Times New Roman" w:cs="Times New Roman"/>
          <w:lang w:val="en-GB"/>
        </w:rPr>
        <w:t>(Denzin &amp; Lincoln, 2013)</w:t>
      </w:r>
      <w:r>
        <w:rPr>
          <w:rFonts w:ascii="Times New Roman" w:hAnsi="Times New Roman" w:cs="Times New Roman"/>
          <w:lang w:val="en-GB"/>
        </w:rPr>
        <w:t>. This is</w:t>
      </w:r>
      <w:r w:rsidR="00E37059" w:rsidRPr="00E745F1">
        <w:rPr>
          <w:rFonts w:ascii="Times New Roman" w:hAnsi="Times New Roman" w:cs="Times New Roman"/>
          <w:lang w:val="en-GB"/>
        </w:rPr>
        <w:t xml:space="preserve"> a </w:t>
      </w:r>
      <w:r>
        <w:rPr>
          <w:rFonts w:ascii="Times New Roman" w:hAnsi="Times New Roman" w:cs="Times New Roman"/>
          <w:lang w:val="en-GB"/>
        </w:rPr>
        <w:t>misconception</w:t>
      </w:r>
      <w:r w:rsidR="00E37059" w:rsidRPr="00E745F1">
        <w:rPr>
          <w:rFonts w:ascii="Times New Roman" w:hAnsi="Times New Roman" w:cs="Times New Roman"/>
          <w:lang w:val="en-GB"/>
        </w:rPr>
        <w:t xml:space="preserve"> that would</w:t>
      </w:r>
      <w:r>
        <w:rPr>
          <w:rFonts w:ascii="Times New Roman" w:hAnsi="Times New Roman" w:cs="Times New Roman"/>
          <w:lang w:val="en-GB"/>
        </w:rPr>
        <w:t xml:space="preserve"> only</w:t>
      </w:r>
      <w:r w:rsidR="00E37059" w:rsidRPr="00E745F1">
        <w:rPr>
          <w:rFonts w:ascii="Times New Roman" w:hAnsi="Times New Roman" w:cs="Times New Roman"/>
          <w:lang w:val="en-GB"/>
        </w:rPr>
        <w:t xml:space="preserve"> hinder the consolidation of social pedagogy. </w:t>
      </w:r>
      <w:ins w:id="26" w:author="Marta Ballester" w:date="2015-10-26T18:47:00Z">
        <w:r w:rsidR="000B17FE">
          <w:rPr>
            <w:rFonts w:ascii="Times New Roman" w:hAnsi="Times New Roman" w:cs="Times New Roman"/>
            <w:lang w:val="en-GB"/>
          </w:rPr>
          <w:t xml:space="preserve">In this context of methodological plurality, of combination of different sources, techniques and </w:t>
        </w:r>
      </w:ins>
      <w:ins w:id="27" w:author="Marta Ballester" w:date="2015-10-26T18:48:00Z">
        <w:r w:rsidR="000B17FE">
          <w:rPr>
            <w:rFonts w:ascii="Times New Roman" w:hAnsi="Times New Roman" w:cs="Times New Roman"/>
            <w:lang w:val="en-GB"/>
          </w:rPr>
          <w:t xml:space="preserve">quantitative and qualitative </w:t>
        </w:r>
      </w:ins>
      <w:ins w:id="28" w:author="Marta Ballester" w:date="2015-10-26T18:47:00Z">
        <w:r w:rsidR="000B17FE">
          <w:rPr>
            <w:rFonts w:ascii="Times New Roman" w:hAnsi="Times New Roman" w:cs="Times New Roman"/>
            <w:lang w:val="en-GB"/>
          </w:rPr>
          <w:t>methodological approaches</w:t>
        </w:r>
      </w:ins>
      <w:ins w:id="29" w:author="Marta Ballester" w:date="2015-10-26T18:48:00Z">
        <w:r w:rsidR="000B17FE">
          <w:rPr>
            <w:rFonts w:ascii="Times New Roman" w:hAnsi="Times New Roman" w:cs="Times New Roman"/>
            <w:lang w:val="en-GB"/>
          </w:rPr>
          <w:t xml:space="preserve"> it </w:t>
        </w:r>
        <w:r w:rsidR="00643D5E">
          <w:rPr>
            <w:rFonts w:ascii="Times New Roman" w:hAnsi="Times New Roman" w:cs="Times New Roman"/>
            <w:lang w:val="en-GB"/>
          </w:rPr>
          <w:t xml:space="preserve">is important to point out </w:t>
        </w:r>
      </w:ins>
      <w:ins w:id="30" w:author="Marta Ballester" w:date="2015-10-26T18:55:00Z">
        <w:r w:rsidR="00643D5E">
          <w:rPr>
            <w:rFonts w:ascii="Times New Roman" w:hAnsi="Times New Roman" w:cs="Times New Roman"/>
            <w:lang w:val="en-GB"/>
          </w:rPr>
          <w:t>a few points. F</w:t>
        </w:r>
      </w:ins>
      <w:ins w:id="31" w:author="Marta Ballester" w:date="2015-10-26T18:48:00Z">
        <w:r w:rsidR="000B17FE">
          <w:rPr>
            <w:rFonts w:ascii="Times New Roman" w:hAnsi="Times New Roman" w:cs="Times New Roman"/>
            <w:lang w:val="en-GB"/>
          </w:rPr>
          <w:t xml:space="preserve">irst, we should banish reductionist </w:t>
        </w:r>
      </w:ins>
      <w:ins w:id="32" w:author="Marta Ballester" w:date="2015-10-26T18:49:00Z">
        <w:r w:rsidR="000B17FE">
          <w:rPr>
            <w:rFonts w:ascii="Times New Roman" w:hAnsi="Times New Roman" w:cs="Times New Roman"/>
            <w:lang w:val="en-GB"/>
          </w:rPr>
          <w:t>approaches that tend to exclusively focus on quantitative or qualitative</w:t>
        </w:r>
      </w:ins>
      <w:ins w:id="33" w:author="Marta Ballester" w:date="2015-10-26T18:55:00Z">
        <w:r w:rsidR="00643D5E">
          <w:rPr>
            <w:rFonts w:ascii="Times New Roman" w:hAnsi="Times New Roman" w:cs="Times New Roman"/>
            <w:lang w:val="en-GB"/>
          </w:rPr>
          <w:t xml:space="preserve"> approaches</w:t>
        </w:r>
      </w:ins>
      <w:ins w:id="34" w:author="Marta Ballester" w:date="2015-10-26T18:50:00Z">
        <w:r w:rsidR="000B17FE">
          <w:rPr>
            <w:rFonts w:ascii="Times New Roman" w:hAnsi="Times New Roman" w:cs="Times New Roman"/>
            <w:lang w:val="en-GB"/>
          </w:rPr>
          <w:t>;</w:t>
        </w:r>
      </w:ins>
      <w:ins w:id="35" w:author="Marta Ballester" w:date="2015-10-26T18:55:00Z">
        <w:r w:rsidR="00643D5E">
          <w:rPr>
            <w:rFonts w:ascii="Times New Roman" w:hAnsi="Times New Roman" w:cs="Times New Roman"/>
            <w:lang w:val="en-GB"/>
          </w:rPr>
          <w:t xml:space="preserve"> as</w:t>
        </w:r>
      </w:ins>
      <w:ins w:id="36" w:author="Marta Ballester" w:date="2015-10-26T18:50:00Z">
        <w:r w:rsidR="000B17FE">
          <w:rPr>
            <w:rFonts w:ascii="Times New Roman" w:hAnsi="Times New Roman" w:cs="Times New Roman"/>
            <w:lang w:val="en-GB"/>
          </w:rPr>
          <w:t xml:space="preserve"> social pedagogy needs, by its own nature and </w:t>
        </w:r>
      </w:ins>
      <w:ins w:id="37" w:author="Marta Ballester" w:date="2015-10-26T18:51:00Z">
        <w:r w:rsidR="000B17FE">
          <w:rPr>
            <w:rFonts w:ascii="Times New Roman" w:hAnsi="Times New Roman" w:cs="Times New Roman"/>
            <w:lang w:val="en-GB"/>
          </w:rPr>
          <w:t>characteristics</w:t>
        </w:r>
      </w:ins>
      <w:ins w:id="38" w:author="Marta Ballester" w:date="2015-10-26T18:50:00Z">
        <w:r w:rsidR="000B17FE">
          <w:rPr>
            <w:rFonts w:ascii="Times New Roman" w:hAnsi="Times New Roman" w:cs="Times New Roman"/>
            <w:lang w:val="en-GB"/>
          </w:rPr>
          <w:t xml:space="preserve"> both approaches. </w:t>
        </w:r>
      </w:ins>
      <w:ins w:id="39" w:author="Marta Ballester" w:date="2015-10-26T18:51:00Z">
        <w:r w:rsidR="000B17FE">
          <w:rPr>
            <w:rFonts w:ascii="Times New Roman" w:hAnsi="Times New Roman" w:cs="Times New Roman"/>
            <w:lang w:val="en-GB"/>
          </w:rPr>
          <w:t xml:space="preserve">In second place it is important to highlight the lack of rigour of some research using qualitative methodologies; </w:t>
        </w:r>
      </w:ins>
      <w:ins w:id="40" w:author="Marta Ballester" w:date="2015-10-26T18:52:00Z">
        <w:r w:rsidR="000B17FE">
          <w:rPr>
            <w:rFonts w:ascii="Times New Roman" w:hAnsi="Times New Roman" w:cs="Times New Roman"/>
            <w:lang w:val="en-GB"/>
          </w:rPr>
          <w:t>this methodology needs r</w:t>
        </w:r>
      </w:ins>
      <w:ins w:id="41" w:author="Marta Ballester" w:date="2015-10-26T18:53:00Z">
        <w:r w:rsidR="000B17FE">
          <w:rPr>
            <w:rFonts w:ascii="Times New Roman" w:hAnsi="Times New Roman" w:cs="Times New Roman"/>
            <w:lang w:val="en-GB"/>
          </w:rPr>
          <w:t>igour, a serious methodological training,</w:t>
        </w:r>
        <w:r w:rsidR="00643D5E">
          <w:rPr>
            <w:rFonts w:ascii="Times New Roman" w:hAnsi="Times New Roman" w:cs="Times New Roman"/>
            <w:lang w:val="en-GB"/>
          </w:rPr>
          <w:t xml:space="preserve"> an appropriate treatment of the data and </w:t>
        </w:r>
      </w:ins>
      <w:ins w:id="42" w:author="Marta Ballester" w:date="2015-10-26T18:54:00Z">
        <w:r w:rsidR="00643D5E">
          <w:rPr>
            <w:rFonts w:ascii="Times New Roman" w:hAnsi="Times New Roman" w:cs="Times New Roman"/>
            <w:lang w:val="en-GB"/>
          </w:rPr>
          <w:t xml:space="preserve">well-founded conclusions, going further than intuitions or perceptions lacking evidence. </w:t>
        </w:r>
      </w:ins>
      <w:ins w:id="43" w:author="Marta Ballester" w:date="2015-10-26T18:53:00Z">
        <w:r w:rsidR="000B17FE">
          <w:rPr>
            <w:rFonts w:ascii="Times New Roman" w:hAnsi="Times New Roman" w:cs="Times New Roman"/>
            <w:lang w:val="en-GB"/>
          </w:rPr>
          <w:t xml:space="preserve"> </w:t>
        </w:r>
      </w:ins>
    </w:p>
    <w:p w14:paraId="7FE50E2A" w14:textId="77777777" w:rsidR="00E20319" w:rsidRPr="00E745F1" w:rsidRDefault="00E37059" w:rsidP="00E20319">
      <w:pPr>
        <w:spacing w:before="100" w:beforeAutospacing="1" w:after="100" w:afterAutospacing="1"/>
        <w:jc w:val="both"/>
        <w:rPr>
          <w:rFonts w:ascii="Times New Roman" w:hAnsi="Times New Roman" w:cs="Times New Roman"/>
          <w:b/>
          <w:lang w:val="en-GB"/>
        </w:rPr>
      </w:pPr>
      <w:r w:rsidRPr="00E745F1">
        <w:rPr>
          <w:rFonts w:ascii="Times New Roman" w:hAnsi="Times New Roman" w:cs="Times New Roman"/>
          <w:lang w:val="en-GB"/>
        </w:rPr>
        <w:t xml:space="preserve">Some years ago, at a talk presented </w:t>
      </w:r>
      <w:ins w:id="44" w:author="Marta Ballester" w:date="2015-10-26T18:56:00Z">
        <w:r w:rsidR="00643D5E">
          <w:rPr>
            <w:rFonts w:ascii="Times New Roman" w:hAnsi="Times New Roman" w:cs="Times New Roman"/>
            <w:lang w:val="en-GB"/>
          </w:rPr>
          <w:t xml:space="preserve">in an </w:t>
        </w:r>
      </w:ins>
      <w:r w:rsidRPr="00E745F1">
        <w:rPr>
          <w:rFonts w:ascii="Times New Roman" w:hAnsi="Times New Roman" w:cs="Times New Roman"/>
          <w:lang w:val="en-GB"/>
        </w:rPr>
        <w:t>International Symposium on Educational Sociology, educational so</w:t>
      </w:r>
      <w:r w:rsidR="00631BA4">
        <w:rPr>
          <w:rFonts w:ascii="Times New Roman" w:hAnsi="Times New Roman" w:cs="Times New Roman"/>
          <w:lang w:val="en-GB"/>
        </w:rPr>
        <w:t>ciologist Bill Williamson</w:t>
      </w:r>
      <w:ins w:id="45" w:author="Marta Ballester" w:date="2015-10-26T18:56:00Z">
        <w:r w:rsidR="00643D5E">
          <w:rPr>
            <w:rFonts w:ascii="Times New Roman" w:hAnsi="Times New Roman" w:cs="Times New Roman"/>
            <w:lang w:val="en-GB"/>
          </w:rPr>
          <w:t xml:space="preserve"> (1992)</w:t>
        </w:r>
      </w:ins>
      <w:r w:rsidR="00631BA4">
        <w:rPr>
          <w:rFonts w:ascii="Times New Roman" w:hAnsi="Times New Roman" w:cs="Times New Roman"/>
          <w:lang w:val="en-GB"/>
        </w:rPr>
        <w:t xml:space="preserve"> posed</w:t>
      </w:r>
      <w:r w:rsidRPr="00E745F1">
        <w:rPr>
          <w:rFonts w:ascii="Times New Roman" w:hAnsi="Times New Roman" w:cs="Times New Roman"/>
          <w:lang w:val="en-GB"/>
        </w:rPr>
        <w:t xml:space="preserve"> the following question in a perhaps rather naïve way: what is the knowledge </w:t>
      </w:r>
      <w:r w:rsidR="00631BA4">
        <w:rPr>
          <w:rFonts w:ascii="Times New Roman" w:hAnsi="Times New Roman" w:cs="Times New Roman"/>
          <w:lang w:val="en-GB"/>
        </w:rPr>
        <w:t>gained</w:t>
      </w:r>
      <w:r w:rsidRPr="00E745F1">
        <w:rPr>
          <w:rFonts w:ascii="Times New Roman" w:hAnsi="Times New Roman" w:cs="Times New Roman"/>
          <w:lang w:val="en-GB"/>
        </w:rPr>
        <w:t xml:space="preserve"> from research into educational sociology or any other educational discipline</w:t>
      </w:r>
      <w:r w:rsidR="00631BA4">
        <w:rPr>
          <w:rFonts w:ascii="Times New Roman" w:hAnsi="Times New Roman" w:cs="Times New Roman"/>
          <w:lang w:val="en-GB"/>
        </w:rPr>
        <w:t xml:space="preserve"> actually</w:t>
      </w:r>
      <w:r w:rsidRPr="00E745F1">
        <w:rPr>
          <w:rFonts w:ascii="Times New Roman" w:hAnsi="Times New Roman" w:cs="Times New Roman"/>
          <w:lang w:val="en-GB"/>
        </w:rPr>
        <w:t xml:space="preserve"> for? Or, </w:t>
      </w:r>
      <w:r w:rsidR="00074C45">
        <w:rPr>
          <w:rFonts w:ascii="Times New Roman" w:hAnsi="Times New Roman" w:cs="Times New Roman"/>
          <w:lang w:val="en-GB"/>
        </w:rPr>
        <w:t>to put it another way</w:t>
      </w:r>
      <w:r w:rsidRPr="00E745F1">
        <w:rPr>
          <w:rFonts w:ascii="Times New Roman" w:hAnsi="Times New Roman" w:cs="Times New Roman"/>
          <w:lang w:val="en-GB"/>
        </w:rPr>
        <w:t xml:space="preserve">, </w:t>
      </w:r>
      <w:r w:rsidR="00631BA4">
        <w:rPr>
          <w:rFonts w:ascii="Times New Roman" w:hAnsi="Times New Roman" w:cs="Times New Roman"/>
          <w:lang w:val="en-GB"/>
        </w:rPr>
        <w:t xml:space="preserve">who are research studies in the field of education for? What purpose do they </w:t>
      </w:r>
      <w:r w:rsidR="00074C45">
        <w:rPr>
          <w:rFonts w:ascii="Times New Roman" w:hAnsi="Times New Roman" w:cs="Times New Roman"/>
          <w:lang w:val="en-GB"/>
        </w:rPr>
        <w:t>serve</w:t>
      </w:r>
      <w:r w:rsidRPr="00E745F1">
        <w:rPr>
          <w:rFonts w:ascii="Times New Roman" w:hAnsi="Times New Roman" w:cs="Times New Roman"/>
          <w:lang w:val="en-GB"/>
        </w:rPr>
        <w:t xml:space="preserve">?  </w:t>
      </w:r>
    </w:p>
    <w:p w14:paraId="115D7073" w14:textId="77777777" w:rsidR="00700ED1" w:rsidRPr="00E745F1" w:rsidRDefault="00631BA4" w:rsidP="00E20319">
      <w:pPr>
        <w:spacing w:before="100" w:beforeAutospacing="1" w:after="100" w:afterAutospacing="1"/>
        <w:jc w:val="both"/>
        <w:rPr>
          <w:rFonts w:ascii="Times New Roman" w:hAnsi="Times New Roman" w:cs="Times New Roman"/>
          <w:lang w:val="en-GB"/>
        </w:rPr>
      </w:pPr>
      <w:r>
        <w:rPr>
          <w:rFonts w:ascii="Times New Roman" w:hAnsi="Times New Roman" w:cs="Times New Roman"/>
          <w:lang w:val="en-GB"/>
        </w:rPr>
        <w:t>Following the</w:t>
      </w:r>
      <w:r w:rsidR="007210C3">
        <w:rPr>
          <w:rFonts w:ascii="Times New Roman" w:hAnsi="Times New Roman" w:cs="Times New Roman"/>
          <w:lang w:val="en-GB"/>
        </w:rPr>
        <w:t xml:space="preserve"> same line of thinking</w:t>
      </w:r>
      <w:r w:rsidR="00700ED1" w:rsidRPr="00E745F1">
        <w:rPr>
          <w:rFonts w:ascii="Times New Roman" w:hAnsi="Times New Roman" w:cs="Times New Roman"/>
          <w:lang w:val="en-GB"/>
        </w:rPr>
        <w:t xml:space="preserve"> </w:t>
      </w:r>
      <w:r w:rsidR="007210C3">
        <w:rPr>
          <w:rFonts w:ascii="Times New Roman" w:hAnsi="Times New Roman" w:cs="Times New Roman"/>
          <w:lang w:val="en-GB"/>
        </w:rPr>
        <w:t>but</w:t>
      </w:r>
      <w:r w:rsidR="00700ED1" w:rsidRPr="00E745F1">
        <w:rPr>
          <w:rFonts w:ascii="Times New Roman" w:hAnsi="Times New Roman" w:cs="Times New Roman"/>
          <w:lang w:val="en-GB"/>
        </w:rPr>
        <w:t xml:space="preserve"> with social pe</w:t>
      </w:r>
      <w:r w:rsidR="00074C45">
        <w:rPr>
          <w:rFonts w:ascii="Times New Roman" w:hAnsi="Times New Roman" w:cs="Times New Roman"/>
          <w:lang w:val="en-GB"/>
        </w:rPr>
        <w:t>dagogy as our basis,</w:t>
      </w:r>
      <w:r w:rsidR="007210C3">
        <w:rPr>
          <w:rFonts w:ascii="Times New Roman" w:hAnsi="Times New Roman" w:cs="Times New Roman"/>
          <w:lang w:val="en-GB"/>
        </w:rPr>
        <w:t xml:space="preserve"> we can</w:t>
      </w:r>
      <w:r w:rsidR="00074C45">
        <w:rPr>
          <w:rFonts w:ascii="Times New Roman" w:hAnsi="Times New Roman" w:cs="Times New Roman"/>
          <w:lang w:val="en-GB"/>
        </w:rPr>
        <w:t>,</w:t>
      </w:r>
      <w:r w:rsidR="00700ED1" w:rsidRPr="00E745F1">
        <w:rPr>
          <w:rFonts w:ascii="Times New Roman" w:hAnsi="Times New Roman" w:cs="Times New Roman"/>
          <w:lang w:val="en-GB"/>
        </w:rPr>
        <w:t xml:space="preserve"> in turn</w:t>
      </w:r>
      <w:r w:rsidR="00074C45">
        <w:rPr>
          <w:rFonts w:ascii="Times New Roman" w:hAnsi="Times New Roman" w:cs="Times New Roman"/>
          <w:lang w:val="en-GB"/>
        </w:rPr>
        <w:t>,</w:t>
      </w:r>
      <w:r w:rsidR="00700ED1" w:rsidRPr="00E745F1">
        <w:rPr>
          <w:rFonts w:ascii="Times New Roman" w:hAnsi="Times New Roman" w:cs="Times New Roman"/>
          <w:lang w:val="en-GB"/>
        </w:rPr>
        <w:t xml:space="preserve"> </w:t>
      </w:r>
      <w:r w:rsidR="007210C3">
        <w:rPr>
          <w:rFonts w:ascii="Times New Roman" w:hAnsi="Times New Roman" w:cs="Times New Roman"/>
          <w:lang w:val="en-GB"/>
        </w:rPr>
        <w:t>pose</w:t>
      </w:r>
      <w:r>
        <w:rPr>
          <w:rFonts w:ascii="Times New Roman" w:hAnsi="Times New Roman" w:cs="Times New Roman"/>
          <w:lang w:val="en-GB"/>
        </w:rPr>
        <w:t xml:space="preserve"> the following questions: w</w:t>
      </w:r>
      <w:r w:rsidR="00700ED1" w:rsidRPr="00E745F1">
        <w:rPr>
          <w:rFonts w:ascii="Times New Roman" w:hAnsi="Times New Roman" w:cs="Times New Roman"/>
          <w:lang w:val="en-GB"/>
        </w:rPr>
        <w:t>ho chooses the</w:t>
      </w:r>
      <w:r w:rsidR="00074C45">
        <w:rPr>
          <w:rFonts w:ascii="Times New Roman" w:hAnsi="Times New Roman" w:cs="Times New Roman"/>
          <w:lang w:val="en-GB"/>
        </w:rPr>
        <w:t xml:space="preserve"> subjects</w:t>
      </w:r>
      <w:r w:rsidR="00700ED1" w:rsidRPr="00E745F1">
        <w:rPr>
          <w:rFonts w:ascii="Times New Roman" w:hAnsi="Times New Roman" w:cs="Times New Roman"/>
          <w:lang w:val="en-GB"/>
        </w:rPr>
        <w:t xml:space="preserve"> </w:t>
      </w:r>
      <w:r>
        <w:rPr>
          <w:rFonts w:ascii="Times New Roman" w:hAnsi="Times New Roman" w:cs="Times New Roman"/>
          <w:lang w:val="en-GB"/>
        </w:rPr>
        <w:t xml:space="preserve">of </w:t>
      </w:r>
      <w:r w:rsidR="00700ED1" w:rsidRPr="00E745F1">
        <w:rPr>
          <w:rFonts w:ascii="Times New Roman" w:hAnsi="Times New Roman" w:cs="Times New Roman"/>
          <w:lang w:val="en-GB"/>
        </w:rPr>
        <w:t>research in</w:t>
      </w:r>
      <w:r>
        <w:rPr>
          <w:rFonts w:ascii="Times New Roman" w:hAnsi="Times New Roman" w:cs="Times New Roman"/>
          <w:lang w:val="en-GB"/>
        </w:rPr>
        <w:t xml:space="preserve"> t</w:t>
      </w:r>
      <w:r w:rsidR="00074C45">
        <w:rPr>
          <w:rFonts w:ascii="Times New Roman" w:hAnsi="Times New Roman" w:cs="Times New Roman"/>
          <w:lang w:val="en-GB"/>
        </w:rPr>
        <w:t>his field? How are they chosen</w:t>
      </w:r>
      <w:r>
        <w:rPr>
          <w:rFonts w:ascii="Times New Roman" w:hAnsi="Times New Roman" w:cs="Times New Roman"/>
          <w:lang w:val="en-GB"/>
        </w:rPr>
        <w:t>? W</w:t>
      </w:r>
      <w:r w:rsidR="00700ED1" w:rsidRPr="00E745F1">
        <w:rPr>
          <w:rFonts w:ascii="Times New Roman" w:hAnsi="Times New Roman" w:cs="Times New Roman"/>
          <w:lang w:val="en-GB"/>
        </w:rPr>
        <w:t>hat</w:t>
      </w:r>
      <w:r>
        <w:rPr>
          <w:rFonts w:ascii="Times New Roman" w:hAnsi="Times New Roman" w:cs="Times New Roman"/>
          <w:lang w:val="en-GB"/>
        </w:rPr>
        <w:t xml:space="preserve"> are their</w:t>
      </w:r>
      <w:r w:rsidR="00700ED1" w:rsidRPr="00E745F1">
        <w:rPr>
          <w:rFonts w:ascii="Times New Roman" w:hAnsi="Times New Roman" w:cs="Times New Roman"/>
          <w:lang w:val="en-GB"/>
        </w:rPr>
        <w:t xml:space="preserve"> goals? For whom</w:t>
      </w:r>
      <w:r>
        <w:rPr>
          <w:rFonts w:ascii="Times New Roman" w:hAnsi="Times New Roman" w:cs="Times New Roman"/>
          <w:lang w:val="en-GB"/>
        </w:rPr>
        <w:t xml:space="preserve"> are they conducted</w:t>
      </w:r>
      <w:r w:rsidR="00700ED1" w:rsidRPr="00E745F1">
        <w:rPr>
          <w:rFonts w:ascii="Times New Roman" w:hAnsi="Times New Roman" w:cs="Times New Roman"/>
          <w:lang w:val="en-GB"/>
        </w:rPr>
        <w:t xml:space="preserve">? The answers to these questions are not easy: researchers, politicians, professional </w:t>
      </w:r>
      <w:r w:rsidR="009A4A73">
        <w:rPr>
          <w:rFonts w:ascii="Times New Roman" w:hAnsi="Times New Roman" w:cs="Times New Roman"/>
          <w:lang w:val="en-GB"/>
        </w:rPr>
        <w:t>associations</w:t>
      </w:r>
      <w:r w:rsidR="00700ED1" w:rsidRPr="00E745F1">
        <w:rPr>
          <w:rFonts w:ascii="Times New Roman" w:hAnsi="Times New Roman" w:cs="Times New Roman"/>
          <w:lang w:val="en-GB"/>
        </w:rPr>
        <w:t>, private bodies,</w:t>
      </w:r>
      <w:r>
        <w:rPr>
          <w:rFonts w:ascii="Times New Roman" w:hAnsi="Times New Roman" w:cs="Times New Roman"/>
          <w:lang w:val="en-GB"/>
        </w:rPr>
        <w:t xml:space="preserve"> or</w:t>
      </w:r>
      <w:r w:rsidR="00700ED1" w:rsidRPr="00E745F1">
        <w:rPr>
          <w:rFonts w:ascii="Times New Roman" w:hAnsi="Times New Roman" w:cs="Times New Roman"/>
          <w:lang w:val="en-GB"/>
        </w:rPr>
        <w:t xml:space="preserve"> international, national or regional public bodies? </w:t>
      </w:r>
      <w:r>
        <w:rPr>
          <w:rFonts w:ascii="Times New Roman" w:hAnsi="Times New Roman" w:cs="Times New Roman"/>
          <w:lang w:val="en-GB"/>
        </w:rPr>
        <w:t>If a study is made of</w:t>
      </w:r>
      <w:r w:rsidR="00700ED1" w:rsidRPr="00E745F1">
        <w:rPr>
          <w:rFonts w:ascii="Times New Roman" w:hAnsi="Times New Roman" w:cs="Times New Roman"/>
          <w:lang w:val="en-GB"/>
        </w:rPr>
        <w:t xml:space="preserve"> the </w:t>
      </w:r>
      <w:r w:rsidR="009A4A73">
        <w:rPr>
          <w:rFonts w:ascii="Times New Roman" w:hAnsi="Times New Roman" w:cs="Times New Roman"/>
          <w:lang w:val="en-GB"/>
        </w:rPr>
        <w:t>evolution</w:t>
      </w:r>
      <w:r w:rsidR="00700ED1" w:rsidRPr="00E745F1">
        <w:rPr>
          <w:rFonts w:ascii="Times New Roman" w:hAnsi="Times New Roman" w:cs="Times New Roman"/>
          <w:lang w:val="en-GB"/>
        </w:rPr>
        <w:t xml:space="preserve"> of research in the field of social pedagogy, a series of points for </w:t>
      </w:r>
      <w:r>
        <w:rPr>
          <w:rFonts w:ascii="Times New Roman" w:hAnsi="Times New Roman" w:cs="Times New Roman"/>
          <w:lang w:val="en-GB"/>
        </w:rPr>
        <w:t>consideration</w:t>
      </w:r>
      <w:r w:rsidR="00700ED1" w:rsidRPr="00E745F1">
        <w:rPr>
          <w:rFonts w:ascii="Times New Roman" w:hAnsi="Times New Roman" w:cs="Times New Roman"/>
          <w:lang w:val="en-GB"/>
        </w:rPr>
        <w:t xml:space="preserve"> must be taken into account</w:t>
      </w:r>
      <w:r w:rsidR="00E20319" w:rsidRPr="00E745F1">
        <w:rPr>
          <w:rFonts w:ascii="Times New Roman" w:hAnsi="Times New Roman" w:cs="Times New Roman"/>
          <w:lang w:val="en-GB"/>
        </w:rPr>
        <w:t xml:space="preserve">: </w:t>
      </w:r>
      <w:r w:rsidR="00700ED1" w:rsidRPr="00E745F1">
        <w:rPr>
          <w:rFonts w:ascii="Times New Roman" w:hAnsi="Times New Roman" w:cs="Times New Roman"/>
          <w:lang w:val="en-GB"/>
        </w:rPr>
        <w:t xml:space="preserve">why has more emphasis been placed on social </w:t>
      </w:r>
      <w:r w:rsidR="009A4A73">
        <w:rPr>
          <w:rFonts w:ascii="Times New Roman" w:hAnsi="Times New Roman" w:cs="Times New Roman"/>
          <w:lang w:val="en-GB"/>
        </w:rPr>
        <w:t>maladjustment</w:t>
      </w:r>
      <w:r w:rsidR="00464872">
        <w:rPr>
          <w:rFonts w:ascii="Times New Roman" w:hAnsi="Times New Roman" w:cs="Times New Roman"/>
          <w:lang w:val="en-GB"/>
        </w:rPr>
        <w:t xml:space="preserve"> than other issues un</w:t>
      </w:r>
      <w:r w:rsidR="00700ED1" w:rsidRPr="00E745F1">
        <w:rPr>
          <w:rFonts w:ascii="Times New Roman" w:hAnsi="Times New Roman" w:cs="Times New Roman"/>
          <w:lang w:val="en-GB"/>
        </w:rPr>
        <w:t>related to social exclusion? Why have school</w:t>
      </w:r>
      <w:r w:rsidR="00464872">
        <w:rPr>
          <w:rFonts w:ascii="Times New Roman" w:hAnsi="Times New Roman" w:cs="Times New Roman"/>
          <w:lang w:val="en-GB"/>
        </w:rPr>
        <w:t>-related issues received so little attention</w:t>
      </w:r>
      <w:r w:rsidR="00700ED1" w:rsidRPr="00E745F1">
        <w:rPr>
          <w:rFonts w:ascii="Times New Roman" w:hAnsi="Times New Roman" w:cs="Times New Roman"/>
          <w:lang w:val="en-GB"/>
        </w:rPr>
        <w:t xml:space="preserve"> in this discipline? Why are studies of </w:t>
      </w:r>
      <w:r w:rsidR="00706F1C">
        <w:rPr>
          <w:rFonts w:ascii="Times New Roman" w:hAnsi="Times New Roman" w:cs="Times New Roman"/>
          <w:lang w:val="en-GB"/>
        </w:rPr>
        <w:t>assessment practices</w:t>
      </w:r>
      <w:r w:rsidR="00700ED1" w:rsidRPr="00E745F1">
        <w:rPr>
          <w:rFonts w:ascii="Times New Roman" w:hAnsi="Times New Roman" w:cs="Times New Roman"/>
          <w:lang w:val="en-GB"/>
        </w:rPr>
        <w:t xml:space="preserve"> in social education so </w:t>
      </w:r>
      <w:r w:rsidR="00706F1C">
        <w:rPr>
          <w:rFonts w:ascii="Times New Roman" w:hAnsi="Times New Roman" w:cs="Times New Roman"/>
          <w:lang w:val="en-GB"/>
        </w:rPr>
        <w:t>inconsistent</w:t>
      </w:r>
      <w:r w:rsidR="00700ED1" w:rsidRPr="00E745F1">
        <w:rPr>
          <w:rFonts w:ascii="Times New Roman" w:hAnsi="Times New Roman" w:cs="Times New Roman"/>
          <w:lang w:val="en-GB"/>
        </w:rPr>
        <w:t xml:space="preserve">? Why have </w:t>
      </w:r>
      <w:r w:rsidR="00706F1C">
        <w:rPr>
          <w:rFonts w:ascii="Times New Roman" w:hAnsi="Times New Roman" w:cs="Times New Roman"/>
          <w:lang w:val="en-GB"/>
        </w:rPr>
        <w:t>research results</w:t>
      </w:r>
      <w:r w:rsidR="00700ED1" w:rsidRPr="00E745F1">
        <w:rPr>
          <w:rFonts w:ascii="Times New Roman" w:hAnsi="Times New Roman" w:cs="Times New Roman"/>
          <w:lang w:val="en-GB"/>
        </w:rPr>
        <w:t xml:space="preserve"> in th</w:t>
      </w:r>
      <w:r w:rsidR="009A4A73">
        <w:rPr>
          <w:rFonts w:ascii="Times New Roman" w:hAnsi="Times New Roman" w:cs="Times New Roman"/>
          <w:lang w:val="en-GB"/>
        </w:rPr>
        <w:t>e field of social education had</w:t>
      </w:r>
      <w:r w:rsidR="00074C45">
        <w:rPr>
          <w:rFonts w:ascii="Times New Roman" w:hAnsi="Times New Roman" w:cs="Times New Roman"/>
          <w:lang w:val="en-GB"/>
        </w:rPr>
        <w:t xml:space="preserve"> little relevance on the definition of policies in</w:t>
      </w:r>
      <w:r w:rsidR="00706F1C">
        <w:rPr>
          <w:rFonts w:ascii="Times New Roman" w:hAnsi="Times New Roman" w:cs="Times New Roman"/>
          <w:lang w:val="en-GB"/>
        </w:rPr>
        <w:t xml:space="preserve"> related areas</w:t>
      </w:r>
      <w:r w:rsidR="00700ED1" w:rsidRPr="00E745F1">
        <w:rPr>
          <w:rFonts w:ascii="Times New Roman" w:hAnsi="Times New Roman" w:cs="Times New Roman"/>
          <w:lang w:val="en-GB"/>
        </w:rPr>
        <w:t xml:space="preserve">? Why have studies on </w:t>
      </w:r>
      <w:r w:rsidR="00706F1C">
        <w:rPr>
          <w:rFonts w:ascii="Times New Roman" w:hAnsi="Times New Roman" w:cs="Times New Roman"/>
          <w:lang w:val="en-GB"/>
        </w:rPr>
        <w:t>assessment processes</w:t>
      </w:r>
      <w:r w:rsidR="00700ED1" w:rsidRPr="00E745F1">
        <w:rPr>
          <w:rFonts w:ascii="Times New Roman" w:hAnsi="Times New Roman" w:cs="Times New Roman"/>
          <w:lang w:val="en-GB"/>
        </w:rPr>
        <w:t xml:space="preserve"> in social education not been taken further? Why are studies on the subject of</w:t>
      </w:r>
      <w:r w:rsidR="009A4A73">
        <w:rPr>
          <w:rFonts w:ascii="Times New Roman" w:hAnsi="Times New Roman" w:cs="Times New Roman"/>
          <w:lang w:val="en-GB"/>
        </w:rPr>
        <w:t xml:space="preserve"> maladjusted</w:t>
      </w:r>
      <w:r w:rsidR="00700ED1" w:rsidRPr="00E745F1">
        <w:rPr>
          <w:rFonts w:ascii="Times New Roman" w:hAnsi="Times New Roman" w:cs="Times New Roman"/>
          <w:lang w:val="en-GB"/>
        </w:rPr>
        <w:t xml:space="preserve"> minors more </w:t>
      </w:r>
      <w:r w:rsidR="00706F1C">
        <w:rPr>
          <w:rFonts w:ascii="Times New Roman" w:hAnsi="Times New Roman" w:cs="Times New Roman"/>
          <w:lang w:val="en-GB"/>
        </w:rPr>
        <w:t>common</w:t>
      </w:r>
      <w:r w:rsidR="00700ED1" w:rsidRPr="00E745F1">
        <w:rPr>
          <w:rFonts w:ascii="Times New Roman" w:hAnsi="Times New Roman" w:cs="Times New Roman"/>
          <w:lang w:val="en-GB"/>
        </w:rPr>
        <w:t xml:space="preserve"> than studies on adult education? </w:t>
      </w:r>
    </w:p>
    <w:p w14:paraId="48AFA3C0" w14:textId="77777777" w:rsidR="00F32031" w:rsidRDefault="00706F1C" w:rsidP="00E745F1">
      <w:pPr>
        <w:spacing w:before="100" w:beforeAutospacing="1" w:after="100" w:afterAutospacing="1"/>
        <w:jc w:val="both"/>
        <w:rPr>
          <w:rFonts w:ascii="Times New Roman" w:hAnsi="Times New Roman" w:cs="Times New Roman"/>
          <w:lang w:val="en-GB"/>
        </w:rPr>
      </w:pPr>
      <w:r>
        <w:rPr>
          <w:rFonts w:ascii="Times New Roman" w:hAnsi="Times New Roman" w:cs="Times New Roman"/>
          <w:lang w:val="en-GB"/>
        </w:rPr>
        <w:t xml:space="preserve">Another point for consideration is whether </w:t>
      </w:r>
      <w:r w:rsidR="00700ED1" w:rsidRPr="00E745F1">
        <w:rPr>
          <w:rFonts w:ascii="Times New Roman" w:hAnsi="Times New Roman" w:cs="Times New Roman"/>
          <w:lang w:val="en-GB"/>
        </w:rPr>
        <w:t xml:space="preserve">educational research by </w:t>
      </w:r>
      <w:r>
        <w:rPr>
          <w:rFonts w:ascii="Times New Roman" w:hAnsi="Times New Roman" w:cs="Times New Roman"/>
          <w:lang w:val="en-GB"/>
        </w:rPr>
        <w:t>university researchers conforms more to</w:t>
      </w:r>
      <w:r w:rsidR="00700ED1" w:rsidRPr="00E745F1">
        <w:rPr>
          <w:rFonts w:ascii="Times New Roman" w:hAnsi="Times New Roman" w:cs="Times New Roman"/>
          <w:lang w:val="en-GB"/>
        </w:rPr>
        <w:t xml:space="preserve"> academic and personal needs than </w:t>
      </w:r>
      <w:r>
        <w:rPr>
          <w:rFonts w:ascii="Times New Roman" w:hAnsi="Times New Roman" w:cs="Times New Roman"/>
          <w:lang w:val="en-GB"/>
        </w:rPr>
        <w:t>to social, professional or</w:t>
      </w:r>
      <w:r w:rsidR="00700ED1" w:rsidRPr="00E745F1">
        <w:rPr>
          <w:rFonts w:ascii="Times New Roman" w:hAnsi="Times New Roman" w:cs="Times New Roman"/>
          <w:lang w:val="en-GB"/>
        </w:rPr>
        <w:t xml:space="preserve"> cultural ones. In </w:t>
      </w:r>
      <w:r w:rsidR="00017633">
        <w:rPr>
          <w:rFonts w:ascii="Times New Roman" w:hAnsi="Times New Roman" w:cs="Times New Roman"/>
          <w:lang w:val="en-GB"/>
        </w:rPr>
        <w:t>fact, special</w:t>
      </w:r>
      <w:r w:rsidR="00700ED1" w:rsidRPr="00E745F1">
        <w:rPr>
          <w:rFonts w:ascii="Times New Roman" w:hAnsi="Times New Roman" w:cs="Times New Roman"/>
          <w:lang w:val="en-GB"/>
        </w:rPr>
        <w:t xml:space="preserve"> reference must be made </w:t>
      </w:r>
      <w:r w:rsidR="00017633">
        <w:rPr>
          <w:rFonts w:ascii="Times New Roman" w:hAnsi="Times New Roman" w:cs="Times New Roman"/>
          <w:lang w:val="en-GB"/>
        </w:rPr>
        <w:t>to the existence in social education of a duality between</w:t>
      </w:r>
      <w:r w:rsidR="00700ED1" w:rsidRPr="00E745F1">
        <w:rPr>
          <w:rFonts w:ascii="Times New Roman" w:hAnsi="Times New Roman" w:cs="Times New Roman"/>
          <w:lang w:val="en-GB"/>
        </w:rPr>
        <w:t xml:space="preserve"> researchers a</w:t>
      </w:r>
      <w:r w:rsidR="00253BE1">
        <w:rPr>
          <w:rFonts w:ascii="Times New Roman" w:hAnsi="Times New Roman" w:cs="Times New Roman"/>
          <w:lang w:val="en-GB"/>
        </w:rPr>
        <w:t>n</w:t>
      </w:r>
      <w:r w:rsidR="00700ED1" w:rsidRPr="00E745F1">
        <w:rPr>
          <w:rFonts w:ascii="Times New Roman" w:hAnsi="Times New Roman" w:cs="Times New Roman"/>
          <w:lang w:val="en-GB"/>
        </w:rPr>
        <w:t>d academics</w:t>
      </w:r>
      <w:r w:rsidR="00074C45">
        <w:rPr>
          <w:rFonts w:ascii="Times New Roman" w:hAnsi="Times New Roman" w:cs="Times New Roman"/>
          <w:lang w:val="en-GB"/>
        </w:rPr>
        <w:t>’ interests</w:t>
      </w:r>
      <w:r w:rsidR="00700ED1" w:rsidRPr="00E745F1">
        <w:rPr>
          <w:rFonts w:ascii="Times New Roman" w:hAnsi="Times New Roman" w:cs="Times New Roman"/>
          <w:lang w:val="en-GB"/>
        </w:rPr>
        <w:t xml:space="preserve"> and society’s</w:t>
      </w:r>
      <w:r w:rsidR="00017633">
        <w:rPr>
          <w:rFonts w:ascii="Times New Roman" w:hAnsi="Times New Roman" w:cs="Times New Roman"/>
          <w:lang w:val="en-GB"/>
        </w:rPr>
        <w:t xml:space="preserve"> own</w:t>
      </w:r>
      <w:r w:rsidR="00074C45">
        <w:rPr>
          <w:rFonts w:ascii="Times New Roman" w:hAnsi="Times New Roman" w:cs="Times New Roman"/>
          <w:lang w:val="en-GB"/>
        </w:rPr>
        <w:t xml:space="preserve"> needs</w:t>
      </w:r>
      <w:r w:rsidR="00700ED1" w:rsidRPr="00E745F1">
        <w:rPr>
          <w:rFonts w:ascii="Times New Roman" w:hAnsi="Times New Roman" w:cs="Times New Roman"/>
          <w:lang w:val="en-GB"/>
        </w:rPr>
        <w:t xml:space="preserve">. </w:t>
      </w:r>
      <w:r w:rsidR="00017633">
        <w:rPr>
          <w:rFonts w:ascii="Times New Roman" w:hAnsi="Times New Roman" w:cs="Times New Roman"/>
          <w:lang w:val="en-GB"/>
        </w:rPr>
        <w:t>This</w:t>
      </w:r>
      <w:r w:rsidR="00D979B1" w:rsidRPr="00E745F1">
        <w:rPr>
          <w:rFonts w:ascii="Times New Roman" w:hAnsi="Times New Roman" w:cs="Times New Roman"/>
          <w:lang w:val="en-GB"/>
        </w:rPr>
        <w:t xml:space="preserve"> is a delicate issue </w:t>
      </w:r>
      <w:r w:rsidR="00017633">
        <w:rPr>
          <w:rFonts w:ascii="Times New Roman" w:hAnsi="Times New Roman" w:cs="Times New Roman"/>
          <w:lang w:val="en-GB"/>
        </w:rPr>
        <w:lastRenderedPageBreak/>
        <w:t xml:space="preserve">that must be </w:t>
      </w:r>
      <w:r w:rsidR="00074C45">
        <w:rPr>
          <w:rFonts w:ascii="Times New Roman" w:hAnsi="Times New Roman" w:cs="Times New Roman"/>
          <w:lang w:val="en-GB"/>
        </w:rPr>
        <w:t>faced</w:t>
      </w:r>
      <w:r w:rsidR="00D979B1" w:rsidRPr="00E745F1">
        <w:rPr>
          <w:rFonts w:ascii="Times New Roman" w:hAnsi="Times New Roman" w:cs="Times New Roman"/>
          <w:lang w:val="en-GB"/>
        </w:rPr>
        <w:t xml:space="preserve"> if both interests</w:t>
      </w:r>
      <w:r w:rsidR="00017633">
        <w:rPr>
          <w:rFonts w:ascii="Times New Roman" w:hAnsi="Times New Roman" w:cs="Times New Roman"/>
          <w:lang w:val="en-GB"/>
        </w:rPr>
        <w:t xml:space="preserve"> are</w:t>
      </w:r>
      <w:r w:rsidR="00D979B1" w:rsidRPr="00E745F1">
        <w:rPr>
          <w:rFonts w:ascii="Times New Roman" w:hAnsi="Times New Roman" w:cs="Times New Roman"/>
          <w:lang w:val="en-GB"/>
        </w:rPr>
        <w:t xml:space="preserve"> to </w:t>
      </w:r>
      <w:r w:rsidR="00017633">
        <w:rPr>
          <w:rFonts w:ascii="Times New Roman" w:hAnsi="Times New Roman" w:cs="Times New Roman"/>
          <w:lang w:val="en-GB"/>
        </w:rPr>
        <w:t>be brought in line</w:t>
      </w:r>
      <w:r w:rsidR="00D979B1" w:rsidRPr="00E745F1">
        <w:rPr>
          <w:rFonts w:ascii="Times New Roman" w:hAnsi="Times New Roman" w:cs="Times New Roman"/>
          <w:lang w:val="en-GB"/>
        </w:rPr>
        <w:t xml:space="preserve"> in order to ensure the dev</w:t>
      </w:r>
      <w:r w:rsidR="00017633">
        <w:rPr>
          <w:rFonts w:ascii="Times New Roman" w:hAnsi="Times New Roman" w:cs="Times New Roman"/>
          <w:lang w:val="en-GB"/>
        </w:rPr>
        <w:t>elopment of social pedagogy. Nonetheless,</w:t>
      </w:r>
      <w:r w:rsidR="00D979B1" w:rsidRPr="00E745F1">
        <w:rPr>
          <w:rFonts w:ascii="Times New Roman" w:hAnsi="Times New Roman" w:cs="Times New Roman"/>
          <w:lang w:val="en-GB"/>
        </w:rPr>
        <w:t xml:space="preserve"> this is not the only </w:t>
      </w:r>
      <w:r w:rsidR="00253BE1" w:rsidRPr="00E745F1">
        <w:rPr>
          <w:rFonts w:ascii="Times New Roman" w:hAnsi="Times New Roman" w:cs="Times New Roman"/>
          <w:lang w:val="en-GB"/>
        </w:rPr>
        <w:t>dichotomy</w:t>
      </w:r>
      <w:r w:rsidR="00017633">
        <w:rPr>
          <w:rFonts w:ascii="Times New Roman" w:hAnsi="Times New Roman" w:cs="Times New Roman"/>
          <w:lang w:val="en-GB"/>
        </w:rPr>
        <w:t xml:space="preserve"> that can be found</w:t>
      </w:r>
      <w:r w:rsidR="00D979B1" w:rsidRPr="00E745F1">
        <w:rPr>
          <w:rFonts w:ascii="Times New Roman" w:hAnsi="Times New Roman" w:cs="Times New Roman"/>
          <w:lang w:val="en-GB"/>
        </w:rPr>
        <w:t xml:space="preserve"> </w:t>
      </w:r>
      <w:r w:rsidR="00017633">
        <w:rPr>
          <w:rFonts w:ascii="Times New Roman" w:hAnsi="Times New Roman" w:cs="Times New Roman"/>
          <w:lang w:val="en-GB"/>
        </w:rPr>
        <w:t>in</w:t>
      </w:r>
      <w:r w:rsidR="00074C45">
        <w:rPr>
          <w:rFonts w:ascii="Times New Roman" w:hAnsi="Times New Roman" w:cs="Times New Roman"/>
          <w:lang w:val="en-GB"/>
        </w:rPr>
        <w:t xml:space="preserve"> socio-educational research</w:t>
      </w:r>
      <w:r w:rsidR="00017633">
        <w:rPr>
          <w:rFonts w:ascii="Times New Roman" w:hAnsi="Times New Roman" w:cs="Times New Roman"/>
          <w:lang w:val="en-GB"/>
        </w:rPr>
        <w:t>. There is also a</w:t>
      </w:r>
      <w:r w:rsidR="00E745F1" w:rsidRPr="00E745F1">
        <w:rPr>
          <w:rFonts w:ascii="Times New Roman" w:hAnsi="Times New Roman" w:cs="Times New Roman"/>
          <w:lang w:val="en-GB"/>
        </w:rPr>
        <w:t xml:space="preserve"> dichotomy or duality between basic</w:t>
      </w:r>
      <w:r w:rsidR="00074C45">
        <w:rPr>
          <w:rFonts w:ascii="Times New Roman" w:hAnsi="Times New Roman" w:cs="Times New Roman"/>
          <w:lang w:val="en-GB"/>
        </w:rPr>
        <w:t xml:space="preserve"> and applied</w:t>
      </w:r>
      <w:r w:rsidR="00E745F1" w:rsidRPr="00E745F1">
        <w:rPr>
          <w:rFonts w:ascii="Times New Roman" w:hAnsi="Times New Roman" w:cs="Times New Roman"/>
          <w:lang w:val="en-GB"/>
        </w:rPr>
        <w:t xml:space="preserve"> socio</w:t>
      </w:r>
      <w:r w:rsidR="00253BE1">
        <w:rPr>
          <w:rFonts w:ascii="Times New Roman" w:hAnsi="Times New Roman" w:cs="Times New Roman"/>
          <w:lang w:val="en-GB"/>
        </w:rPr>
        <w:t>-</w:t>
      </w:r>
      <w:r w:rsidR="00253BE1" w:rsidRPr="00E745F1">
        <w:rPr>
          <w:rFonts w:ascii="Times New Roman" w:hAnsi="Times New Roman" w:cs="Times New Roman"/>
          <w:lang w:val="en-GB"/>
        </w:rPr>
        <w:t>education</w:t>
      </w:r>
      <w:r w:rsidR="00253BE1">
        <w:rPr>
          <w:rFonts w:ascii="Times New Roman" w:hAnsi="Times New Roman" w:cs="Times New Roman"/>
          <w:lang w:val="en-GB"/>
        </w:rPr>
        <w:t>al research</w:t>
      </w:r>
      <w:r w:rsidR="00017633">
        <w:rPr>
          <w:rFonts w:ascii="Times New Roman" w:hAnsi="Times New Roman" w:cs="Times New Roman"/>
          <w:lang w:val="en-GB"/>
        </w:rPr>
        <w:t>, and between socio-</w:t>
      </w:r>
      <w:r w:rsidR="00E745F1" w:rsidRPr="00E745F1">
        <w:rPr>
          <w:rFonts w:ascii="Times New Roman" w:hAnsi="Times New Roman" w:cs="Times New Roman"/>
          <w:lang w:val="en-GB"/>
        </w:rPr>
        <w:t>education</w:t>
      </w:r>
      <w:r w:rsidR="00017633">
        <w:rPr>
          <w:rFonts w:ascii="Times New Roman" w:hAnsi="Times New Roman" w:cs="Times New Roman"/>
          <w:lang w:val="en-GB"/>
        </w:rPr>
        <w:t>al research</w:t>
      </w:r>
      <w:r w:rsidR="00E745F1" w:rsidRPr="00E745F1">
        <w:rPr>
          <w:rFonts w:ascii="Times New Roman" w:hAnsi="Times New Roman" w:cs="Times New Roman"/>
          <w:lang w:val="en-GB"/>
        </w:rPr>
        <w:t xml:space="preserve"> and i</w:t>
      </w:r>
      <w:r w:rsidR="00017633">
        <w:rPr>
          <w:rFonts w:ascii="Times New Roman" w:hAnsi="Times New Roman" w:cs="Times New Roman"/>
          <w:lang w:val="en-GB"/>
        </w:rPr>
        <w:t>nterventions. O</w:t>
      </w:r>
      <w:r w:rsidR="00E745F1" w:rsidRPr="00E745F1">
        <w:rPr>
          <w:rFonts w:ascii="Times New Roman" w:hAnsi="Times New Roman" w:cs="Times New Roman"/>
          <w:lang w:val="en-GB"/>
        </w:rPr>
        <w:t xml:space="preserve">ne of the basic </w:t>
      </w:r>
      <w:r w:rsidR="00017633">
        <w:rPr>
          <w:rFonts w:ascii="Times New Roman" w:hAnsi="Times New Roman" w:cs="Times New Roman"/>
          <w:lang w:val="en-GB"/>
        </w:rPr>
        <w:t>characteristics of</w:t>
      </w:r>
      <w:r w:rsidR="00E745F1" w:rsidRPr="00E745F1">
        <w:rPr>
          <w:rFonts w:ascii="Times New Roman" w:hAnsi="Times New Roman" w:cs="Times New Roman"/>
          <w:lang w:val="en-GB"/>
        </w:rPr>
        <w:t xml:space="preserve"> social pedagogy is</w:t>
      </w:r>
      <w:r w:rsidR="00017633">
        <w:rPr>
          <w:rFonts w:ascii="Times New Roman" w:hAnsi="Times New Roman" w:cs="Times New Roman"/>
          <w:lang w:val="en-GB"/>
        </w:rPr>
        <w:t xml:space="preserve"> clearly</w:t>
      </w:r>
      <w:r w:rsidR="00E745F1" w:rsidRPr="00E745F1">
        <w:rPr>
          <w:rFonts w:ascii="Times New Roman" w:hAnsi="Times New Roman" w:cs="Times New Roman"/>
          <w:lang w:val="en-GB"/>
        </w:rPr>
        <w:t xml:space="preserve"> its dual </w:t>
      </w:r>
      <w:r w:rsidR="002E6CD6">
        <w:rPr>
          <w:rFonts w:ascii="Times New Roman" w:hAnsi="Times New Roman" w:cs="Times New Roman"/>
          <w:lang w:val="en-GB"/>
        </w:rPr>
        <w:t>dimension</w:t>
      </w:r>
      <w:r w:rsidR="00E745F1" w:rsidRPr="00E745F1">
        <w:rPr>
          <w:rFonts w:ascii="Times New Roman" w:hAnsi="Times New Roman" w:cs="Times New Roman"/>
          <w:lang w:val="en-GB"/>
        </w:rPr>
        <w:t xml:space="preserve"> in terms of research</w:t>
      </w:r>
      <w:r w:rsidR="002E6CD6">
        <w:rPr>
          <w:rFonts w:ascii="Times New Roman" w:hAnsi="Times New Roman" w:cs="Times New Roman"/>
          <w:lang w:val="en-GB"/>
        </w:rPr>
        <w:t xml:space="preserve"> or knowledge and action, and</w:t>
      </w:r>
      <w:r w:rsidR="00E745F1" w:rsidRPr="00E745F1">
        <w:rPr>
          <w:rFonts w:ascii="Times New Roman" w:hAnsi="Times New Roman" w:cs="Times New Roman"/>
          <w:lang w:val="en-GB"/>
        </w:rPr>
        <w:t xml:space="preserve"> this dual </w:t>
      </w:r>
      <w:r w:rsidR="00253BE1">
        <w:rPr>
          <w:rFonts w:ascii="Times New Roman" w:hAnsi="Times New Roman" w:cs="Times New Roman"/>
          <w:lang w:val="en-GB"/>
        </w:rPr>
        <w:t>aim must be taken into account</w:t>
      </w:r>
      <w:r w:rsidR="00E745F1" w:rsidRPr="00E745F1">
        <w:rPr>
          <w:rFonts w:ascii="Times New Roman" w:hAnsi="Times New Roman" w:cs="Times New Roman"/>
          <w:lang w:val="en-GB"/>
        </w:rPr>
        <w:t xml:space="preserve"> when any kind of research study is conducted. </w:t>
      </w:r>
    </w:p>
    <w:p w14:paraId="1529CA87" w14:textId="77777777" w:rsidR="00CA253F" w:rsidRPr="00A008AD" w:rsidRDefault="001C467D" w:rsidP="00CA253F">
      <w:pPr>
        <w:spacing w:before="100" w:beforeAutospacing="1" w:after="100" w:afterAutospacing="1"/>
        <w:jc w:val="both"/>
        <w:rPr>
          <w:rFonts w:ascii="Times New Roman" w:hAnsi="Times New Roman" w:cs="Times New Roman"/>
          <w:b/>
          <w:lang w:val="en-GB"/>
        </w:rPr>
      </w:pPr>
      <w:r>
        <w:rPr>
          <w:rFonts w:ascii="Times New Roman" w:hAnsi="Times New Roman" w:cs="Times New Roman"/>
          <w:b/>
          <w:lang w:val="en-GB"/>
        </w:rPr>
        <w:t xml:space="preserve">4. </w:t>
      </w:r>
      <w:r w:rsidR="00CA253F" w:rsidRPr="00A008AD">
        <w:rPr>
          <w:rFonts w:ascii="Times New Roman" w:hAnsi="Times New Roman" w:cs="Times New Roman"/>
          <w:b/>
          <w:lang w:val="en-GB"/>
        </w:rPr>
        <w:t>Scientific evidence as a basis for socio-educational action</w:t>
      </w:r>
    </w:p>
    <w:p w14:paraId="7F4B6558" w14:textId="77777777" w:rsidR="00CA253F" w:rsidRPr="00A008AD" w:rsidRDefault="00CA253F" w:rsidP="00CA253F">
      <w:pPr>
        <w:spacing w:before="100" w:beforeAutospacing="1" w:after="100" w:afterAutospacing="1"/>
        <w:jc w:val="both"/>
        <w:rPr>
          <w:rFonts w:ascii="Times New Roman" w:hAnsi="Times New Roman" w:cs="Times New Roman"/>
          <w:lang w:val="en-GB"/>
        </w:rPr>
      </w:pPr>
      <w:r w:rsidRPr="00A008AD">
        <w:rPr>
          <w:rFonts w:ascii="Times New Roman" w:hAnsi="Times New Roman" w:cs="Times New Roman"/>
          <w:lang w:val="en-GB"/>
        </w:rPr>
        <w:t>Progress in Social Education can only be made based on ideas expanded upon previously: 1) Socio-educational research needs to be developed with rigour, diversity and methodological triangulation, using quantitative and grounded qualitative methodology, etc. 2) Socio-educational assessment needs to be developed at its various levels and with different conceptual approaches.  Therefore, the development of Social Education only makes sense if it is done not just based on a well-grounded theoretical concept but also from a rigorous methodological standpoint.  The era of speculation, of reflection without information, of educational essentialism, no longer makes sense, not only from the point of view of effectiveness but also from an evidence-based approach to social and socio-educational change (Forés &amp; Novella, 2013).</w:t>
      </w:r>
    </w:p>
    <w:p w14:paraId="0A7BEC0A" w14:textId="77777777" w:rsidR="00CA253F" w:rsidRPr="00A008AD" w:rsidRDefault="00CA253F" w:rsidP="00CA253F">
      <w:pPr>
        <w:spacing w:before="100" w:beforeAutospacing="1" w:after="100" w:afterAutospacing="1"/>
        <w:jc w:val="both"/>
        <w:rPr>
          <w:rFonts w:ascii="Times New Roman" w:hAnsi="Times New Roman" w:cs="Times New Roman"/>
          <w:lang w:val="en-GB"/>
        </w:rPr>
      </w:pPr>
      <w:r w:rsidRPr="00A008AD">
        <w:rPr>
          <w:rFonts w:ascii="Times New Roman" w:hAnsi="Times New Roman" w:cs="Times New Roman"/>
          <w:lang w:val="en-GB"/>
        </w:rPr>
        <w:t xml:space="preserve">From this standpoint, as set out in the introduction, we uphold the idea that socio-educational interventions must be based on scientific evidence.  To us, this has to be the foundation stone on which Social Education is built and rebuilt.  This should be the route map laid out by social and educational challenges to which science should give effective responses at individual and communal level.  Therefore, as propounded by Sánchez-Meca, Marín Martínez </w:t>
      </w:r>
      <w:ins w:id="46" w:author="Marta Ballester" w:date="2015-10-26T18:56:00Z">
        <w:r w:rsidR="00643D5E">
          <w:rPr>
            <w:rFonts w:ascii="Times New Roman" w:hAnsi="Times New Roman" w:cs="Times New Roman"/>
            <w:lang w:val="en-GB"/>
          </w:rPr>
          <w:t>&amp;</w:t>
        </w:r>
        <w:r w:rsidR="00643D5E" w:rsidRPr="00A008AD">
          <w:rPr>
            <w:rFonts w:ascii="Times New Roman" w:hAnsi="Times New Roman" w:cs="Times New Roman"/>
            <w:lang w:val="en-GB"/>
          </w:rPr>
          <w:t xml:space="preserve"> </w:t>
        </w:r>
      </w:ins>
      <w:r w:rsidRPr="00A008AD">
        <w:rPr>
          <w:rFonts w:ascii="Times New Roman" w:hAnsi="Times New Roman" w:cs="Times New Roman"/>
          <w:lang w:val="en-GB"/>
        </w:rPr>
        <w:t>López-López (2011, 95):</w:t>
      </w:r>
    </w:p>
    <w:p w14:paraId="4F1AF3E7" w14:textId="77777777" w:rsidR="00CA253F" w:rsidRPr="00A008AD" w:rsidRDefault="00CA253F" w:rsidP="00CA253F">
      <w:pPr>
        <w:spacing w:before="100" w:beforeAutospacing="1" w:after="100" w:afterAutospacing="1"/>
        <w:ind w:left="567"/>
        <w:jc w:val="both"/>
        <w:rPr>
          <w:rFonts w:ascii="Times New Roman" w:hAnsi="Times New Roman" w:cs="Times New Roman"/>
          <w:lang w:val="en-GB"/>
        </w:rPr>
      </w:pPr>
      <w:r w:rsidRPr="00A008AD">
        <w:rPr>
          <w:rFonts w:ascii="Times New Roman" w:hAnsi="Times New Roman" w:cs="Times New Roman"/>
          <w:lang w:val="en-GB"/>
        </w:rPr>
        <w:t xml:space="preserve"> “Professional practice should be based on the best scientific evidence.  This fundamental premise should be applied to any professional field and, as such, to the field of psychosocial intervention.  Professionals in this field should decide which programme, treatment or intervention to use depending on the evidence arising in empirical assessment studies, properly designed and implemented.  Furthermore, social, education and health policies should also be adopted taking accumulated scientific evidence on the best way to treat or prevent social and health problems into consideration.  With this aim, focus on </w:t>
      </w:r>
      <w:r w:rsidRPr="00A008AD">
        <w:rPr>
          <w:rFonts w:ascii="Times New Roman" w:hAnsi="Times New Roman" w:cs="Times New Roman"/>
          <w:i/>
          <w:lang w:val="en-GB"/>
        </w:rPr>
        <w:t>Evidence-based Practice</w:t>
      </w:r>
      <w:r w:rsidRPr="00A008AD">
        <w:rPr>
          <w:rFonts w:ascii="Times New Roman" w:hAnsi="Times New Roman" w:cs="Times New Roman"/>
          <w:lang w:val="en-GB"/>
        </w:rPr>
        <w:t xml:space="preserve"> has emerged, as a tool aimed at achieving  </w:t>
      </w:r>
      <w:r w:rsidRPr="00A008AD">
        <w:rPr>
          <w:rFonts w:ascii="Times New Roman" w:hAnsi="Times New Roman" w:cs="Times New Roman"/>
          <w:lang w:val="en-GB"/>
        </w:rPr>
        <w:lastRenderedPageBreak/>
        <w:t xml:space="preserve">treatment and intervention programmes applied in routine professional practice that are based on the best scientific proof or evidence." </w:t>
      </w:r>
    </w:p>
    <w:p w14:paraId="580BCE91" w14:textId="77777777" w:rsidR="00CA253F" w:rsidRPr="00A008AD" w:rsidRDefault="00CA253F" w:rsidP="00CA253F">
      <w:pPr>
        <w:spacing w:before="100" w:beforeAutospacing="1" w:after="100" w:afterAutospacing="1"/>
        <w:jc w:val="both"/>
        <w:rPr>
          <w:rFonts w:ascii="Times New Roman" w:hAnsi="Times New Roman" w:cs="Times New Roman"/>
          <w:lang w:val="en-GB"/>
        </w:rPr>
      </w:pPr>
      <w:r w:rsidRPr="00A008AD">
        <w:rPr>
          <w:rFonts w:ascii="Times New Roman" w:hAnsi="Times New Roman" w:cs="Times New Roman"/>
          <w:lang w:val="en-GB"/>
        </w:rPr>
        <w:t xml:space="preserve">Given this context, the authors consider that psycho-social intervention professionals should have the appropriate expertise to be able to apply the </w:t>
      </w:r>
      <w:r w:rsidRPr="00A008AD">
        <w:rPr>
          <w:rFonts w:ascii="Times New Roman" w:hAnsi="Times New Roman" w:cs="Times New Roman"/>
          <w:i/>
          <w:lang w:val="en-GB"/>
        </w:rPr>
        <w:t>Evidence-based Psycho-social Intervention Focus</w:t>
      </w:r>
      <w:r w:rsidRPr="00A008AD">
        <w:rPr>
          <w:rFonts w:ascii="Times New Roman" w:hAnsi="Times New Roman" w:cs="Times New Roman"/>
          <w:lang w:val="en-GB"/>
        </w:rPr>
        <w:t>.  A focus that should be systematically reviewed by empirical studies, which should offer a panoramic view of the most effective programmes for resolving, or preventing a psycho-social or socio-educational problem.  In this context, such an in-depth review should be carried out using rigorous systematic studies and/or meta-analyses on the problems to be resolved.</w:t>
      </w:r>
    </w:p>
    <w:p w14:paraId="58006EDC" w14:textId="77777777" w:rsidR="00CA253F" w:rsidRPr="00A008AD" w:rsidRDefault="00CA253F" w:rsidP="00CA253F">
      <w:pPr>
        <w:spacing w:before="100" w:beforeAutospacing="1" w:after="100" w:afterAutospacing="1"/>
        <w:jc w:val="both"/>
        <w:rPr>
          <w:rFonts w:ascii="Times New Roman" w:hAnsi="Times New Roman" w:cs="Times New Roman"/>
          <w:lang w:val="en-GB"/>
        </w:rPr>
      </w:pPr>
      <w:r w:rsidRPr="00A008AD">
        <w:rPr>
          <w:rFonts w:ascii="Times New Roman" w:hAnsi="Times New Roman" w:cs="Times New Roman"/>
          <w:lang w:val="en-GB"/>
        </w:rPr>
        <w:t>If meta-analysis is chosen, what steps does it take?  Before addressing this question, within the framework of evidence-based socio-educational or psychosocial intervention, it should be taken into account that, as stated previously, Social Education, both on its research side and its assessment side, suffers from a lack of solid evaluation studies and socio-educational research, even ones with contradictory or differing results.  This makes meta-analysis more difficult, giving Social Education the challenge of responding to this shortfall so that evidence-based socio-educational intervention has the opportunity to develop.</w:t>
      </w:r>
    </w:p>
    <w:p w14:paraId="23A9D420" w14:textId="77777777" w:rsidR="00CA253F" w:rsidRPr="00A008AD" w:rsidRDefault="00CA253F" w:rsidP="00CA253F">
      <w:pPr>
        <w:spacing w:before="100" w:beforeAutospacing="1" w:after="100" w:afterAutospacing="1"/>
        <w:jc w:val="both"/>
        <w:rPr>
          <w:rFonts w:ascii="Times New Roman" w:hAnsi="Times New Roman" w:cs="Times New Roman"/>
          <w:lang w:val="en-GB"/>
        </w:rPr>
      </w:pPr>
      <w:r w:rsidRPr="00A008AD">
        <w:rPr>
          <w:rFonts w:ascii="Times New Roman" w:hAnsi="Times New Roman" w:cs="Times New Roman"/>
          <w:lang w:val="en-GB"/>
        </w:rPr>
        <w:t xml:space="preserve">Overall, and in agreement with the above-mentioned authors, the steps for this possible, and necessary, meta-analysis are as follows: 1. Formulate the problem; 2. Seek out research; 3. Classify the research; 4. Calculate the size of the effect; 5. Statistical analysis and interpretation; 6. Publication.  It is, therefore, a series of methodological stages which, to be effective, need research- and assessment-based studies to exist.  For this reason, the meta-analysis required needs development of solid socio-educational research as well as assessments of socio-educational invention programmes.  At any event, this analysis methodology is a good choice for taking the effectiveness of socio-educational interventions into account from all angles.  In this respect, Sánchez-Meca, Marín-Martínez </w:t>
      </w:r>
      <w:ins w:id="47" w:author="Marta Ballester" w:date="2015-10-26T18:57:00Z">
        <w:r w:rsidR="00643D5E">
          <w:rPr>
            <w:rFonts w:ascii="Times New Roman" w:hAnsi="Times New Roman" w:cs="Times New Roman"/>
            <w:lang w:val="en-GB"/>
          </w:rPr>
          <w:t>&amp;</w:t>
        </w:r>
        <w:r w:rsidR="00643D5E" w:rsidRPr="00A008AD">
          <w:rPr>
            <w:rFonts w:ascii="Times New Roman" w:hAnsi="Times New Roman" w:cs="Times New Roman"/>
            <w:lang w:val="en-GB"/>
          </w:rPr>
          <w:t xml:space="preserve"> </w:t>
        </w:r>
      </w:ins>
      <w:r w:rsidRPr="00A008AD">
        <w:rPr>
          <w:rFonts w:ascii="Times New Roman" w:hAnsi="Times New Roman" w:cs="Times New Roman"/>
          <w:lang w:val="en-GB"/>
        </w:rPr>
        <w:t>López-López (2011, 105) say the following:</w:t>
      </w:r>
    </w:p>
    <w:p w14:paraId="453BA02C" w14:textId="77777777" w:rsidR="00CA253F" w:rsidRPr="00A008AD" w:rsidRDefault="00CA253F" w:rsidP="00CA253F">
      <w:pPr>
        <w:spacing w:before="100" w:beforeAutospacing="1" w:after="100" w:afterAutospacing="1"/>
        <w:ind w:left="567" w:firstLine="4"/>
        <w:jc w:val="both"/>
        <w:rPr>
          <w:rFonts w:ascii="Times New Roman" w:hAnsi="Times New Roman" w:cs="Times New Roman"/>
          <w:lang w:val="en-GB"/>
        </w:rPr>
      </w:pPr>
      <w:r w:rsidRPr="00A008AD">
        <w:rPr>
          <w:rFonts w:ascii="Times New Roman" w:hAnsi="Times New Roman" w:cs="Times New Roman"/>
          <w:lang w:val="en-GB"/>
        </w:rPr>
        <w:t>"There is no doubt that meta-analyses of the effectiveness of interventions in the psycho-social field are providing highly useful information for them to be put into practice by the professionals who have to make decisions on a day-to-day basis about how to intervene or treat the social, educational and psychological problems which are part of their daily work."</w:t>
      </w:r>
    </w:p>
    <w:p w14:paraId="1B7C9BF1" w14:textId="77777777" w:rsidR="002003D3" w:rsidRPr="002003D3" w:rsidRDefault="002003D3" w:rsidP="002003D3">
      <w:pPr>
        <w:widowControl w:val="0"/>
        <w:autoSpaceDE w:val="0"/>
        <w:autoSpaceDN w:val="0"/>
        <w:adjustRightInd w:val="0"/>
        <w:spacing w:after="240"/>
        <w:jc w:val="both"/>
        <w:rPr>
          <w:rFonts w:ascii="Times" w:hAnsi="Times" w:cs="Times"/>
          <w:color w:val="333B44"/>
          <w:lang w:val="en-GB"/>
        </w:rPr>
      </w:pPr>
      <w:r w:rsidRPr="002003D3">
        <w:rPr>
          <w:rFonts w:ascii="Times" w:hAnsi="Times" w:cs="Times"/>
          <w:color w:val="333B44"/>
          <w:lang w:val="en-GB"/>
        </w:rPr>
        <w:lastRenderedPageBreak/>
        <w:t xml:space="preserve">Within this perspective, research undertaken by the </w:t>
      </w:r>
      <w:r w:rsidRPr="002003D3">
        <w:rPr>
          <w:rFonts w:ascii="Times" w:hAnsi="Times" w:cs="Times"/>
          <w:i/>
          <w:color w:val="333B44"/>
          <w:lang w:val="en-GB"/>
        </w:rPr>
        <w:t>Grupo de Investigación y Formación Educativa y Social</w:t>
      </w:r>
      <w:r w:rsidRPr="002003D3">
        <w:rPr>
          <w:rFonts w:ascii="Times" w:hAnsi="Times" w:cs="Times"/>
          <w:color w:val="333B44"/>
          <w:lang w:val="en-GB"/>
        </w:rPr>
        <w:t xml:space="preserve"> (GIFES, Social and Educational Research Group), from the Department of Education and Didactics of the Balearic University is an example of a research group that works with this perspective of evidence-based programs </w:t>
      </w:r>
      <w:r w:rsidRPr="002003D3">
        <w:rPr>
          <w:rFonts w:ascii="Times New Roman" w:hAnsi="Times New Roman" w:cs="Times New Roman"/>
          <w:lang w:val="en-GB"/>
        </w:rPr>
        <w:t xml:space="preserve">(Orte, Touza </w:t>
      </w:r>
      <w:ins w:id="48" w:author="Marta Ballester" w:date="2015-10-26T18:57:00Z">
        <w:r w:rsidR="00005EB8">
          <w:rPr>
            <w:rFonts w:ascii="Times New Roman" w:hAnsi="Times New Roman" w:cs="Times New Roman"/>
            <w:lang w:val="en-GB"/>
          </w:rPr>
          <w:t>&amp;</w:t>
        </w:r>
      </w:ins>
      <w:r w:rsidRPr="002003D3">
        <w:rPr>
          <w:rFonts w:ascii="Times New Roman" w:hAnsi="Times New Roman" w:cs="Times New Roman"/>
          <w:lang w:val="en-GB"/>
        </w:rPr>
        <w:t xml:space="preserve"> Ballester, 2007)</w:t>
      </w:r>
      <w:r w:rsidRPr="002003D3">
        <w:rPr>
          <w:rFonts w:ascii="Times" w:hAnsi="Times" w:cs="Times"/>
          <w:color w:val="333B44"/>
          <w:lang w:val="en-GB"/>
        </w:rPr>
        <w:t>. The question as to the effectiveness of preventive work, measured in terms of consistent change in a set of relevant factors, comes as a result of a concern on behalf of technicians and policy makers regarding most preventive programs. In the research conducted by the Social and Educational Training and Research Group (GIFES-UIB) concerning the implementation of the Family Competence Program (Kumpfer, 1998) for the Spanish population, this was one of our concerns</w:t>
      </w:r>
      <w:ins w:id="49" w:author="Marta Ballester" w:date="2015-10-26T18:57:00Z">
        <w:r w:rsidR="00005EB8">
          <w:rPr>
            <w:rFonts w:ascii="Times" w:hAnsi="Times" w:cs="Times"/>
            <w:color w:val="333B44"/>
            <w:lang w:val="en-GB"/>
          </w:rPr>
          <w:t xml:space="preserve"> </w:t>
        </w:r>
        <w:r w:rsidR="00005EB8">
          <w:rPr>
            <w:rFonts w:ascii="Times New Roman" w:hAnsi="Times New Roman" w:cs="Times New Roman"/>
            <w:lang w:val="es-ES"/>
          </w:rPr>
          <w:t xml:space="preserve">(Orte, Ballester </w:t>
        </w:r>
        <w:r w:rsidR="00005EB8" w:rsidRPr="00D12A9A">
          <w:rPr>
            <w:rFonts w:ascii="Times New Roman" w:hAnsi="Times New Roman" w:cs="Times New Roman"/>
            <w:color w:val="FF0000"/>
            <w:lang w:val="es-ES"/>
          </w:rPr>
          <w:t>&amp;</w:t>
        </w:r>
        <w:r w:rsidR="00005EB8" w:rsidRPr="00E066FF">
          <w:rPr>
            <w:rFonts w:ascii="Times New Roman" w:hAnsi="Times New Roman" w:cs="Times New Roman"/>
            <w:lang w:val="es-ES"/>
          </w:rPr>
          <w:t xml:space="preserve"> March, 2013)</w:t>
        </w:r>
      </w:ins>
      <w:ins w:id="50" w:author="mbpro" w:date="2015-10-26T19:31:00Z">
        <w:r w:rsidR="00047BBC">
          <w:rPr>
            <w:rFonts w:ascii="Times New Roman" w:hAnsi="Times New Roman" w:cs="Times New Roman"/>
            <w:lang w:val="es-ES"/>
          </w:rPr>
          <w:t>.</w:t>
        </w:r>
      </w:ins>
    </w:p>
    <w:p w14:paraId="16772BDE" w14:textId="77777777" w:rsidR="002003D3" w:rsidRPr="002003D3" w:rsidRDefault="002003D3" w:rsidP="002003D3">
      <w:pPr>
        <w:widowControl w:val="0"/>
        <w:autoSpaceDE w:val="0"/>
        <w:autoSpaceDN w:val="0"/>
        <w:adjustRightInd w:val="0"/>
        <w:spacing w:after="240"/>
        <w:jc w:val="both"/>
        <w:rPr>
          <w:rFonts w:ascii="Times" w:hAnsi="Times" w:cs="Times"/>
          <w:color w:val="333B44"/>
          <w:lang w:val="en-GB"/>
        </w:rPr>
      </w:pPr>
      <w:r w:rsidRPr="002003D3">
        <w:rPr>
          <w:rFonts w:ascii="Times" w:hAnsi="Times" w:cs="Times"/>
          <w:color w:val="333B44"/>
          <w:lang w:val="en-GB"/>
        </w:rPr>
        <w:t>Which are the foundations of the Fam</w:t>
      </w:r>
      <w:ins w:id="51" w:author="mbpro" w:date="2015-10-26T19:30:00Z">
        <w:r w:rsidR="00047BBC">
          <w:rPr>
            <w:rFonts w:ascii="Times" w:hAnsi="Times" w:cs="Times"/>
            <w:color w:val="333B44"/>
            <w:lang w:val="en-GB"/>
          </w:rPr>
          <w:t>.</w:t>
        </w:r>
      </w:ins>
      <w:r w:rsidRPr="002003D3">
        <w:rPr>
          <w:rFonts w:ascii="Times" w:hAnsi="Times" w:cs="Times"/>
          <w:color w:val="333B44"/>
          <w:lang w:val="en-GB"/>
        </w:rPr>
        <w:t xml:space="preserve">ily Competence Program? The accumulation, for a few decades now, of studies that relate parental behaviours with the social, emotional and psychological development of their children (for instance, Baumrind, 1971; Kochanska, Murray </w:t>
      </w:r>
      <w:ins w:id="52" w:author="Marta Ballester" w:date="2015-10-26T18:57: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Coy, 1997; Lila, Musitu </w:t>
      </w:r>
      <w:ins w:id="53" w:author="Marta Ballester" w:date="2015-10-26T18:57: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Buelga, 2001; Musitu </w:t>
      </w:r>
      <w:ins w:id="54" w:author="Marta Ballester" w:date="2015-10-26T18:57: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García, 2004; Lila </w:t>
      </w:r>
      <w:ins w:id="55" w:author="Marta Ballester" w:date="2015-10-26T18:58: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Gracia, 2005) seems to leave no room for doubt as to some of the consequences of this relationship: parents with appropriate parenting skills, affective parents, who respond to the needs of their children, who allow them to participate actively in the establishment of family rules and who use positive discipline options, achieve independent, sociable, cooperative, self-confident children. </w:t>
      </w:r>
    </w:p>
    <w:p w14:paraId="74DAA9C7" w14:textId="77777777" w:rsidR="002003D3" w:rsidRPr="002003D3" w:rsidRDefault="002003D3" w:rsidP="002003D3">
      <w:pPr>
        <w:widowControl w:val="0"/>
        <w:autoSpaceDE w:val="0"/>
        <w:autoSpaceDN w:val="0"/>
        <w:adjustRightInd w:val="0"/>
        <w:spacing w:after="240"/>
        <w:jc w:val="both"/>
        <w:rPr>
          <w:rFonts w:ascii="Times" w:hAnsi="Times" w:cs="Times"/>
          <w:color w:val="333B44"/>
          <w:lang w:val="en-GB"/>
        </w:rPr>
      </w:pPr>
      <w:r w:rsidRPr="002003D3">
        <w:rPr>
          <w:rFonts w:ascii="Times" w:hAnsi="Times" w:cs="Times"/>
          <w:color w:val="333B44"/>
          <w:lang w:val="en-GB"/>
        </w:rPr>
        <w:t xml:space="preserve">The Family Competence Program (FCP) is an adaptation of the Strengthening Families Program (SFP) (Kumpfer </w:t>
      </w:r>
      <w:ins w:id="56" w:author="Marta Ballester" w:date="2015-10-26T18:58: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DeMarsh, 1985; Kumpfer, DeMarsh </w:t>
      </w:r>
      <w:ins w:id="57" w:author="Marta Ballester" w:date="2015-10-26T18:58: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 xml:space="preserve">Child, 1989), which is a selective multicomponent risk factor prevention program whose original design was developed to reduce the influence of family risk factors in the sons and daughters of substance abusing people whilst strengthening protection factors, with the purpose of increasing their resilience to substance abuse and other possible problems. It is considered a model program in the classification made by the Substance Abuse and Mental Health Services Administration (SAMHSA), whose quality criteria include fidelity in the intervention, assessment of the process, measurements of the outcome of a change in behaviours, and the validity of the measuring procedures. </w:t>
      </w:r>
    </w:p>
    <w:p w14:paraId="03B03819" w14:textId="77777777" w:rsidR="002003D3" w:rsidRPr="002003D3" w:rsidRDefault="002003D3" w:rsidP="002003D3">
      <w:pPr>
        <w:widowControl w:val="0"/>
        <w:autoSpaceDE w:val="0"/>
        <w:autoSpaceDN w:val="0"/>
        <w:adjustRightInd w:val="0"/>
        <w:spacing w:after="240"/>
        <w:jc w:val="both"/>
        <w:rPr>
          <w:rFonts w:ascii="Times" w:hAnsi="Times" w:cs="Times"/>
          <w:lang w:val="en-GB"/>
        </w:rPr>
      </w:pPr>
      <w:r w:rsidRPr="002003D3">
        <w:rPr>
          <w:rFonts w:ascii="Times" w:hAnsi="Times" w:cs="Times"/>
          <w:color w:val="333B44"/>
          <w:lang w:val="en-GB"/>
        </w:rPr>
        <w:t xml:space="preserve">Originally, the concept of socio-educational work was applied as a generic label, which identified the intervention as having a dual focus and little else. Over time, socio-educational interventions have developed into a much more sophisticated approach, including systemic and relational approaches, </w:t>
      </w:r>
      <w:r w:rsidRPr="002003D3">
        <w:rPr>
          <w:rFonts w:ascii="Times" w:hAnsi="Times" w:cs="Times"/>
          <w:color w:val="333B44"/>
          <w:lang w:val="en-GB"/>
        </w:rPr>
        <w:lastRenderedPageBreak/>
        <w:t xml:space="preserve">at a non-clinical level. Differences between these and so-called “family therapies” have grown, not only due to the differentiated approach, but also because of the formalization of programs working with families, as well as the development of very detailed assessment research. Within the framework of socio-educational work, and as a result of the systemic and relational approach, socio-educational interventions have been developed with the family. The methodologies implemented, initially influenced by cognitive- behavioural and systemic approaches, allowed significant progress to be made in work models based on empirical evidence. The family competence approach was developed in this context, as a not-directly-clinical approach, focusing on the family as a whole and carried out using written programs, one of the most outstanding of which is the Strengthening Family Program (SFP) - the Family Competence Program (PCF) in Spain (Orte et al, 2008a) - structured in accordance with criteria for the most effective intervention programs. </w:t>
      </w:r>
    </w:p>
    <w:p w14:paraId="1A64D3DA" w14:textId="77777777" w:rsidR="002003D3" w:rsidRPr="002003D3" w:rsidRDefault="002003D3" w:rsidP="002003D3">
      <w:pPr>
        <w:widowControl w:val="0"/>
        <w:autoSpaceDE w:val="0"/>
        <w:autoSpaceDN w:val="0"/>
        <w:adjustRightInd w:val="0"/>
        <w:spacing w:after="240"/>
        <w:jc w:val="both"/>
        <w:rPr>
          <w:rFonts w:ascii="Times" w:hAnsi="Times" w:cs="Times"/>
          <w:lang w:val="en-GB"/>
        </w:rPr>
      </w:pPr>
      <w:r w:rsidRPr="002003D3">
        <w:rPr>
          <w:rFonts w:ascii="Times" w:hAnsi="Times" w:cs="Times"/>
          <w:color w:val="333B44"/>
          <w:lang w:val="en-GB"/>
        </w:rPr>
        <w:t xml:space="preserve">The implementations conducted by </w:t>
      </w:r>
      <w:r w:rsidRPr="002003D3">
        <w:rPr>
          <w:rFonts w:ascii="Times" w:hAnsi="Times" w:cs="Times"/>
          <w:i/>
          <w:iCs/>
          <w:color w:val="333B44"/>
          <w:lang w:val="en-GB"/>
        </w:rPr>
        <w:t xml:space="preserve">GIFES </w:t>
      </w:r>
      <w:r w:rsidRPr="002003D3">
        <w:rPr>
          <w:rFonts w:ascii="Times" w:hAnsi="Times" w:cs="Times"/>
          <w:color w:val="333B44"/>
          <w:lang w:val="en-GB"/>
        </w:rPr>
        <w:t xml:space="preserve">focused on drug prevention programs, especially </w:t>
      </w:r>
      <w:r w:rsidRPr="002003D3">
        <w:rPr>
          <w:rFonts w:ascii="Times" w:hAnsi="Times" w:cs="Times"/>
          <w:i/>
          <w:iCs/>
          <w:color w:val="333B44"/>
          <w:lang w:val="en-GB"/>
        </w:rPr>
        <w:t xml:space="preserve">Proyecto Hombre </w:t>
      </w:r>
      <w:r w:rsidRPr="002003D3">
        <w:rPr>
          <w:rFonts w:ascii="Times" w:hAnsi="Times" w:cs="Times"/>
          <w:color w:val="333B44"/>
          <w:lang w:val="en-GB"/>
        </w:rPr>
        <w:t xml:space="preserve">in Spain, as well as on primary care social services and child protection services. This study focuses on controlled implementations in social services between 2009 and 2013. The FCP has been through three design and research stages in Spain: </w:t>
      </w:r>
    </w:p>
    <w:p w14:paraId="29201196" w14:textId="77777777" w:rsidR="002003D3" w:rsidRPr="002003D3" w:rsidRDefault="002003D3" w:rsidP="002003D3">
      <w:pPr>
        <w:widowControl w:val="0"/>
        <w:autoSpaceDE w:val="0"/>
        <w:autoSpaceDN w:val="0"/>
        <w:adjustRightInd w:val="0"/>
        <w:spacing w:after="240"/>
        <w:jc w:val="both"/>
        <w:rPr>
          <w:rFonts w:ascii="Times" w:hAnsi="Times" w:cs="Wingdings"/>
          <w:color w:val="333B44"/>
          <w:lang w:val="en-GB"/>
        </w:rPr>
      </w:pPr>
      <w:r w:rsidRPr="002003D3">
        <w:rPr>
          <w:rFonts w:ascii="Times" w:hAnsi="Times" w:cs="Apple Symbols"/>
          <w:color w:val="333B44"/>
          <w:lang w:val="en-GB"/>
        </w:rPr>
        <w:t xml:space="preserve">- </w:t>
      </w:r>
      <w:r w:rsidRPr="002003D3">
        <w:rPr>
          <w:rFonts w:ascii="Times" w:hAnsi="Times" w:cs="Times"/>
          <w:color w:val="333B44"/>
          <w:lang w:val="en-GB"/>
        </w:rPr>
        <w:t xml:space="preserve">Initial experimentation: 2005. Transversal design based on implementations of 14 sessions and pre- and post- measurements. </w:t>
      </w:r>
    </w:p>
    <w:p w14:paraId="4E4F7498" w14:textId="77777777" w:rsidR="002003D3" w:rsidRPr="002003D3" w:rsidRDefault="002003D3" w:rsidP="002003D3">
      <w:pPr>
        <w:widowControl w:val="0"/>
        <w:autoSpaceDE w:val="0"/>
        <w:autoSpaceDN w:val="0"/>
        <w:adjustRightInd w:val="0"/>
        <w:spacing w:after="240"/>
        <w:jc w:val="both"/>
        <w:rPr>
          <w:rFonts w:ascii="Times" w:hAnsi="Times" w:cs="Times"/>
          <w:lang w:val="en-GB"/>
        </w:rPr>
      </w:pPr>
      <w:r w:rsidRPr="002003D3">
        <w:rPr>
          <w:rFonts w:ascii="Times" w:hAnsi="Times" w:cs="Wingdings"/>
          <w:color w:val="333B44"/>
          <w:lang w:val="en-GB"/>
        </w:rPr>
        <w:t xml:space="preserve">- </w:t>
      </w:r>
      <w:r w:rsidRPr="002003D3">
        <w:rPr>
          <w:rFonts w:ascii="Times" w:hAnsi="Times" w:cs="Times"/>
          <w:color w:val="333B44"/>
          <w:lang w:val="en-GB"/>
        </w:rPr>
        <w:t xml:space="preserve">Generalised implementations in drug prevention services, primary care social services and child protection services, based on the corrections introduced after initial experimentation: 2006-2011. Transversal design based on implementations of 14 sessions and pre- and post- measurements. </w:t>
      </w:r>
    </w:p>
    <w:p w14:paraId="5938C189" w14:textId="77777777" w:rsidR="002003D3" w:rsidRPr="002003D3" w:rsidRDefault="002003D3" w:rsidP="002003D3">
      <w:pPr>
        <w:widowControl w:val="0"/>
        <w:autoSpaceDE w:val="0"/>
        <w:autoSpaceDN w:val="0"/>
        <w:adjustRightInd w:val="0"/>
        <w:spacing w:after="240"/>
        <w:jc w:val="both"/>
        <w:rPr>
          <w:rFonts w:ascii="Times" w:hAnsi="Times" w:cs="Times"/>
          <w:color w:val="333B44"/>
          <w:lang w:val="en-GB"/>
        </w:rPr>
      </w:pPr>
      <w:r w:rsidRPr="002003D3">
        <w:rPr>
          <w:rFonts w:ascii="Times" w:hAnsi="Times" w:cs="Times"/>
          <w:color w:val="333B44"/>
          <w:lang w:val="en-GB"/>
        </w:rPr>
        <w:t>- Longitudinal design: 2011-2013, currently in process. The analyses conducted are complemented with a two-year follow-up of the participating families. In 2011 we collected data concerning the families that finished in 2009; in 2012 we are collecting the data on the families that finished in 2010; in 2013 we will collect data concerning the families that finished in 2011, the last generalised implementations.</w:t>
      </w:r>
    </w:p>
    <w:p w14:paraId="71658832" w14:textId="77777777" w:rsidR="002003D3" w:rsidRPr="002003D3" w:rsidRDefault="002003D3" w:rsidP="002003D3">
      <w:pPr>
        <w:widowControl w:val="0"/>
        <w:autoSpaceDE w:val="0"/>
        <w:autoSpaceDN w:val="0"/>
        <w:adjustRightInd w:val="0"/>
        <w:jc w:val="both"/>
        <w:rPr>
          <w:rFonts w:ascii="Times New Roman" w:hAnsi="Times New Roman" w:cs="Times New Roman"/>
          <w:lang w:val="en-GB"/>
        </w:rPr>
      </w:pPr>
      <w:r w:rsidRPr="002003D3">
        <w:rPr>
          <w:rFonts w:ascii="Times" w:hAnsi="Times" w:cs="Times"/>
          <w:color w:val="333B44"/>
          <w:lang w:val="en-GB"/>
        </w:rPr>
        <w:t xml:space="preserve">The adaptation carried out by </w:t>
      </w:r>
      <w:r w:rsidRPr="002003D3">
        <w:rPr>
          <w:rFonts w:ascii="Times" w:hAnsi="Times" w:cs="Times"/>
          <w:i/>
          <w:iCs/>
          <w:color w:val="333B44"/>
          <w:lang w:val="en-GB"/>
        </w:rPr>
        <w:t xml:space="preserve">GIFES </w:t>
      </w:r>
      <w:r w:rsidRPr="002003D3">
        <w:rPr>
          <w:rFonts w:ascii="Times" w:hAnsi="Times" w:cs="Times"/>
          <w:color w:val="333B44"/>
          <w:lang w:val="en-GB"/>
        </w:rPr>
        <w:t xml:space="preserve">(Orte </w:t>
      </w:r>
      <w:ins w:id="58" w:author="Marta Ballester" w:date="2015-10-26T18:59:00Z">
        <w:r w:rsidR="00005EB8">
          <w:rPr>
            <w:rFonts w:ascii="Times" w:hAnsi="Times" w:cs="Times"/>
            <w:color w:val="333B44"/>
            <w:lang w:val="en-GB"/>
          </w:rPr>
          <w:t>&amp;</w:t>
        </w:r>
        <w:r w:rsidR="00005EB8" w:rsidRPr="002003D3">
          <w:rPr>
            <w:rFonts w:ascii="Times" w:hAnsi="Times" w:cs="Times"/>
            <w:color w:val="333B44"/>
            <w:lang w:val="en-GB"/>
          </w:rPr>
          <w:t xml:space="preserve"> </w:t>
        </w:r>
      </w:ins>
      <w:r w:rsidRPr="002003D3">
        <w:rPr>
          <w:rFonts w:ascii="Times" w:hAnsi="Times" w:cs="Times"/>
          <w:color w:val="333B44"/>
          <w:lang w:val="en-GB"/>
        </w:rPr>
        <w:t>GIFES, 2005a, 2005b; Orte, Touza</w:t>
      </w:r>
      <w:ins w:id="59" w:author="Marta Ballester" w:date="2015-10-26T18:59:00Z">
        <w:r w:rsidR="00005EB8">
          <w:rPr>
            <w:rFonts w:ascii="Times" w:hAnsi="Times" w:cs="Times"/>
            <w:color w:val="333B44"/>
            <w:lang w:val="en-GB"/>
          </w:rPr>
          <w:t xml:space="preserve"> &amp;</w:t>
        </w:r>
      </w:ins>
      <w:r w:rsidRPr="002003D3">
        <w:rPr>
          <w:rFonts w:ascii="Times" w:hAnsi="Times" w:cs="Times"/>
          <w:color w:val="333B44"/>
          <w:lang w:val="en-GB"/>
        </w:rPr>
        <w:t xml:space="preserve"> Ballester, 2007) sought to meet quality criteria, therefore in the FCP a pre-test/post-test assessment was used along with control groups, complemented by process measurements produced from the process- outcome assessments. The assessments conducted focused on the outcomes and on the processes carried out. In the study presented here, some of the </w:t>
      </w:r>
      <w:r w:rsidRPr="002003D3">
        <w:rPr>
          <w:rFonts w:ascii="Times" w:hAnsi="Times" w:cs="Times"/>
          <w:color w:val="333B44"/>
          <w:lang w:val="en-GB"/>
        </w:rPr>
        <w:lastRenderedPageBreak/>
        <w:t>most outstanding processes are related to the outcomes obtained by the families. Of the many implementation processes involved in a preventive program, we chose the ones related to the family competence approach methodology characterised by the FCP. As far as the change observed in the participants is concerned, we selected the factors that report change in the families as a whole.</w:t>
      </w:r>
    </w:p>
    <w:p w14:paraId="5F26E7CA"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 any case it is evident that Social Education must, if it wants to be competitive, effective, credible, rigorous and well-grounded, continue along the route of evidence and effectiveness.  Otherwise an essentialist, theoretical Educational model will be followed which is far removed from socio-educational problems.</w:t>
      </w:r>
    </w:p>
    <w:p w14:paraId="72971383"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28D46E58"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r w:rsidRPr="00A008AD">
        <w:rPr>
          <w:rFonts w:ascii="Times New Roman" w:hAnsi="Times New Roman" w:cs="Times New Roman"/>
          <w:b/>
          <w:lang w:val="en-GB"/>
        </w:rPr>
        <w:t>5. Social Pedagogy at the University</w:t>
      </w:r>
    </w:p>
    <w:p w14:paraId="7899F337"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Research carried out by GIFES-UIB and other university research groups is marked by four common traits enabling contributions to be accredited within the context of socio-educational research:</w:t>
      </w:r>
    </w:p>
    <w:p w14:paraId="45148F99" w14:textId="77777777" w:rsidR="00CA253F" w:rsidRPr="00A008AD" w:rsidRDefault="00CA253F" w:rsidP="00CA253F">
      <w:pPr>
        <w:pStyle w:val="Prrafodelista"/>
        <w:widowControl w:val="0"/>
        <w:numPr>
          <w:ilvl w:val="0"/>
          <w:numId w:val="2"/>
        </w:numPr>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it is valid research with solid methodological designs, analysing processes and results in depth;</w:t>
      </w:r>
    </w:p>
    <w:p w14:paraId="40D5BBEB" w14:textId="77777777" w:rsidR="00CA253F" w:rsidRPr="00A008AD" w:rsidRDefault="00CA253F" w:rsidP="00CA253F">
      <w:pPr>
        <w:pStyle w:val="Prrafodelista"/>
        <w:widowControl w:val="0"/>
        <w:numPr>
          <w:ilvl w:val="0"/>
          <w:numId w:val="2"/>
        </w:numPr>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the research is based on transparency of the information and verified in various contexts: conferences, rigorous reviews, etc.</w:t>
      </w:r>
    </w:p>
    <w:p w14:paraId="62971051" w14:textId="77777777" w:rsidR="00CA253F" w:rsidRPr="00A008AD" w:rsidRDefault="00CA253F" w:rsidP="00CA253F">
      <w:pPr>
        <w:pStyle w:val="Prrafodelista"/>
        <w:widowControl w:val="0"/>
        <w:numPr>
          <w:ilvl w:val="0"/>
          <w:numId w:val="2"/>
        </w:numPr>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it is carried out based on linkage with government services, the third social sector and social initiative enterprises, alongside the social and education needs identified in the community;</w:t>
      </w:r>
    </w:p>
    <w:p w14:paraId="5859ED7C" w14:textId="77777777" w:rsidR="00CA253F" w:rsidRPr="00A008AD" w:rsidRDefault="00CA253F" w:rsidP="00CA253F">
      <w:pPr>
        <w:pStyle w:val="Prrafodelista"/>
        <w:widowControl w:val="0"/>
        <w:numPr>
          <w:ilvl w:val="0"/>
          <w:numId w:val="2"/>
        </w:numPr>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it is carried out within university contexts, enabling research to be linked with the conceptual development of social pedagogy, but, at the same time, enriching the educational process for professionals in the field (teaching and social education).</w:t>
      </w:r>
    </w:p>
    <w:p w14:paraId="0CF883C5" w14:textId="77777777" w:rsidR="00CA253F" w:rsidRPr="00A008AD" w:rsidRDefault="00CA253F" w:rsidP="00CA253F">
      <w:pPr>
        <w:widowControl w:val="0"/>
        <w:autoSpaceDE w:val="0"/>
        <w:autoSpaceDN w:val="0"/>
        <w:adjustRightInd w:val="0"/>
        <w:spacing w:before="120"/>
        <w:jc w:val="both"/>
        <w:rPr>
          <w:rFonts w:ascii="Times New Roman" w:hAnsi="Times New Roman" w:cs="Times New Roman"/>
          <w:lang w:val="en-GB"/>
        </w:rPr>
      </w:pPr>
      <w:r w:rsidRPr="00A008AD">
        <w:rPr>
          <w:rFonts w:ascii="Times New Roman" w:hAnsi="Times New Roman" w:cs="Times New Roman"/>
          <w:lang w:val="en-GB"/>
        </w:rPr>
        <w:t xml:space="preserve">Research groups, which have been working for some years with this focus, were created and developed at the university with the intention of overcoming the limitations noted previously.  One of the factors enabling this development was the creation, over the last twenty years, of university courses in Social Education in Spain, via Royal Decree 1420/1991, of 30 August (Official State Gazette 10 October) (Ruiz, 2003).  Social Pedagogy, as a discipline, should make the most of the opportunity offered by these courses.  Social Education studies offer a context for reflection and analysis along with opportunities for social connection, which should be taken advantage of as the focus defended in previous sections of the article: improving the quality of Welfare State services (social, educational and cultural, etc), introducing a culture of quality assessment and carrying out socio-educational research. All of this should be connected to improvements in training professionals along with improvements to the social insertion of </w:t>
      </w:r>
      <w:r w:rsidRPr="00A008AD">
        <w:rPr>
          <w:rFonts w:ascii="Times New Roman" w:hAnsi="Times New Roman" w:cs="Times New Roman"/>
          <w:lang w:val="en-GB"/>
        </w:rPr>
        <w:lastRenderedPageBreak/>
        <w:t>those professionals.</w:t>
      </w:r>
    </w:p>
    <w:p w14:paraId="34E3C840" w14:textId="77777777" w:rsidR="00CA253F" w:rsidRPr="00A008AD" w:rsidRDefault="00CA253F" w:rsidP="00CA253F">
      <w:pPr>
        <w:widowControl w:val="0"/>
        <w:autoSpaceDE w:val="0"/>
        <w:autoSpaceDN w:val="0"/>
        <w:adjustRightInd w:val="0"/>
        <w:spacing w:before="120"/>
        <w:jc w:val="both"/>
        <w:rPr>
          <w:rFonts w:ascii="Times New Roman" w:hAnsi="Times New Roman" w:cs="Times New Roman"/>
          <w:lang w:val="en-GB"/>
        </w:rPr>
      </w:pPr>
      <w:r w:rsidRPr="00A008AD">
        <w:rPr>
          <w:rFonts w:ascii="Times New Roman" w:hAnsi="Times New Roman" w:cs="Times New Roman"/>
          <w:lang w:val="en-GB"/>
        </w:rPr>
        <w:t>To complete the analysis, limited research has been carried out on university courses in social education in Spain.  The methodology for the research is evaluative with a descriptive bias without inferential pretence.  Its aim is to test the defining features of the courses in Social Education that are currently on offer by reviewing a sample of training centres.</w:t>
      </w:r>
    </w:p>
    <w:p w14:paraId="2186151F" w14:textId="77777777" w:rsidR="00CA253F" w:rsidRPr="00A008AD" w:rsidRDefault="00CA253F" w:rsidP="00CA253F">
      <w:pPr>
        <w:widowControl w:val="0"/>
        <w:autoSpaceDE w:val="0"/>
        <w:autoSpaceDN w:val="0"/>
        <w:adjustRightInd w:val="0"/>
        <w:spacing w:before="120"/>
        <w:jc w:val="both"/>
        <w:rPr>
          <w:rFonts w:ascii="Times New Roman" w:hAnsi="Times New Roman" w:cs="Times New Roman"/>
          <w:lang w:val="en-GB"/>
        </w:rPr>
      </w:pPr>
    </w:p>
    <w:p w14:paraId="2FE4FFE2" w14:textId="77777777" w:rsidR="00CA253F" w:rsidRPr="00A008AD" w:rsidRDefault="00CA253F" w:rsidP="00CA253F">
      <w:pPr>
        <w:pStyle w:val="Ttulo2"/>
        <w:jc w:val="both"/>
        <w:rPr>
          <w:rFonts w:ascii="Times New Roman" w:hAnsi="Times New Roman" w:cs="Times New Roman"/>
          <w:color w:val="auto"/>
          <w:lang w:val="en-GB" w:eastAsia="ja-JP"/>
        </w:rPr>
      </w:pPr>
      <w:bookmarkStart w:id="60" w:name="_Toc243978205"/>
      <w:r w:rsidRPr="00A008AD">
        <w:rPr>
          <w:rFonts w:ascii="Times New Roman" w:hAnsi="Times New Roman" w:cs="Times New Roman"/>
          <w:color w:val="auto"/>
          <w:lang w:val="en-GB" w:eastAsia="ja-JP"/>
        </w:rPr>
        <w:t>5.1. Sample</w:t>
      </w:r>
      <w:bookmarkEnd w:id="60"/>
    </w:p>
    <w:p w14:paraId="7F394EB9" w14:textId="77777777" w:rsidR="00CA253F" w:rsidRPr="00A008AD" w:rsidRDefault="00CA253F" w:rsidP="00CA253F">
      <w:pPr>
        <w:widowControl w:val="0"/>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This research, centred on Social Education studies, considers that the sphere of reference is made up of the group of universities offering social education courses in Spain</w:t>
      </w:r>
      <w:ins w:id="61" w:author="Marta Ballester" w:date="2015-10-26T19:00:00Z">
        <w:r w:rsidR="00005EB8">
          <w:rPr>
            <w:rFonts w:ascii="Times New Roman" w:hAnsi="Times New Roman" w:cs="Times New Roman"/>
            <w:lang w:val="en-GB"/>
          </w:rPr>
          <w:t xml:space="preserve">, 34 centers in total with 2,617 </w:t>
        </w:r>
      </w:ins>
      <w:ins w:id="62" w:author="Marta Ballester" w:date="2015-10-26T19:01:00Z">
        <w:r w:rsidR="00005EB8">
          <w:rPr>
            <w:rFonts w:ascii="Times New Roman" w:hAnsi="Times New Roman" w:cs="Times New Roman"/>
            <w:lang w:val="en-GB"/>
          </w:rPr>
          <w:t>seats offered every academic year</w:t>
        </w:r>
        <w:r w:rsidR="00005EB8">
          <w:rPr>
            <w:rStyle w:val="Refdenotaalpie"/>
            <w:rFonts w:ascii="Times New Roman" w:hAnsi="Times New Roman" w:cs="Times New Roman"/>
            <w:lang w:val="en-GB"/>
          </w:rPr>
          <w:footnoteReference w:id="1"/>
        </w:r>
      </w:ins>
      <w:r w:rsidRPr="00A008AD">
        <w:rPr>
          <w:rFonts w:ascii="Times New Roman" w:hAnsi="Times New Roman" w:cs="Times New Roman"/>
          <w:lang w:val="en-GB"/>
        </w:rPr>
        <w:t xml:space="preserve">.  The sample taken is </w:t>
      </w:r>
      <w:r w:rsidRPr="00A008AD">
        <w:rPr>
          <w:rFonts w:ascii="Times New Roman" w:hAnsi="Times New Roman" w:cs="Times New Roman"/>
          <w:b/>
          <w:lang w:val="en-GB"/>
        </w:rPr>
        <w:t>structural</w:t>
      </w:r>
      <w:r w:rsidRPr="00A008AD">
        <w:rPr>
          <w:rFonts w:ascii="Times New Roman" w:hAnsi="Times New Roman" w:cs="Times New Roman"/>
          <w:lang w:val="en-GB"/>
        </w:rPr>
        <w:t xml:space="preserve"> in nature (Ballester, Nadal</w:t>
      </w:r>
      <w:ins w:id="67" w:author="Marta Ballester" w:date="2015-10-26T18:59:00Z">
        <w:r w:rsidR="00005EB8">
          <w:rPr>
            <w:rFonts w:ascii="Times New Roman" w:hAnsi="Times New Roman" w:cs="Times New Roman"/>
            <w:lang w:val="en-GB"/>
          </w:rPr>
          <w:t xml:space="preserve"> &amp; </w:t>
        </w:r>
      </w:ins>
      <w:r w:rsidRPr="00A008AD">
        <w:rPr>
          <w:rFonts w:ascii="Times New Roman" w:hAnsi="Times New Roman" w:cs="Times New Roman"/>
          <w:lang w:val="en-GB"/>
        </w:rPr>
        <w:t>Amer, 2014), selecting 11 universities</w:t>
      </w:r>
      <w:ins w:id="68" w:author="Marta Ballester" w:date="2015-10-26T19:04:00Z">
        <w:r w:rsidR="00E145AC">
          <w:rPr>
            <w:rFonts w:ascii="Times New Roman" w:hAnsi="Times New Roman" w:cs="Times New Roman"/>
            <w:lang w:val="en-GB"/>
          </w:rPr>
          <w:t xml:space="preserve"> (32.35% of the centers)</w:t>
        </w:r>
      </w:ins>
      <w:r w:rsidRPr="00A008AD">
        <w:rPr>
          <w:rFonts w:ascii="Times New Roman" w:hAnsi="Times New Roman" w:cs="Times New Roman"/>
          <w:lang w:val="en-GB"/>
        </w:rPr>
        <w:t xml:space="preserve"> running these courses in three areas of Spain: the North of the country, Central and Southern Spain and the Mediterranean area.</w:t>
      </w:r>
    </w:p>
    <w:p w14:paraId="548E164D" w14:textId="77777777" w:rsidR="00CA253F" w:rsidRPr="00A008AD" w:rsidRDefault="00CA253F" w:rsidP="00CA253F">
      <w:pPr>
        <w:widowControl w:val="0"/>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INSERT CHART 1</w:t>
      </w:r>
    </w:p>
    <w:p w14:paraId="69FA74FE" w14:textId="77777777" w:rsidR="00CA253F" w:rsidRPr="00A008AD" w:rsidRDefault="00CA253F" w:rsidP="00CA253F">
      <w:pPr>
        <w:widowControl w:val="0"/>
        <w:autoSpaceDE w:val="0"/>
        <w:autoSpaceDN w:val="0"/>
        <w:adjustRightInd w:val="0"/>
        <w:spacing w:before="120" w:after="120"/>
        <w:jc w:val="both"/>
        <w:rPr>
          <w:rFonts w:ascii="Times New Roman" w:hAnsi="Times New Roman" w:cs="Times New Roman"/>
          <w:lang w:val="en-GB"/>
        </w:rPr>
      </w:pPr>
      <w:r w:rsidRPr="00A008AD">
        <w:rPr>
          <w:rFonts w:ascii="Times New Roman" w:hAnsi="Times New Roman" w:cs="Times New Roman"/>
          <w:lang w:val="en-GB"/>
        </w:rPr>
        <w:t>Invitations were made to all the departments in Spain offering the qualification, with the sample being complete when a minimum number of universities per area (3) was obtained.</w:t>
      </w:r>
    </w:p>
    <w:p w14:paraId="48671920" w14:textId="77777777" w:rsidR="00CA253F" w:rsidRPr="00A008AD" w:rsidRDefault="00CA253F" w:rsidP="00CA253F">
      <w:pPr>
        <w:jc w:val="both"/>
        <w:rPr>
          <w:rFonts w:ascii="Times New Roman" w:hAnsi="Times New Roman" w:cs="Times New Roman"/>
          <w:lang w:val="en-GB"/>
        </w:rPr>
      </w:pPr>
    </w:p>
    <w:p w14:paraId="363BCD32" w14:textId="77777777" w:rsidR="00CA253F" w:rsidRPr="00A008AD" w:rsidRDefault="00CA253F" w:rsidP="00CA253F">
      <w:pPr>
        <w:pStyle w:val="Ttulo2"/>
        <w:jc w:val="both"/>
        <w:rPr>
          <w:rFonts w:ascii="Times New Roman" w:hAnsi="Times New Roman" w:cs="Times New Roman"/>
          <w:color w:val="auto"/>
          <w:lang w:val="en-GB" w:eastAsia="ja-JP"/>
        </w:rPr>
      </w:pPr>
      <w:bookmarkStart w:id="69" w:name="_Toc243978208"/>
      <w:r w:rsidRPr="00A008AD">
        <w:rPr>
          <w:rFonts w:ascii="Times New Roman" w:hAnsi="Times New Roman" w:cs="Times New Roman"/>
          <w:color w:val="auto"/>
          <w:lang w:val="en-GB" w:eastAsia="ja-JP"/>
        </w:rPr>
        <w:t>5.2. Analysis variables</w:t>
      </w:r>
    </w:p>
    <w:bookmarkEnd w:id="69"/>
    <w:p w14:paraId="2F3BD892" w14:textId="77777777" w:rsidR="00CA253F" w:rsidRPr="00A008AD" w:rsidRDefault="00CA253F" w:rsidP="00CA253F">
      <w:pPr>
        <w:widowControl w:val="0"/>
        <w:tabs>
          <w:tab w:val="left" w:pos="220"/>
          <w:tab w:val="left" w:pos="720"/>
        </w:tabs>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The variables on which data capture was structured in this research were:</w:t>
      </w:r>
    </w:p>
    <w:p w14:paraId="25F037FA" w14:textId="77777777" w:rsidR="00CA253F" w:rsidRPr="00A008AD" w:rsidRDefault="00CA253F" w:rsidP="00CA253F">
      <w:pPr>
        <w:pStyle w:val="Prrafodelista"/>
        <w:widowControl w:val="0"/>
        <w:numPr>
          <w:ilvl w:val="0"/>
          <w:numId w:val="3"/>
        </w:numPr>
        <w:tabs>
          <w:tab w:val="left" w:pos="940"/>
          <w:tab w:val="left" w:pos="1440"/>
        </w:tabs>
        <w:autoSpaceDE w:val="0"/>
        <w:autoSpaceDN w:val="0"/>
        <w:adjustRightInd w:val="0"/>
        <w:spacing w:after="280"/>
        <w:jc w:val="both"/>
        <w:rPr>
          <w:rFonts w:ascii="Times New Roman" w:hAnsi="Times New Roman" w:cs="Times New Roman"/>
          <w:lang w:val="en-GB"/>
        </w:rPr>
      </w:pPr>
      <w:r w:rsidRPr="00A008AD">
        <w:rPr>
          <w:rFonts w:ascii="Times New Roman" w:hAnsi="Times New Roman" w:cs="Times New Roman"/>
          <w:lang w:val="en-GB"/>
        </w:rPr>
        <w:t>Structure of the offer.</w:t>
      </w:r>
    </w:p>
    <w:p w14:paraId="0BA02A9F" w14:textId="77777777" w:rsidR="00CA253F" w:rsidRPr="00A008AD" w:rsidRDefault="00CA253F" w:rsidP="00CA253F">
      <w:pPr>
        <w:pStyle w:val="Prrafodelista"/>
        <w:widowControl w:val="0"/>
        <w:numPr>
          <w:ilvl w:val="0"/>
          <w:numId w:val="3"/>
        </w:numPr>
        <w:tabs>
          <w:tab w:val="left" w:pos="940"/>
          <w:tab w:val="left" w:pos="1440"/>
        </w:tabs>
        <w:autoSpaceDE w:val="0"/>
        <w:autoSpaceDN w:val="0"/>
        <w:adjustRightInd w:val="0"/>
        <w:spacing w:after="280"/>
        <w:jc w:val="both"/>
        <w:rPr>
          <w:rFonts w:ascii="Times New Roman" w:hAnsi="Times New Roman" w:cs="Times New Roman"/>
          <w:lang w:val="en-GB"/>
        </w:rPr>
      </w:pPr>
      <w:r w:rsidRPr="00A008AD">
        <w:rPr>
          <w:rFonts w:ascii="Times New Roman" w:hAnsi="Times New Roman" w:cs="Times New Roman"/>
          <w:lang w:val="en-GB"/>
        </w:rPr>
        <w:t>Features of the training offered.</w:t>
      </w:r>
    </w:p>
    <w:p w14:paraId="1A8FBD1A" w14:textId="77777777" w:rsidR="00CA253F" w:rsidRPr="00A008AD" w:rsidRDefault="00CA253F" w:rsidP="00CA253F">
      <w:pPr>
        <w:pStyle w:val="Prrafodelista"/>
        <w:widowControl w:val="0"/>
        <w:numPr>
          <w:ilvl w:val="0"/>
          <w:numId w:val="3"/>
        </w:numPr>
        <w:tabs>
          <w:tab w:val="left" w:pos="940"/>
          <w:tab w:val="left" w:pos="1440"/>
        </w:tabs>
        <w:autoSpaceDE w:val="0"/>
        <w:autoSpaceDN w:val="0"/>
        <w:adjustRightInd w:val="0"/>
        <w:spacing w:after="280"/>
        <w:jc w:val="both"/>
        <w:rPr>
          <w:rFonts w:ascii="Times New Roman" w:hAnsi="Times New Roman" w:cs="Times New Roman"/>
          <w:lang w:val="en-GB"/>
        </w:rPr>
      </w:pPr>
      <w:r w:rsidRPr="00A008AD">
        <w:rPr>
          <w:rFonts w:ascii="Times New Roman" w:hAnsi="Times New Roman" w:cs="Times New Roman"/>
          <w:lang w:val="en-GB"/>
        </w:rPr>
        <w:t>Educational results.</w:t>
      </w:r>
    </w:p>
    <w:p w14:paraId="17564FC9" w14:textId="77777777" w:rsidR="00CA253F" w:rsidRPr="00A008AD" w:rsidRDefault="00CA253F" w:rsidP="00CA253F">
      <w:pPr>
        <w:widowControl w:val="0"/>
        <w:tabs>
          <w:tab w:val="left" w:pos="220"/>
          <w:tab w:val="left" w:pos="720"/>
        </w:tabs>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The data on the first two variables could be detailed without much difficulty.  However the data on educational results were not conclusive and therefore have been excluded from the presentation below.</w:t>
      </w:r>
    </w:p>
    <w:p w14:paraId="653F947B" w14:textId="77777777" w:rsidR="00CA253F" w:rsidRPr="00A008AD" w:rsidRDefault="00CA253F" w:rsidP="00CA253F">
      <w:pPr>
        <w:pStyle w:val="Ttulo2"/>
        <w:jc w:val="both"/>
        <w:rPr>
          <w:rFonts w:ascii="Times New Roman" w:hAnsi="Times New Roman" w:cs="Times New Roman"/>
          <w:color w:val="auto"/>
          <w:lang w:val="en-GB" w:eastAsia="ja-JP"/>
        </w:rPr>
      </w:pPr>
      <w:bookmarkStart w:id="70" w:name="_Toc243978209"/>
      <w:r w:rsidRPr="00A008AD">
        <w:rPr>
          <w:rFonts w:ascii="Times New Roman" w:hAnsi="Times New Roman" w:cs="Times New Roman"/>
          <w:color w:val="auto"/>
          <w:lang w:val="en-GB" w:eastAsia="ja-JP"/>
        </w:rPr>
        <w:t>5.3. Methodology and sources of information</w:t>
      </w:r>
    </w:p>
    <w:bookmarkEnd w:id="70"/>
    <w:p w14:paraId="533010F1" w14:textId="77777777" w:rsidR="00CA253F" w:rsidRPr="00A008AD" w:rsidRDefault="00CA253F" w:rsidP="00CA253F">
      <w:pPr>
        <w:widowControl w:val="0"/>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 xml:space="preserve">Data capture was carried out using two complementary methodologies: a questionnaire, within the SIPS context, to be answered over the internet and a review of the web sites of the universities offering social education courses.  The selected informants were those in charge of the courses, with answers mainly being given by the </w:t>
      </w:r>
      <w:r w:rsidRPr="00A008AD">
        <w:rPr>
          <w:rFonts w:ascii="Times New Roman" w:hAnsi="Times New Roman" w:cs="Times New Roman"/>
          <w:i/>
          <w:lang w:val="en-GB"/>
        </w:rPr>
        <w:t>directors of studies</w:t>
      </w:r>
      <w:r w:rsidRPr="00A008AD">
        <w:rPr>
          <w:rFonts w:ascii="Times New Roman" w:hAnsi="Times New Roman" w:cs="Times New Roman"/>
          <w:lang w:val="en-GB"/>
        </w:rPr>
        <w:t xml:space="preserve"> on the courses.</w:t>
      </w:r>
      <w:bookmarkStart w:id="71" w:name="_Toc243978211"/>
    </w:p>
    <w:p w14:paraId="7606DAB8" w14:textId="77777777" w:rsidR="00CA253F" w:rsidRPr="00A008AD" w:rsidRDefault="00CA253F" w:rsidP="00CA253F">
      <w:pPr>
        <w:pStyle w:val="Ttulo2"/>
        <w:jc w:val="both"/>
        <w:rPr>
          <w:rFonts w:ascii="Times New Roman" w:hAnsi="Times New Roman" w:cs="Times New Roman"/>
          <w:color w:val="auto"/>
          <w:lang w:val="en-GB"/>
        </w:rPr>
      </w:pPr>
      <w:r w:rsidRPr="00A008AD">
        <w:rPr>
          <w:rFonts w:ascii="Times New Roman" w:hAnsi="Times New Roman" w:cs="Times New Roman"/>
          <w:color w:val="auto"/>
          <w:lang w:val="en-GB"/>
        </w:rPr>
        <w:lastRenderedPageBreak/>
        <w:t>5.4. Data analysis and processing</w:t>
      </w:r>
    </w:p>
    <w:bookmarkEnd w:id="71"/>
    <w:p w14:paraId="0001B7A3" w14:textId="77777777" w:rsidR="00CA253F" w:rsidRPr="00A008AD" w:rsidRDefault="00CA253F" w:rsidP="00CA253F">
      <w:pPr>
        <w:widowControl w:val="0"/>
        <w:autoSpaceDE w:val="0"/>
        <w:autoSpaceDN w:val="0"/>
        <w:adjustRightInd w:val="0"/>
        <w:spacing w:after="240"/>
        <w:jc w:val="both"/>
        <w:rPr>
          <w:rFonts w:ascii="Times New Roman" w:hAnsi="Times New Roman" w:cs="Times New Roman"/>
          <w:lang w:val="en-GB"/>
        </w:rPr>
      </w:pPr>
      <w:r w:rsidRPr="00A008AD">
        <w:rPr>
          <w:rFonts w:ascii="Times New Roman" w:hAnsi="Times New Roman" w:cs="Times New Roman"/>
          <w:lang w:val="en-GB"/>
        </w:rPr>
        <w:t>Analysis was made in two complementary stages.  Firstly, the closed questions were processed through SPSS and then the digital records of the open questions were processed using the NVIVO program.</w:t>
      </w:r>
    </w:p>
    <w:p w14:paraId="5CEEA62E" w14:textId="77777777" w:rsidR="00CA253F" w:rsidRPr="00A008AD" w:rsidRDefault="00CA253F" w:rsidP="00CA253F">
      <w:pPr>
        <w:pStyle w:val="Ttulo1"/>
        <w:spacing w:after="0" w:afterAutospacing="0"/>
        <w:jc w:val="both"/>
        <w:rPr>
          <w:rFonts w:ascii="Times New Roman" w:hAnsi="Times New Roman"/>
          <w:i/>
          <w:color w:val="auto"/>
          <w:sz w:val="24"/>
          <w:szCs w:val="24"/>
          <w:lang w:val="en-GB"/>
        </w:rPr>
      </w:pPr>
      <w:bookmarkStart w:id="72" w:name="_Toc243978214"/>
      <w:r w:rsidRPr="00A008AD">
        <w:rPr>
          <w:rFonts w:ascii="Times New Roman" w:hAnsi="Times New Roman"/>
          <w:i/>
          <w:color w:val="auto"/>
          <w:sz w:val="24"/>
          <w:szCs w:val="24"/>
          <w:lang w:val="en-GB"/>
        </w:rPr>
        <w:t>5.5. Results of the research</w:t>
      </w:r>
    </w:p>
    <w:bookmarkEnd w:id="72"/>
    <w:p w14:paraId="4A6A14DE"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With reference to the type of teaching (table 1), as we know, the vast majority of the offer is classroom-based, with some distance learning courses being available.  The table exclusively includes distance learning course given by Catalonia Open University, but it should be borne in mind that the UIB also offers a complete distance learning course.  At any event, in spite of the greater presence of distance learning in the Mediterranean area, we should not forget that the National Distance Learning University offers the course from Madrid.</w:t>
      </w:r>
    </w:p>
    <w:p w14:paraId="62AF6E66"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7F2B328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1</w:t>
      </w:r>
    </w:p>
    <w:p w14:paraId="373DEEA2"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5DF8A048"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The majority of the courses looked at were put in place immediately after the qualification was approved (table 2) although the speed of this varied over Spain as a whole, with slower development in the south.</w:t>
      </w:r>
    </w:p>
    <w:p w14:paraId="2629C56C"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2B877CDA"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2</w:t>
      </w:r>
    </w:p>
    <w:p w14:paraId="07CD8F04"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73F43B6E"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 relation to the development of the degree in Social Education (table 3), there were practically no delays or differences in the country as a whole, with the course being available as soon as the new study plans were authorised.</w:t>
      </w:r>
    </w:p>
    <w:p w14:paraId="7B98E6E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33DEA37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3</w:t>
      </w:r>
    </w:p>
    <w:p w14:paraId="7F315EE5"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24127B84" w14:textId="77777777" w:rsidR="00E145AC" w:rsidRDefault="00CA253F" w:rsidP="00CA253F">
      <w:pPr>
        <w:widowControl w:val="0"/>
        <w:autoSpaceDE w:val="0"/>
        <w:autoSpaceDN w:val="0"/>
        <w:adjustRightInd w:val="0"/>
        <w:jc w:val="both"/>
        <w:rPr>
          <w:ins w:id="73" w:author="mbpro" w:date="2015-10-26T19:32:00Z"/>
          <w:rFonts w:ascii="Times New Roman" w:hAnsi="Times New Roman" w:cs="Times New Roman"/>
          <w:lang w:val="en-GB"/>
        </w:rPr>
      </w:pPr>
      <w:r w:rsidRPr="00A008AD">
        <w:rPr>
          <w:rFonts w:ascii="Times New Roman" w:hAnsi="Times New Roman" w:cs="Times New Roman"/>
          <w:lang w:val="en-GB"/>
        </w:rPr>
        <w:t xml:space="preserve">The size of the course varies depending on the size of the universities, with there being a clear correlation between the size of the universities and the dimensions of the Social Education courses (table 4).  The average was 87 students per academic year, with courses ranging in size between 50 and 180 places. </w:t>
      </w:r>
    </w:p>
    <w:p w14:paraId="74194866" w14:textId="77777777" w:rsidR="00047BBC" w:rsidRDefault="00047BBC" w:rsidP="00CA253F">
      <w:pPr>
        <w:widowControl w:val="0"/>
        <w:autoSpaceDE w:val="0"/>
        <w:autoSpaceDN w:val="0"/>
        <w:adjustRightInd w:val="0"/>
        <w:jc w:val="both"/>
        <w:rPr>
          <w:ins w:id="74" w:author="Marta Ballester" w:date="2015-10-26T19:04:00Z"/>
          <w:rFonts w:ascii="Times New Roman" w:hAnsi="Times New Roman" w:cs="Times New Roman"/>
          <w:lang w:val="en-GB"/>
        </w:rPr>
      </w:pPr>
    </w:p>
    <w:p w14:paraId="08FB5BE8"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 xml:space="preserve"> INSERT TABLE 4.</w:t>
      </w:r>
    </w:p>
    <w:p w14:paraId="2E0187A8"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0BBE109A"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 xml:space="preserve">The course has been perfectly integrated into the communities where the qualification is offered, with a clear indicator being the course languages (table 5).  In the bilingual communities (Galicia, Catalonia and the Balearics) the courses are offered in Spanish and the co-official languages </w:t>
      </w:r>
      <w:r w:rsidRPr="00A008AD">
        <w:rPr>
          <w:rFonts w:ascii="Times New Roman" w:hAnsi="Times New Roman" w:cs="Times New Roman"/>
          <w:lang w:val="en-GB"/>
        </w:rPr>
        <w:lastRenderedPageBreak/>
        <w:t>of each community.</w:t>
      </w:r>
    </w:p>
    <w:p w14:paraId="158F8BE3"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3EF62FD3"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5</w:t>
      </w:r>
    </w:p>
    <w:p w14:paraId="05957983"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5263517C"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The option of offering the qualification together with social work, that is to say, a double degree in Social Education and Social Work, has only been taken up by one of the universities taking part.</w:t>
      </w:r>
    </w:p>
    <w:p w14:paraId="4739D30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10623466"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6</w:t>
      </w:r>
    </w:p>
    <w:p w14:paraId="2280FA02"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4903E71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 xml:space="preserve">It seems that the double degree has not spread to the other Spanish universities (table 7) due to administrative and academic difficulties, or due to problems in linking the two qualifications.  At any event, it looks like there will be no change in the short term and this will limit academic communication between the social education and social work disciplines.  There are times when the disciplines move forward due to links to other disciplines, but this can produce a halt in the process and a corporate close out that is not to </w:t>
      </w:r>
      <w:ins w:id="75" w:author="Marta Ballester" w:date="2015-10-26T19:06:00Z">
        <w:r w:rsidR="00E145AC" w:rsidRPr="00A008AD">
          <w:rPr>
            <w:rFonts w:ascii="Times New Roman" w:hAnsi="Times New Roman" w:cs="Times New Roman"/>
            <w:lang w:val="en-GB"/>
          </w:rPr>
          <w:t>anyone’s benefit</w:t>
        </w:r>
      </w:ins>
      <w:r w:rsidRPr="00A008AD">
        <w:rPr>
          <w:rFonts w:ascii="Times New Roman" w:hAnsi="Times New Roman" w:cs="Times New Roman"/>
          <w:lang w:val="en-GB"/>
        </w:rPr>
        <w:t>.</w:t>
      </w:r>
    </w:p>
    <w:p w14:paraId="35C5E27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038E6333"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7</w:t>
      </w:r>
    </w:p>
    <w:p w14:paraId="08805F31"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3FD08F1A"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Social Education is, quite rightly, a discipline where various intellectual traditions meet, from Pedagogy to Psychology via Sociology and others.  However, without a doubt and with no differences between the various parts of Spain, the dominant areas of knowledge in the qualification's set up in Spain are educational.</w:t>
      </w:r>
    </w:p>
    <w:p w14:paraId="3F0EAA0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309E3A6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8</w:t>
      </w:r>
    </w:p>
    <w:p w14:paraId="4133ED38"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002048BA"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Although this dominance of educational knowledge is clear, the involvement of different departments in developing educational activity is high.  As can be seen in chart 2, each university has brought about involvement from the four traditions mentioned above (Pedagogy, Psychology and Sociology) along with the presence of other different areas, depending on how the departments in the universities considered are set up. Specifying how this multi-departmental presence, which is always diverse, occurs is not as interesting as finding out that, effectively, there is no Social Education qualification, amongst those researched, that solely offers a classroom base in the Pedagogy departments.</w:t>
      </w:r>
    </w:p>
    <w:p w14:paraId="7192B0B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2391DEE2"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 xml:space="preserve">This observation confirms the open vocation of </w:t>
      </w:r>
      <w:r w:rsidRPr="00A008AD">
        <w:rPr>
          <w:rFonts w:ascii="Times New Roman" w:hAnsi="Times New Roman" w:cs="Times New Roman"/>
          <w:i/>
          <w:lang w:val="en-GB"/>
        </w:rPr>
        <w:t>educational sciences</w:t>
      </w:r>
      <w:r w:rsidRPr="00A008AD">
        <w:rPr>
          <w:rFonts w:ascii="Times New Roman" w:hAnsi="Times New Roman" w:cs="Times New Roman"/>
          <w:lang w:val="en-GB"/>
        </w:rPr>
        <w:t xml:space="preserve"> departments, which are much more interdisciplinary that any others in </w:t>
      </w:r>
      <w:r w:rsidRPr="00A008AD">
        <w:rPr>
          <w:rFonts w:ascii="Times New Roman" w:hAnsi="Times New Roman" w:cs="Times New Roman"/>
          <w:lang w:val="en-GB"/>
        </w:rPr>
        <w:lastRenderedPageBreak/>
        <w:t>Spanish universities.</w:t>
      </w:r>
    </w:p>
    <w:p w14:paraId="2E203EC6"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2614EE06"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CHART 2</w:t>
      </w:r>
    </w:p>
    <w:p w14:paraId="0BFC2996" w14:textId="77777777" w:rsidR="00CA253F" w:rsidRPr="00A008AD" w:rsidRDefault="00CA253F" w:rsidP="00CA253F">
      <w:pPr>
        <w:jc w:val="both"/>
        <w:rPr>
          <w:rFonts w:ascii="Times New Roman" w:eastAsia="Times New Roman" w:hAnsi="Times New Roman" w:cs="Times New Roman"/>
          <w:lang w:val="en-GB" w:eastAsia="es-ES"/>
        </w:rPr>
      </w:pPr>
    </w:p>
    <w:p w14:paraId="63D404F4" w14:textId="77777777" w:rsidR="00CA253F" w:rsidRPr="00A008AD" w:rsidRDefault="00CA253F" w:rsidP="00CA253F">
      <w:pPr>
        <w:jc w:val="both"/>
        <w:rPr>
          <w:rFonts w:ascii="Times New Roman" w:eastAsia="Times New Roman" w:hAnsi="Times New Roman" w:cs="Times New Roman"/>
          <w:lang w:val="en-GB" w:eastAsia="es-ES"/>
        </w:rPr>
      </w:pPr>
      <w:r w:rsidRPr="00A008AD">
        <w:rPr>
          <w:rFonts w:ascii="Times New Roman" w:eastAsia="Times New Roman" w:hAnsi="Times New Roman" w:cs="Times New Roman"/>
          <w:lang w:val="en-GB" w:eastAsia="es-ES"/>
        </w:rPr>
        <w:t xml:space="preserve">With regard to the theoretical/practical focus of the courses, a clear involvement in all socio-educational fields was observed from social and education or cultural services (chart 3).  Nevertheless, they are not limited to fields of intervention (and, therefore, work experience, research, etc) in these three wide organisational sectors as there was also a presence of the penitentiary services and other services forming part of the Welfare State (Amador, Esteban, Cárdenas </w:t>
      </w:r>
      <w:ins w:id="76" w:author="Marta Ballester" w:date="2015-10-26T19:05:00Z">
        <w:r w:rsidR="00E145AC">
          <w:rPr>
            <w:rFonts w:ascii="Times New Roman" w:eastAsia="Times New Roman" w:hAnsi="Times New Roman" w:cs="Times New Roman"/>
            <w:lang w:val="en-GB" w:eastAsia="es-ES"/>
          </w:rPr>
          <w:t>&amp;</w:t>
        </w:r>
        <w:r w:rsidR="00E145AC" w:rsidRPr="00A008AD">
          <w:rPr>
            <w:rFonts w:ascii="Times New Roman" w:eastAsia="Times New Roman" w:hAnsi="Times New Roman" w:cs="Times New Roman"/>
            <w:lang w:val="en-GB" w:eastAsia="es-ES"/>
          </w:rPr>
          <w:t xml:space="preserve"> </w:t>
        </w:r>
      </w:ins>
      <w:r w:rsidRPr="00A008AD">
        <w:rPr>
          <w:rFonts w:ascii="Times New Roman" w:eastAsia="Times New Roman" w:hAnsi="Times New Roman" w:cs="Times New Roman"/>
          <w:lang w:val="en-GB" w:eastAsia="es-ES"/>
        </w:rPr>
        <w:t>Terrón, 2014).</w:t>
      </w:r>
    </w:p>
    <w:p w14:paraId="57CEFDF3" w14:textId="77777777" w:rsidR="00CA253F" w:rsidRPr="00A008AD" w:rsidRDefault="00CA253F" w:rsidP="00CA253F">
      <w:pPr>
        <w:jc w:val="both"/>
        <w:rPr>
          <w:rFonts w:ascii="Times New Roman" w:eastAsia="Times New Roman" w:hAnsi="Times New Roman" w:cs="Times New Roman"/>
          <w:lang w:val="en-GB" w:eastAsia="es-ES"/>
        </w:rPr>
      </w:pPr>
    </w:p>
    <w:p w14:paraId="3AF1300A" w14:textId="77777777" w:rsidR="00CA253F" w:rsidRPr="00A008AD" w:rsidRDefault="00CA253F" w:rsidP="00CA253F">
      <w:pPr>
        <w:jc w:val="both"/>
        <w:rPr>
          <w:rFonts w:ascii="Times New Roman" w:eastAsia="Times New Roman" w:hAnsi="Times New Roman" w:cs="Times New Roman"/>
          <w:lang w:val="en-GB" w:eastAsia="es-ES"/>
        </w:rPr>
      </w:pPr>
      <w:r w:rsidRPr="00A008AD">
        <w:rPr>
          <w:rFonts w:ascii="Times New Roman" w:eastAsia="Times New Roman" w:hAnsi="Times New Roman" w:cs="Times New Roman"/>
          <w:lang w:val="en-GB" w:eastAsia="es-ES"/>
        </w:rPr>
        <w:t>INSERT CHART 3</w:t>
      </w:r>
    </w:p>
    <w:p w14:paraId="51CCC487" w14:textId="77777777" w:rsidR="00CA253F" w:rsidRPr="00A008AD" w:rsidRDefault="00CA253F" w:rsidP="00CA253F">
      <w:pPr>
        <w:jc w:val="both"/>
        <w:rPr>
          <w:rFonts w:ascii="Times New Roman" w:eastAsia="Times New Roman" w:hAnsi="Times New Roman" w:cs="Times New Roman"/>
          <w:lang w:val="en-GB" w:eastAsia="es-ES"/>
        </w:rPr>
      </w:pPr>
    </w:p>
    <w:p w14:paraId="379C412A" w14:textId="77777777" w:rsidR="00CA253F" w:rsidRPr="00A008AD" w:rsidRDefault="00CA253F" w:rsidP="00CA253F">
      <w:pPr>
        <w:jc w:val="both"/>
        <w:rPr>
          <w:rFonts w:ascii="Times New Roman" w:eastAsia="Times New Roman" w:hAnsi="Times New Roman" w:cs="Times New Roman"/>
          <w:lang w:val="en-GB" w:eastAsia="es-ES"/>
        </w:rPr>
      </w:pPr>
      <w:r w:rsidRPr="00A008AD">
        <w:rPr>
          <w:rFonts w:ascii="Times New Roman" w:eastAsia="Times New Roman" w:hAnsi="Times New Roman" w:cs="Times New Roman"/>
          <w:lang w:val="en-GB" w:eastAsia="es-ES"/>
        </w:rPr>
        <w:t>To respond to educational needs which require such broad professional diversity, education must be guaranteed in a group of specific skills which are also wide-ranging.  Classifying all the responses received, the 73 different responses were narrowed down to the 10 most relevant (chart 4) which, necessarily, are described with a large variety of nuances.</w:t>
      </w:r>
    </w:p>
    <w:p w14:paraId="007CC519" w14:textId="77777777" w:rsidR="00CA253F" w:rsidRPr="00A008AD" w:rsidRDefault="00CA253F" w:rsidP="00CA253F">
      <w:pPr>
        <w:jc w:val="both"/>
        <w:rPr>
          <w:rFonts w:ascii="Times New Roman" w:eastAsia="Times New Roman" w:hAnsi="Times New Roman" w:cs="Times New Roman"/>
          <w:lang w:val="en-GB" w:eastAsia="es-ES"/>
        </w:rPr>
      </w:pPr>
    </w:p>
    <w:p w14:paraId="4DA20595" w14:textId="77777777" w:rsidR="00CA253F" w:rsidRPr="00A008AD" w:rsidRDefault="00CA253F" w:rsidP="00CA253F">
      <w:pPr>
        <w:jc w:val="both"/>
        <w:rPr>
          <w:rFonts w:ascii="Times New Roman" w:eastAsia="Times New Roman" w:hAnsi="Times New Roman" w:cs="Times New Roman"/>
          <w:lang w:val="en-GB" w:eastAsia="es-ES"/>
        </w:rPr>
      </w:pPr>
      <w:r w:rsidRPr="00A008AD">
        <w:rPr>
          <w:rFonts w:ascii="Times New Roman" w:eastAsia="Times New Roman" w:hAnsi="Times New Roman" w:cs="Times New Roman"/>
          <w:lang w:val="en-GB" w:eastAsia="es-ES"/>
        </w:rPr>
        <w:t>The classification made shows how the most important specific skills were considered to be those relating to diagnosis, project and activity design, their management and the techniques involved.  These four skills are those providing the most responses from the heads of courses.  As can be seen, they were presented with the need to select the 10 most relevant specific skills, so that it can be concluded that such skills are directed at socio-educational intervention, but without forgetting a grounding in diagnostics.</w:t>
      </w:r>
    </w:p>
    <w:p w14:paraId="5BBCF321" w14:textId="77777777" w:rsidR="00CA253F" w:rsidRPr="00A008AD" w:rsidRDefault="00CA253F" w:rsidP="00CA253F">
      <w:pPr>
        <w:jc w:val="both"/>
        <w:rPr>
          <w:rFonts w:ascii="Times New Roman" w:eastAsia="Times New Roman" w:hAnsi="Times New Roman" w:cs="Times New Roman"/>
          <w:lang w:val="en-GB" w:eastAsia="es-ES"/>
        </w:rPr>
      </w:pPr>
    </w:p>
    <w:p w14:paraId="7AC821A9" w14:textId="77777777" w:rsidR="00CA253F" w:rsidRPr="00A008AD" w:rsidRDefault="00CA253F" w:rsidP="00CA253F">
      <w:pPr>
        <w:jc w:val="both"/>
        <w:rPr>
          <w:rFonts w:ascii="Times New Roman" w:eastAsia="Times New Roman" w:hAnsi="Times New Roman" w:cs="Times New Roman"/>
          <w:lang w:val="en-GB" w:eastAsia="es-ES"/>
        </w:rPr>
      </w:pPr>
      <w:r w:rsidRPr="00A008AD">
        <w:rPr>
          <w:rFonts w:ascii="Times New Roman" w:eastAsia="Times New Roman" w:hAnsi="Times New Roman" w:cs="Times New Roman"/>
          <w:lang w:val="en-GB" w:eastAsia="es-ES"/>
        </w:rPr>
        <w:t>INSERT CHART 4</w:t>
      </w:r>
    </w:p>
    <w:p w14:paraId="6AC04714"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6D73BFAD"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With respect to the professors' education, it could never be said that we are talking about under-qualification, instead it is quite to the contrary (Table 9).  The presence of highly qualified professors is an indicator of the significant value that the course has acquired over the last twenty years.  Currently the percentage of permanent professors with extensive education (from lecturers to university professors) is highly significant, as it includes 42.4% of the group of professors involved.</w:t>
      </w:r>
    </w:p>
    <w:p w14:paraId="0C8D41E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22258CFD"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At any event, with the impairment that has occurred in Spanish universities in the last four years it could be that we will soon see a reduction in permanent professors, although this does not necessarily mean a reduction in their level of education.</w:t>
      </w:r>
    </w:p>
    <w:p w14:paraId="159E927D"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7F66914F"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1CE183FB"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9</w:t>
      </w:r>
    </w:p>
    <w:p w14:paraId="1290E677" w14:textId="77777777" w:rsidR="00CA253F" w:rsidRPr="00A008AD" w:rsidRDefault="00CA253F" w:rsidP="00CA253F">
      <w:pPr>
        <w:jc w:val="both"/>
        <w:rPr>
          <w:rFonts w:ascii="Times New Roman" w:hAnsi="Times New Roman" w:cs="Times New Roman"/>
          <w:lang w:val="en-GB"/>
        </w:rPr>
      </w:pPr>
    </w:p>
    <w:p w14:paraId="5BE61222"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As can be seen in table 10, the current level of qualifications is very high, with a very large number of professors holdings doctorates and accounting for over 65% of all the professors in the three Spanish zones (table 10).  That is to say, a degree of impairment may occur which puts professors' jobs in jeopardy but not their level of qualification.  At any event, a result of such an impairment would be a reduction in the capacity for research by the course's teaching teams, which is a significant matter for a qualification that is bound to a discipline in the process of development.</w:t>
      </w:r>
    </w:p>
    <w:p w14:paraId="24529751"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0F83C6A9"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TABLE 10</w:t>
      </w:r>
    </w:p>
    <w:p w14:paraId="4D68F8C4"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4F1C59F5"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When it comes to the quality of the teaching given, one of the indicators is the diversification and updating of teaching methodologies.  If lectures were absolutely dominant twenty years ago, when social education first appeared as a qualification, currently a wide diversity of methodology can be seen (chart 5) including a large variety of modules which it has been possible to classify into the nine dominant ones shown in chart 5.</w:t>
      </w:r>
    </w:p>
    <w:p w14:paraId="0DB3F548"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4BD58680"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CHART 5</w:t>
      </w:r>
    </w:p>
    <w:p w14:paraId="5995B0F1" w14:textId="77777777" w:rsidR="00CA253F" w:rsidRPr="00A008AD" w:rsidRDefault="00CA253F" w:rsidP="00CA253F">
      <w:pPr>
        <w:widowControl w:val="0"/>
        <w:autoSpaceDE w:val="0"/>
        <w:autoSpaceDN w:val="0"/>
        <w:adjustRightInd w:val="0"/>
        <w:jc w:val="both"/>
        <w:rPr>
          <w:rFonts w:ascii="Times New Roman" w:hAnsi="Times New Roman" w:cs="Times New Roman"/>
          <w:b/>
          <w:lang w:val="en-GB"/>
        </w:rPr>
      </w:pPr>
    </w:p>
    <w:p w14:paraId="5EB20296"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Finally, the analysis of improvement in teaching can be completed by paying attention to the assessment systems (chart 6).  In the same way as a wide diversification of methodologies occurred, a wide diversity of assessment systems can be seen, classified into five large groups which demonstrate the loss of the central focus on conventional exams, which are currently accompanied in Spain by various types of exercises, group activities and other modules.</w:t>
      </w:r>
    </w:p>
    <w:p w14:paraId="6E1A2A0D"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7CCC34B2"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p>
    <w:p w14:paraId="410E9A28" w14:textId="77777777" w:rsidR="00CA253F" w:rsidRPr="00A008AD" w:rsidRDefault="00CA253F" w:rsidP="00CA253F">
      <w:pPr>
        <w:widowControl w:val="0"/>
        <w:autoSpaceDE w:val="0"/>
        <w:autoSpaceDN w:val="0"/>
        <w:adjustRightInd w:val="0"/>
        <w:jc w:val="both"/>
        <w:rPr>
          <w:rFonts w:ascii="Times New Roman" w:hAnsi="Times New Roman" w:cs="Times New Roman"/>
          <w:lang w:val="en-GB"/>
        </w:rPr>
      </w:pPr>
      <w:r w:rsidRPr="00A008AD">
        <w:rPr>
          <w:rFonts w:ascii="Times New Roman" w:hAnsi="Times New Roman" w:cs="Times New Roman"/>
          <w:lang w:val="en-GB"/>
        </w:rPr>
        <w:t>INSERT CHART 6</w:t>
      </w:r>
    </w:p>
    <w:p w14:paraId="683CD65B" w14:textId="77777777" w:rsidR="00CA253F" w:rsidRPr="00A008AD" w:rsidRDefault="00CA253F" w:rsidP="00CA253F">
      <w:pPr>
        <w:rPr>
          <w:rFonts w:hint="eastAsia"/>
          <w:lang w:val="en-GB"/>
        </w:rPr>
      </w:pPr>
    </w:p>
    <w:p w14:paraId="00F85B7F" w14:textId="77777777" w:rsidR="00CA253F" w:rsidRPr="00A0323C" w:rsidRDefault="001C467D" w:rsidP="00CA253F">
      <w:pPr>
        <w:widowControl w:val="0"/>
        <w:autoSpaceDE w:val="0"/>
        <w:autoSpaceDN w:val="0"/>
        <w:adjustRightInd w:val="0"/>
        <w:jc w:val="both"/>
        <w:rPr>
          <w:rFonts w:ascii="Times New Roman" w:hAnsi="Times New Roman" w:cs="Times New Roman"/>
          <w:b/>
          <w:lang w:val="en-GB"/>
        </w:rPr>
      </w:pPr>
      <w:r>
        <w:rPr>
          <w:rFonts w:ascii="Times New Roman" w:hAnsi="Times New Roman" w:cs="Times New Roman"/>
          <w:b/>
          <w:lang w:val="en-GB"/>
        </w:rPr>
        <w:t xml:space="preserve">6. </w:t>
      </w:r>
      <w:r w:rsidR="00CA253F" w:rsidRPr="00A0323C">
        <w:rPr>
          <w:rFonts w:ascii="Times New Roman" w:hAnsi="Times New Roman" w:cs="Times New Roman"/>
          <w:b/>
          <w:lang w:val="en-GB"/>
        </w:rPr>
        <w:t>Discussion: The real risks for Social Pedagogy</w:t>
      </w:r>
    </w:p>
    <w:p w14:paraId="52DAC2F8" w14:textId="77777777" w:rsidR="00CA253F" w:rsidRPr="00A0323C" w:rsidRDefault="00CA253F" w:rsidP="00CA253F">
      <w:pPr>
        <w:widowControl w:val="0"/>
        <w:autoSpaceDE w:val="0"/>
        <w:autoSpaceDN w:val="0"/>
        <w:adjustRightInd w:val="0"/>
        <w:jc w:val="both"/>
        <w:rPr>
          <w:rFonts w:ascii="Times New Roman" w:hAnsi="Times New Roman" w:cs="Times New Roman"/>
          <w:lang w:val="en-GB"/>
        </w:rPr>
      </w:pPr>
      <w:r w:rsidRPr="00A0323C">
        <w:rPr>
          <w:rFonts w:ascii="Times New Roman" w:hAnsi="Times New Roman" w:cs="Times New Roman"/>
          <w:lang w:val="en-GB"/>
        </w:rPr>
        <w:t xml:space="preserve">We took an analytical approach to Social Pedagogy in Spain, taking into account its strong and weak points.  Among the strong points, the impact of putting Social Education studies in place two decades ago has deepened, both in the development of Social Pedagogy and the reconstruction of Educational Sciences.  On the one hand, the relationship between the group of elements making up the Social Education qualification is noteworthy (the </w:t>
      </w:r>
      <w:r w:rsidRPr="00A0323C">
        <w:rPr>
          <w:rFonts w:ascii="Times New Roman" w:hAnsi="Times New Roman" w:cs="Times New Roman"/>
          <w:lang w:val="en-GB"/>
        </w:rPr>
        <w:lastRenderedPageBreak/>
        <w:t>course curriculum itself or the multi-disciplinary education) and, on the other, the relationship with social institutions during the graduate training process.</w:t>
      </w:r>
    </w:p>
    <w:p w14:paraId="2D7687E7" w14:textId="77777777" w:rsidR="00CA253F" w:rsidRPr="00A0323C" w:rsidRDefault="00CA253F" w:rsidP="00CA253F">
      <w:pPr>
        <w:widowControl w:val="0"/>
        <w:autoSpaceDE w:val="0"/>
        <w:autoSpaceDN w:val="0"/>
        <w:adjustRightInd w:val="0"/>
        <w:jc w:val="both"/>
        <w:rPr>
          <w:rFonts w:ascii="Times New Roman" w:hAnsi="Times New Roman" w:cs="Times New Roman"/>
          <w:lang w:val="en-GB"/>
        </w:rPr>
      </w:pPr>
    </w:p>
    <w:p w14:paraId="374865C3" w14:textId="77777777" w:rsidR="00CA253F" w:rsidRPr="00A0323C" w:rsidRDefault="00CA253F" w:rsidP="00CA253F">
      <w:pPr>
        <w:widowControl w:val="0"/>
        <w:autoSpaceDE w:val="0"/>
        <w:autoSpaceDN w:val="0"/>
        <w:adjustRightInd w:val="0"/>
        <w:jc w:val="both"/>
        <w:rPr>
          <w:rFonts w:ascii="Times New Roman" w:hAnsi="Times New Roman" w:cs="Times New Roman"/>
          <w:lang w:val="en-GB"/>
        </w:rPr>
      </w:pPr>
      <w:r w:rsidRPr="00A0323C">
        <w:rPr>
          <w:rFonts w:ascii="Times New Roman" w:hAnsi="Times New Roman" w:cs="Times New Roman"/>
          <w:lang w:val="en-GB"/>
        </w:rPr>
        <w:t>This has created a positive social perception and one of proximity to real social problems with respect to the social education professional.  As shown by the data provided here, social education has undergone significant development at the University in terms of putting qualifications in place, the level of education of the university professors and the offer of specialist post graduate qualifications and subjects over the last twenty years.  It is, therefore, a time filled with opportunities to address some of Social Pedagogy's weaknesses. From the point of view of the qualification, broadening the offer of distance learning, or generalising the offer of a dual social education/social work course are opportunities which, without doubt, would provide many benefits to the qualification as well as to graduates and the creation of multi-disciplinary research groups within the socio-educational field.</w:t>
      </w:r>
    </w:p>
    <w:p w14:paraId="6F74B032" w14:textId="77777777" w:rsidR="00CA253F" w:rsidRPr="00A0323C" w:rsidRDefault="00CA253F" w:rsidP="00CA253F">
      <w:pPr>
        <w:widowControl w:val="0"/>
        <w:autoSpaceDE w:val="0"/>
        <w:autoSpaceDN w:val="0"/>
        <w:adjustRightInd w:val="0"/>
        <w:jc w:val="both"/>
        <w:rPr>
          <w:rFonts w:ascii="Times New Roman" w:hAnsi="Times New Roman" w:cs="Times New Roman"/>
          <w:lang w:val="en-GB"/>
        </w:rPr>
      </w:pPr>
    </w:p>
    <w:p w14:paraId="6A985D81" w14:textId="77777777" w:rsidR="00CA253F" w:rsidRDefault="00CA253F" w:rsidP="00CA253F">
      <w:pPr>
        <w:jc w:val="both"/>
        <w:rPr>
          <w:rFonts w:ascii="Times New Roman" w:hAnsi="Times New Roman" w:cs="Times New Roman"/>
          <w:lang w:val="en-GB"/>
        </w:rPr>
      </w:pPr>
      <w:r w:rsidRPr="00A0323C">
        <w:rPr>
          <w:rFonts w:ascii="Times New Roman" w:hAnsi="Times New Roman" w:cs="Times New Roman"/>
          <w:lang w:val="en-GB"/>
        </w:rPr>
        <w:t>We believe that the most significant weakness, and at the same time challenge, for Social Pedagogy is accredited response to the problems in its field.  This means, as we have mentioned, addressing assessment of the actions carried out from a scientific perspective and with a capacity to generalise the results of the actions carried out.  It also means boosting research into social problems using scientific evidence as a reference base for socio-educational action.  Furthermore, it means broadening knowledge mechanisms and spreading the results of actions via the actual training of the graduates, extending research groups and internationalising knowledge.  Ultimately the aim is to deepen evidence-based socio-educational action taking Social Education studies as the investigative context.  This is a goal which we think is feasible and which, without doubt, would widen the impact of Social Pedagogy, Social Education studies and the credibility of professional social educators exponentially.</w:t>
      </w:r>
    </w:p>
    <w:p w14:paraId="72481B11" w14:textId="77777777" w:rsidR="008D61E7" w:rsidRDefault="008D61E7" w:rsidP="00CA253F">
      <w:pPr>
        <w:jc w:val="both"/>
        <w:rPr>
          <w:rFonts w:ascii="Times New Roman" w:hAnsi="Times New Roman" w:cs="Times New Roman"/>
          <w:lang w:val="en-GB"/>
        </w:rPr>
      </w:pPr>
    </w:p>
    <w:p w14:paraId="53434905" w14:textId="2788BD31" w:rsidR="00047BBC" w:rsidRPr="00047BBC" w:rsidRDefault="000920A3" w:rsidP="00047BBC">
      <w:pPr>
        <w:widowControl w:val="0"/>
        <w:autoSpaceDE w:val="0"/>
        <w:autoSpaceDN w:val="0"/>
        <w:adjustRightInd w:val="0"/>
        <w:jc w:val="both"/>
        <w:rPr>
          <w:ins w:id="77" w:author="mbpro" w:date="2015-10-26T19:38:00Z"/>
          <w:rFonts w:ascii="Times New Roman" w:hAnsi="Times New Roman" w:cs="Times New Roman"/>
          <w:b/>
          <w:lang w:val="es-ES"/>
        </w:rPr>
      </w:pPr>
      <w:ins w:id="78" w:author="mbpro" w:date="2015-10-26T19:38:00Z">
        <w:r>
          <w:rPr>
            <w:rFonts w:ascii="Times New Roman" w:hAnsi="Times New Roman" w:cs="Times New Roman"/>
            <w:b/>
            <w:lang w:val="es-ES"/>
          </w:rPr>
          <w:t>7</w:t>
        </w:r>
        <w:bookmarkStart w:id="79" w:name="_GoBack"/>
        <w:bookmarkEnd w:id="79"/>
        <w:r w:rsidR="00047BBC" w:rsidRPr="00047BBC">
          <w:rPr>
            <w:rFonts w:ascii="Times New Roman" w:hAnsi="Times New Roman" w:cs="Times New Roman"/>
            <w:b/>
            <w:lang w:val="es-ES"/>
          </w:rPr>
          <w:t>. Referencias bibliográficas</w:t>
        </w:r>
      </w:ins>
    </w:p>
    <w:p w14:paraId="792F518F" w14:textId="77777777" w:rsidR="00047BBC" w:rsidRPr="00047BBC" w:rsidRDefault="00047BBC" w:rsidP="00047BBC">
      <w:pPr>
        <w:widowControl w:val="0"/>
        <w:autoSpaceDE w:val="0"/>
        <w:autoSpaceDN w:val="0"/>
        <w:adjustRightInd w:val="0"/>
        <w:jc w:val="both"/>
        <w:rPr>
          <w:ins w:id="80" w:author="mbpro" w:date="2015-10-26T19:38:00Z"/>
          <w:rFonts w:ascii="Arial" w:hAnsi="Arial" w:cs="Arial"/>
          <w:b/>
          <w:lang w:val="es-ES"/>
        </w:rPr>
      </w:pPr>
    </w:p>
    <w:p w14:paraId="2758DE9A" w14:textId="77777777" w:rsidR="00047BBC" w:rsidRPr="00047BBC" w:rsidRDefault="00047BBC" w:rsidP="00047BBC">
      <w:pPr>
        <w:spacing w:after="120"/>
        <w:jc w:val="both"/>
        <w:rPr>
          <w:ins w:id="81" w:author="mbpro" w:date="2015-10-26T19:38:00Z"/>
          <w:rFonts w:ascii="Arial" w:hAnsi="Arial" w:cs="Arial"/>
          <w:lang w:val="es-ES"/>
        </w:rPr>
      </w:pPr>
      <w:ins w:id="82" w:author="mbpro" w:date="2015-10-26T19:38:00Z">
        <w:r w:rsidRPr="00047BBC">
          <w:rPr>
            <w:rFonts w:ascii="Arial" w:hAnsi="Arial" w:cs="Arial"/>
            <w:lang w:val="es-ES"/>
          </w:rPr>
          <w:t xml:space="preserve">Amador, </w:t>
        </w:r>
        <w:r>
          <w:rPr>
            <w:rFonts w:ascii="Arial" w:hAnsi="Arial" w:cs="Arial"/>
            <w:lang w:val="es-ES"/>
          </w:rPr>
          <w:t>L.V., Esteban, M., Cárdenas, R.</w:t>
        </w:r>
        <w:r w:rsidRPr="00047BBC">
          <w:rPr>
            <w:rFonts w:ascii="Arial" w:hAnsi="Arial" w:cs="Arial"/>
            <w:lang w:val="es-ES"/>
          </w:rPr>
          <w:t xml:space="preserve"> &amp; Terrón, M.T. (2014). Ámbitos de profesionalización del educador/a social: perspectivas y complejidad. </w:t>
        </w:r>
        <w:r w:rsidRPr="00047BBC">
          <w:rPr>
            <w:rFonts w:ascii="Arial" w:hAnsi="Arial" w:cs="Arial"/>
            <w:i/>
            <w:iCs/>
            <w:lang w:val="es-ES"/>
          </w:rPr>
          <w:t>Revista de humanidades</w:t>
        </w:r>
        <w:r w:rsidRPr="00047BBC">
          <w:rPr>
            <w:rFonts w:ascii="Arial" w:hAnsi="Arial" w:cs="Arial"/>
            <w:lang w:val="es-ES"/>
          </w:rPr>
          <w:t>, 21, 1-15.</w:t>
        </w:r>
      </w:ins>
    </w:p>
    <w:p w14:paraId="176072F8" w14:textId="77777777" w:rsidR="00047BBC" w:rsidRPr="00047BBC" w:rsidRDefault="00047BBC" w:rsidP="00047BBC">
      <w:pPr>
        <w:spacing w:after="120"/>
        <w:jc w:val="both"/>
        <w:rPr>
          <w:ins w:id="83" w:author="mbpro" w:date="2015-10-26T19:38:00Z"/>
          <w:rFonts w:ascii="Arial" w:hAnsi="Arial" w:cs="Arial"/>
        </w:rPr>
      </w:pPr>
      <w:ins w:id="84" w:author="mbpro" w:date="2015-10-26T19:38:00Z">
        <w:r w:rsidRPr="00047BBC">
          <w:rPr>
            <w:rFonts w:ascii="Arial" w:hAnsi="Arial" w:cs="Arial"/>
          </w:rPr>
          <w:t xml:space="preserve">Ballester, </w:t>
        </w:r>
        <w:r>
          <w:rPr>
            <w:rFonts w:ascii="Arial" w:hAnsi="Arial" w:cs="Arial"/>
          </w:rPr>
          <w:t>L., Nadal, A.</w:t>
        </w:r>
        <w:r w:rsidRPr="00047BBC">
          <w:rPr>
            <w:rFonts w:ascii="Arial" w:hAnsi="Arial" w:cs="Arial"/>
          </w:rPr>
          <w:t xml:space="preserve"> &amp; Amer, J. (2014). </w:t>
        </w:r>
        <w:r w:rsidRPr="00047BBC">
          <w:rPr>
            <w:rFonts w:ascii="Arial" w:hAnsi="Arial" w:cs="Arial"/>
            <w:i/>
          </w:rPr>
          <w:t xml:space="preserve">Métodos y técnicas de investigación educativa. </w:t>
        </w:r>
        <w:r w:rsidRPr="00047BBC">
          <w:rPr>
            <w:rFonts w:ascii="Arial" w:hAnsi="Arial" w:cs="Arial"/>
          </w:rPr>
          <w:t>Palma: UIB edicions.</w:t>
        </w:r>
      </w:ins>
    </w:p>
    <w:p w14:paraId="6A275055" w14:textId="77777777" w:rsidR="00047BBC" w:rsidRPr="00047BBC" w:rsidRDefault="00047BBC" w:rsidP="00047BBC">
      <w:pPr>
        <w:spacing w:after="120"/>
        <w:jc w:val="both"/>
        <w:rPr>
          <w:ins w:id="85" w:author="mbpro" w:date="2015-10-26T19:38:00Z"/>
          <w:rFonts w:ascii="Arial" w:hAnsi="Arial" w:cs="Arial"/>
          <w:lang w:val="es-ES"/>
        </w:rPr>
      </w:pPr>
      <w:ins w:id="86" w:author="mbpro" w:date="2015-10-26T19:38:00Z">
        <w:r w:rsidRPr="00047BBC">
          <w:rPr>
            <w:rFonts w:ascii="Arial" w:hAnsi="Arial" w:cs="Arial"/>
            <w:lang w:val="es-ES"/>
          </w:rPr>
          <w:lastRenderedPageBreak/>
          <w:t xml:space="preserve">Barriga, S. (1990). Intervención social y evaluación de programas: implicaciones sociopolíticas. </w:t>
        </w:r>
        <w:r w:rsidRPr="00047BBC">
          <w:rPr>
            <w:rFonts w:ascii="Arial" w:hAnsi="Arial" w:cs="Arial"/>
            <w:i/>
            <w:iCs/>
            <w:lang w:val="es-ES"/>
          </w:rPr>
          <w:t>Revista de Psicología Social</w:t>
        </w:r>
        <w:r w:rsidRPr="00047BBC">
          <w:rPr>
            <w:rFonts w:ascii="Arial" w:hAnsi="Arial" w:cs="Arial"/>
            <w:lang w:val="es-ES"/>
          </w:rPr>
          <w:t xml:space="preserve">, </w:t>
        </w:r>
        <w:r w:rsidRPr="00047BBC">
          <w:rPr>
            <w:rFonts w:ascii="Arial" w:hAnsi="Arial" w:cs="Arial"/>
            <w:i/>
            <w:iCs/>
            <w:lang w:val="es-ES"/>
          </w:rPr>
          <w:t>5</w:t>
        </w:r>
        <w:r w:rsidRPr="00047BBC">
          <w:rPr>
            <w:rFonts w:ascii="Arial" w:hAnsi="Arial" w:cs="Arial"/>
            <w:lang w:val="es-ES"/>
          </w:rPr>
          <w:t>(2-3), 267-280.</w:t>
        </w:r>
      </w:ins>
    </w:p>
    <w:p w14:paraId="0141CE95" w14:textId="77777777" w:rsidR="00047BBC" w:rsidRPr="00047BBC" w:rsidRDefault="00047BBC" w:rsidP="00047BBC">
      <w:pPr>
        <w:widowControl w:val="0"/>
        <w:autoSpaceDE w:val="0"/>
        <w:autoSpaceDN w:val="0"/>
        <w:adjustRightInd w:val="0"/>
        <w:spacing w:after="120"/>
        <w:jc w:val="both"/>
        <w:rPr>
          <w:ins w:id="87" w:author="mbpro" w:date="2015-10-26T19:38:00Z"/>
          <w:rFonts w:ascii="Arial" w:hAnsi="Arial" w:cs="Arial"/>
          <w:lang w:val="es-ES"/>
        </w:rPr>
      </w:pPr>
      <w:ins w:id="88" w:author="mbpro" w:date="2015-10-26T19:38:00Z">
        <w:r w:rsidRPr="00047BBC">
          <w:rPr>
            <w:rFonts w:ascii="Arial" w:hAnsi="Arial" w:cs="Arial"/>
            <w:lang w:val="es-ES"/>
          </w:rPr>
          <w:t xml:space="preserve">Baumrind, D. (1971). Current patterns of parental authority. </w:t>
        </w:r>
        <w:r w:rsidRPr="00047BBC">
          <w:rPr>
            <w:rFonts w:ascii="Arial" w:hAnsi="Arial" w:cs="Arial"/>
            <w:i/>
            <w:iCs/>
            <w:lang w:val="es-ES"/>
          </w:rPr>
          <w:t xml:space="preserve">Developmental Psychology Monographs </w:t>
        </w:r>
        <w:r w:rsidRPr="00047BBC">
          <w:rPr>
            <w:rFonts w:ascii="Arial" w:hAnsi="Arial" w:cs="Arial"/>
            <w:lang w:val="es-ES"/>
          </w:rPr>
          <w:t xml:space="preserve">(41), 1-103. </w:t>
        </w:r>
      </w:ins>
    </w:p>
    <w:p w14:paraId="549EEDB7" w14:textId="77777777" w:rsidR="00047BBC" w:rsidRPr="00047BBC" w:rsidRDefault="00047BBC" w:rsidP="00047BBC">
      <w:pPr>
        <w:spacing w:after="120"/>
        <w:jc w:val="both"/>
        <w:rPr>
          <w:ins w:id="89" w:author="mbpro" w:date="2015-10-26T19:38:00Z"/>
          <w:rFonts w:ascii="Arial" w:hAnsi="Arial" w:cs="Arial"/>
          <w:lang w:val="es-ES"/>
        </w:rPr>
      </w:pPr>
      <w:ins w:id="90" w:author="mbpro" w:date="2015-10-26T19:38:00Z">
        <w:r w:rsidRPr="00047BBC">
          <w:rPr>
            <w:rFonts w:ascii="Arial" w:hAnsi="Arial" w:cs="Arial"/>
            <w:lang w:val="es-ES"/>
          </w:rPr>
          <w:t xml:space="preserve">Caride, J. A., Gradaílle, R. &amp; Caballo, M. B. (2015). De la pedagogía social como educación, a la educación social como Pedagogía. </w:t>
        </w:r>
        <w:r w:rsidRPr="00047BBC">
          <w:rPr>
            <w:rFonts w:ascii="Arial" w:hAnsi="Arial" w:cs="Arial"/>
            <w:i/>
            <w:iCs/>
            <w:lang w:val="es-ES"/>
          </w:rPr>
          <w:t>Perfiles educativos</w:t>
        </w:r>
        <w:r w:rsidRPr="00047BBC">
          <w:rPr>
            <w:rFonts w:ascii="Arial" w:hAnsi="Arial" w:cs="Arial"/>
            <w:lang w:val="es-ES"/>
          </w:rPr>
          <w:t xml:space="preserve">, </w:t>
        </w:r>
        <w:r w:rsidRPr="00047BBC">
          <w:rPr>
            <w:rFonts w:ascii="Arial" w:hAnsi="Arial" w:cs="Arial"/>
            <w:i/>
            <w:iCs/>
            <w:lang w:val="es-ES"/>
          </w:rPr>
          <w:t>37</w:t>
        </w:r>
        <w:r w:rsidRPr="00047BBC">
          <w:rPr>
            <w:rFonts w:ascii="Arial" w:hAnsi="Arial" w:cs="Arial"/>
            <w:lang w:val="es-ES"/>
          </w:rPr>
          <w:t>(148), 04-11.</w:t>
        </w:r>
      </w:ins>
    </w:p>
    <w:p w14:paraId="7012592D" w14:textId="77777777" w:rsidR="00047BBC" w:rsidRPr="00047BBC" w:rsidRDefault="00047BBC" w:rsidP="00047BBC">
      <w:pPr>
        <w:spacing w:after="120"/>
        <w:jc w:val="both"/>
        <w:rPr>
          <w:ins w:id="91" w:author="mbpro" w:date="2015-10-26T19:38:00Z"/>
          <w:rFonts w:ascii="Arial" w:hAnsi="Arial" w:cs="Arial"/>
          <w:lang w:val="es-ES"/>
        </w:rPr>
      </w:pPr>
      <w:ins w:id="92" w:author="mbpro" w:date="2015-10-26T19:38:00Z">
        <w:r w:rsidRPr="00047BBC">
          <w:rPr>
            <w:rFonts w:ascii="Arial" w:hAnsi="Arial" w:cs="Arial"/>
            <w:lang w:val="es-ES"/>
          </w:rPr>
          <w:t xml:space="preserve">Denzin, N.K. &amp; Lincoln,Y.S. (coords.). (2013). </w:t>
        </w:r>
        <w:r w:rsidRPr="00047BBC">
          <w:rPr>
            <w:rFonts w:ascii="Arial" w:hAnsi="Arial" w:cs="Arial"/>
            <w:i/>
            <w:lang w:val="es-ES"/>
          </w:rPr>
          <w:t>Las estrategias de investigación cualitativa</w:t>
        </w:r>
        <w:r w:rsidRPr="00047BBC">
          <w:rPr>
            <w:rFonts w:ascii="Arial" w:hAnsi="Arial" w:cs="Arial"/>
            <w:lang w:val="es-ES"/>
          </w:rPr>
          <w:t>. Barcelona: Editorial Gedisa.</w:t>
        </w:r>
      </w:ins>
    </w:p>
    <w:p w14:paraId="0AF3F489" w14:textId="77777777" w:rsidR="00047BBC" w:rsidRPr="00047BBC" w:rsidRDefault="00047BBC" w:rsidP="00047BBC">
      <w:pPr>
        <w:spacing w:after="120"/>
        <w:jc w:val="both"/>
        <w:rPr>
          <w:ins w:id="93" w:author="mbpro" w:date="2015-10-26T19:38:00Z"/>
          <w:rFonts w:ascii="Arial" w:hAnsi="Arial" w:cs="Arial"/>
          <w:lang w:val="es-ES"/>
        </w:rPr>
      </w:pPr>
      <w:ins w:id="94" w:author="mbpro" w:date="2015-10-26T19:38:00Z">
        <w:r>
          <w:rPr>
            <w:rFonts w:ascii="Arial" w:hAnsi="Arial" w:cs="Arial"/>
            <w:lang w:val="es-ES"/>
          </w:rPr>
          <w:t>Duţă, N., Forés, A.</w:t>
        </w:r>
        <w:r w:rsidRPr="00047BBC">
          <w:rPr>
            <w:rFonts w:ascii="Arial" w:hAnsi="Arial" w:cs="Arial"/>
            <w:lang w:val="es-ES"/>
          </w:rPr>
          <w:t xml:space="preserve"> &amp; Novella, A. M. (2015). Challenges of social education of Catalonia to Romania. </w:t>
        </w:r>
        <w:r w:rsidRPr="00047BBC">
          <w:rPr>
            <w:rFonts w:ascii="Arial" w:hAnsi="Arial" w:cs="Arial"/>
            <w:i/>
            <w:iCs/>
            <w:lang w:val="es-ES"/>
          </w:rPr>
          <w:t>Procedia-Social and Behavioral Sciences</w:t>
        </w:r>
        <w:r w:rsidRPr="00047BBC">
          <w:rPr>
            <w:rFonts w:ascii="Arial" w:hAnsi="Arial" w:cs="Arial"/>
            <w:lang w:val="es-ES"/>
          </w:rPr>
          <w:t xml:space="preserve">, </w:t>
        </w:r>
        <w:r w:rsidRPr="00047BBC">
          <w:rPr>
            <w:rFonts w:ascii="Arial" w:hAnsi="Arial" w:cs="Arial"/>
            <w:i/>
            <w:iCs/>
            <w:lang w:val="es-ES"/>
          </w:rPr>
          <w:t>180</w:t>
        </w:r>
        <w:r w:rsidRPr="00047BBC">
          <w:rPr>
            <w:rFonts w:ascii="Arial" w:hAnsi="Arial" w:cs="Arial"/>
            <w:lang w:val="es-ES"/>
          </w:rPr>
          <w:t>, 1086-1093.</w:t>
        </w:r>
      </w:ins>
    </w:p>
    <w:p w14:paraId="4BF8CF83" w14:textId="77777777" w:rsidR="00047BBC" w:rsidRPr="00047BBC" w:rsidRDefault="00047BBC" w:rsidP="00047BBC">
      <w:pPr>
        <w:spacing w:after="120"/>
        <w:jc w:val="both"/>
        <w:rPr>
          <w:ins w:id="95" w:author="mbpro" w:date="2015-10-26T19:38:00Z"/>
          <w:rFonts w:ascii="Arial" w:hAnsi="Arial" w:cs="Arial"/>
          <w:lang w:val="es-ES"/>
        </w:rPr>
      </w:pPr>
      <w:ins w:id="96" w:author="mbpro" w:date="2015-10-26T19:38:00Z">
        <w:r w:rsidRPr="00047BBC">
          <w:rPr>
            <w:rFonts w:ascii="Arial" w:hAnsi="Arial" w:cs="Arial"/>
            <w:lang w:val="es-ES"/>
          </w:rPr>
          <w:t xml:space="preserve">Forés, A. &amp; Novella, A. (coords.) (2013). </w:t>
        </w:r>
        <w:r w:rsidRPr="00047BBC">
          <w:rPr>
            <w:rFonts w:ascii="Arial" w:hAnsi="Arial" w:cs="Arial"/>
            <w:bCs/>
            <w:i/>
            <w:lang w:val="es-ES"/>
          </w:rPr>
          <w:t>7 retos para la educación social. Reinventarse como profesional de lo social, nuevos desafíos para la empleabilidad</w:t>
        </w:r>
        <w:r w:rsidRPr="00047BBC">
          <w:rPr>
            <w:rFonts w:ascii="Arial" w:hAnsi="Arial" w:cs="Arial"/>
            <w:bCs/>
            <w:lang w:val="es-ES"/>
          </w:rPr>
          <w:t xml:space="preserve">. </w:t>
        </w:r>
        <w:r w:rsidRPr="00047BBC">
          <w:rPr>
            <w:rFonts w:ascii="Arial" w:hAnsi="Arial" w:cs="Arial"/>
            <w:lang w:val="es-ES"/>
          </w:rPr>
          <w:t>Barcelona: Editorial Gedisa.</w:t>
        </w:r>
      </w:ins>
    </w:p>
    <w:p w14:paraId="233DA0B8" w14:textId="77777777" w:rsidR="00047BBC" w:rsidRPr="00047BBC" w:rsidRDefault="00047BBC" w:rsidP="00047BBC">
      <w:pPr>
        <w:spacing w:after="120"/>
        <w:jc w:val="both"/>
        <w:rPr>
          <w:ins w:id="97" w:author="mbpro" w:date="2015-10-26T19:38:00Z"/>
          <w:rFonts w:ascii="Arial" w:hAnsi="Arial" w:cs="Arial"/>
          <w:lang w:val="es-ES"/>
        </w:rPr>
      </w:pPr>
      <w:ins w:id="98" w:author="mbpro" w:date="2015-10-26T19:38:00Z">
        <w:r w:rsidRPr="00047BBC">
          <w:rPr>
            <w:rFonts w:ascii="Arial" w:hAnsi="Arial" w:cs="Arial"/>
            <w:lang w:val="es-ES"/>
          </w:rPr>
          <w:t xml:space="preserve">Janer, A. &amp; Úcar, X. (2014). Pedagogía social: una aproximación a las dimensiones e indicadores que la configuran. en, P. Delgado, S. Barros, C. Serrão, S. Veiga, T. Martins, A.J. Guedes, F. Diogo &amp; M.J. Araújo (coords.). </w:t>
        </w:r>
        <w:r w:rsidRPr="00047BBC">
          <w:rPr>
            <w:rFonts w:ascii="Arial" w:hAnsi="Arial" w:cs="Arial"/>
            <w:i/>
            <w:lang w:val="es-ES"/>
          </w:rPr>
          <w:t>Pedagogia / Educação Social - Teorias &amp; Práticas. Espaços de investigação,</w:t>
        </w:r>
        <w:r w:rsidRPr="00047BBC">
          <w:rPr>
            <w:rFonts w:ascii="Arial" w:hAnsi="Arial" w:cs="Arial"/>
            <w:lang w:val="es-ES"/>
          </w:rPr>
          <w:t xml:space="preserve"> </w:t>
        </w:r>
        <w:r w:rsidRPr="00047BBC">
          <w:rPr>
            <w:rFonts w:ascii="Arial" w:hAnsi="Arial" w:cs="Arial"/>
            <w:i/>
            <w:lang w:val="es-ES"/>
          </w:rPr>
          <w:t>formação e ação</w:t>
        </w:r>
        <w:r w:rsidRPr="00047BBC">
          <w:rPr>
            <w:rFonts w:ascii="Arial" w:hAnsi="Arial" w:cs="Arial"/>
            <w:lang w:val="es-ES"/>
          </w:rPr>
          <w:t>, pp.515-522. Porto: Escola Superior de Educação do Politécnico do Porto.</w:t>
        </w:r>
      </w:ins>
    </w:p>
    <w:p w14:paraId="0E4B7B4E" w14:textId="77777777" w:rsidR="00047BBC" w:rsidRPr="00047BBC" w:rsidRDefault="00047BBC" w:rsidP="00047BBC">
      <w:pPr>
        <w:widowControl w:val="0"/>
        <w:autoSpaceDE w:val="0"/>
        <w:autoSpaceDN w:val="0"/>
        <w:adjustRightInd w:val="0"/>
        <w:spacing w:after="120"/>
        <w:jc w:val="both"/>
        <w:rPr>
          <w:ins w:id="99" w:author="mbpro" w:date="2015-10-26T19:38:00Z"/>
          <w:rFonts w:ascii="Arial" w:hAnsi="Arial" w:cs="Arial"/>
          <w:lang w:val="es-ES"/>
        </w:rPr>
      </w:pPr>
      <w:ins w:id="100" w:author="mbpro" w:date="2015-10-26T19:38:00Z">
        <w:r w:rsidRPr="00047BBC">
          <w:rPr>
            <w:rFonts w:ascii="Arial" w:hAnsi="Arial" w:cs="Arial"/>
            <w:lang w:val="es-ES"/>
          </w:rPr>
          <w:t xml:space="preserve">Kochanska, G., Murray, K. &amp; Coy, K. (1997). Inhibitory control as a contributor to conscience in childhood: from toddler to early school age. </w:t>
        </w:r>
        <w:r w:rsidRPr="00047BBC">
          <w:rPr>
            <w:rFonts w:ascii="Arial" w:hAnsi="Arial" w:cs="Arial"/>
            <w:i/>
            <w:iCs/>
            <w:lang w:val="es-ES"/>
          </w:rPr>
          <w:t xml:space="preserve">Child Development </w:t>
        </w:r>
        <w:r w:rsidRPr="00047BBC">
          <w:rPr>
            <w:rFonts w:ascii="Arial" w:hAnsi="Arial" w:cs="Arial"/>
            <w:lang w:val="es-ES"/>
          </w:rPr>
          <w:t xml:space="preserve">(68), 173-186. </w:t>
        </w:r>
      </w:ins>
    </w:p>
    <w:p w14:paraId="00C60541" w14:textId="77777777" w:rsidR="00047BBC" w:rsidRPr="00047BBC" w:rsidRDefault="00047BBC" w:rsidP="00047BBC">
      <w:pPr>
        <w:widowControl w:val="0"/>
        <w:autoSpaceDE w:val="0"/>
        <w:autoSpaceDN w:val="0"/>
        <w:adjustRightInd w:val="0"/>
        <w:spacing w:after="120"/>
        <w:jc w:val="both"/>
        <w:rPr>
          <w:ins w:id="101" w:author="mbpro" w:date="2015-10-26T19:38:00Z"/>
          <w:rFonts w:ascii="Arial" w:hAnsi="Arial" w:cs="Arial"/>
          <w:lang w:val="es-ES"/>
        </w:rPr>
      </w:pPr>
      <w:ins w:id="102" w:author="mbpro" w:date="2015-10-26T19:38:00Z">
        <w:r w:rsidRPr="00047BBC">
          <w:rPr>
            <w:rFonts w:ascii="Arial" w:hAnsi="Arial" w:cs="Arial"/>
            <w:lang w:val="es-ES"/>
          </w:rPr>
          <w:t xml:space="preserve">Kumpfer, K. L., Demarsh, J. P. &amp; Child, W. (1989). </w:t>
        </w:r>
        <w:r w:rsidRPr="00047BBC">
          <w:rPr>
            <w:rFonts w:ascii="Arial" w:hAnsi="Arial" w:cs="Arial"/>
            <w:i/>
            <w:iCs/>
            <w:lang w:val="es-ES"/>
          </w:rPr>
          <w:t xml:space="preserve">Strengthening Families Program: Children's Skills Training Curriculum Manual (Prevention Services to Children of Substance-abusing Parents). </w:t>
        </w:r>
        <w:r w:rsidRPr="00047BBC">
          <w:rPr>
            <w:rFonts w:ascii="Arial" w:hAnsi="Arial" w:cs="Arial"/>
            <w:lang w:val="es-ES"/>
          </w:rPr>
          <w:t xml:space="preserve">Utah: Social Research Institute, Graduate School of Social Work, University of Utah. </w:t>
        </w:r>
      </w:ins>
    </w:p>
    <w:p w14:paraId="47C43EA4" w14:textId="77777777" w:rsidR="00047BBC" w:rsidRPr="00047BBC" w:rsidRDefault="00047BBC" w:rsidP="00047BBC">
      <w:pPr>
        <w:widowControl w:val="0"/>
        <w:autoSpaceDE w:val="0"/>
        <w:autoSpaceDN w:val="0"/>
        <w:adjustRightInd w:val="0"/>
        <w:spacing w:after="120"/>
        <w:jc w:val="both"/>
        <w:rPr>
          <w:ins w:id="103" w:author="mbpro" w:date="2015-10-26T19:38:00Z"/>
          <w:rFonts w:ascii="Arial" w:hAnsi="Arial" w:cs="Arial"/>
          <w:lang w:val="es-ES"/>
        </w:rPr>
      </w:pPr>
      <w:ins w:id="104" w:author="mbpro" w:date="2015-10-26T19:38:00Z">
        <w:r w:rsidRPr="00047BBC">
          <w:rPr>
            <w:rFonts w:ascii="Arial" w:hAnsi="Arial" w:cs="Arial"/>
            <w:lang w:val="es-ES"/>
          </w:rPr>
          <w:t xml:space="preserve">Kumpfer, K.L. (1998). Selective prevention interventions: the strengthening families program. En R.S. Ashery, E.B. Robertson y K.L. Kumpfer (Eds.). </w:t>
        </w:r>
        <w:r w:rsidRPr="00047BBC">
          <w:rPr>
            <w:rFonts w:ascii="Arial" w:hAnsi="Arial" w:cs="Arial"/>
            <w:i/>
            <w:iCs/>
            <w:lang w:val="es-ES"/>
          </w:rPr>
          <w:t xml:space="preserve">Drug Abuse Prevention Through Family Interventions </w:t>
        </w:r>
        <w:r w:rsidRPr="00047BBC">
          <w:rPr>
            <w:rFonts w:ascii="Arial" w:hAnsi="Arial" w:cs="Arial"/>
            <w:lang w:val="es-ES"/>
          </w:rPr>
          <w:t xml:space="preserve">(NIDA Research Monograph No. 177. NIH Publication No. 99-4135) Washington DC: U.S. Government Priting Office. </w:t>
        </w:r>
      </w:ins>
    </w:p>
    <w:p w14:paraId="4EA403FA" w14:textId="77777777" w:rsidR="00047BBC" w:rsidRPr="00047BBC" w:rsidRDefault="00047BBC" w:rsidP="00047BBC">
      <w:pPr>
        <w:widowControl w:val="0"/>
        <w:autoSpaceDE w:val="0"/>
        <w:autoSpaceDN w:val="0"/>
        <w:adjustRightInd w:val="0"/>
        <w:spacing w:after="120"/>
        <w:jc w:val="both"/>
        <w:rPr>
          <w:ins w:id="105" w:author="mbpro" w:date="2015-10-26T19:38:00Z"/>
          <w:rFonts w:ascii="Arial" w:hAnsi="Arial" w:cs="Arial"/>
          <w:lang w:val="es-ES"/>
        </w:rPr>
      </w:pPr>
      <w:ins w:id="106" w:author="mbpro" w:date="2015-10-26T19:38:00Z">
        <w:r w:rsidRPr="00047BBC">
          <w:rPr>
            <w:rFonts w:ascii="Arial" w:hAnsi="Arial" w:cs="Arial"/>
            <w:lang w:val="es-ES"/>
          </w:rPr>
          <w:t xml:space="preserve">Kumpfer, K.L. &amp; Demarsh, J. (1985). Genetic and family environmental influences on children of drug abusers. </w:t>
        </w:r>
        <w:r w:rsidRPr="00047BBC">
          <w:rPr>
            <w:rFonts w:ascii="Arial" w:hAnsi="Arial" w:cs="Arial"/>
            <w:i/>
            <w:iCs/>
            <w:lang w:val="es-ES"/>
          </w:rPr>
          <w:t xml:space="preserve">Journal of Children in Contemporary Society , 3/4 </w:t>
        </w:r>
        <w:r w:rsidRPr="00047BBC">
          <w:rPr>
            <w:rFonts w:ascii="Arial" w:hAnsi="Arial" w:cs="Arial"/>
            <w:lang w:val="es-ES"/>
          </w:rPr>
          <w:t xml:space="preserve">(Fa11). </w:t>
        </w:r>
      </w:ins>
    </w:p>
    <w:p w14:paraId="0539706E" w14:textId="77777777" w:rsidR="00047BBC" w:rsidRPr="00047BBC" w:rsidRDefault="00047BBC" w:rsidP="00047BBC">
      <w:pPr>
        <w:widowControl w:val="0"/>
        <w:autoSpaceDE w:val="0"/>
        <w:autoSpaceDN w:val="0"/>
        <w:adjustRightInd w:val="0"/>
        <w:spacing w:after="120"/>
        <w:jc w:val="both"/>
        <w:rPr>
          <w:ins w:id="107" w:author="mbpro" w:date="2015-10-26T19:38:00Z"/>
          <w:rFonts w:ascii="Arial" w:hAnsi="Arial" w:cs="Arial"/>
          <w:lang w:val="es-ES"/>
        </w:rPr>
      </w:pPr>
      <w:ins w:id="108" w:author="mbpro" w:date="2015-10-26T19:38:00Z">
        <w:r w:rsidRPr="00047BBC">
          <w:rPr>
            <w:rFonts w:ascii="Arial" w:hAnsi="Arial" w:cs="Arial"/>
            <w:lang w:val="es-ES"/>
          </w:rPr>
          <w:lastRenderedPageBreak/>
          <w:t xml:space="preserve">Lila, M., Musitu, G. &amp; Buelga, S. (2001). Adolescentes colombianos y españoles: diferencias, similitudes y relaciones entre la socialización familiar, la autoestima y los valores. </w:t>
        </w:r>
        <w:r w:rsidRPr="00047BBC">
          <w:rPr>
            <w:rFonts w:ascii="Arial" w:hAnsi="Arial" w:cs="Arial"/>
            <w:i/>
            <w:iCs/>
            <w:lang w:val="es-ES"/>
          </w:rPr>
          <w:t xml:space="preserve">Revista Latinoamericana de Psicología </w:t>
        </w:r>
        <w:r w:rsidRPr="00047BBC">
          <w:rPr>
            <w:rFonts w:ascii="Arial" w:hAnsi="Arial" w:cs="Arial"/>
            <w:lang w:val="es-ES"/>
          </w:rPr>
          <w:t xml:space="preserve">(32), 301-319. </w:t>
        </w:r>
      </w:ins>
    </w:p>
    <w:p w14:paraId="079AE0F0" w14:textId="77777777" w:rsidR="00047BBC" w:rsidRPr="00047BBC" w:rsidRDefault="00047BBC" w:rsidP="00047BBC">
      <w:pPr>
        <w:widowControl w:val="0"/>
        <w:autoSpaceDE w:val="0"/>
        <w:autoSpaceDN w:val="0"/>
        <w:adjustRightInd w:val="0"/>
        <w:spacing w:after="120"/>
        <w:jc w:val="both"/>
        <w:rPr>
          <w:ins w:id="109" w:author="mbpro" w:date="2015-10-26T19:38:00Z"/>
          <w:rFonts w:ascii="Arial" w:hAnsi="Arial" w:cs="Arial"/>
          <w:lang w:val="es-ES"/>
        </w:rPr>
      </w:pPr>
      <w:ins w:id="110" w:author="mbpro" w:date="2015-10-26T19:38:00Z">
        <w:r w:rsidRPr="00047BBC">
          <w:rPr>
            <w:rFonts w:ascii="Arial" w:hAnsi="Arial" w:cs="Arial"/>
            <w:lang w:val="es-ES"/>
          </w:rPr>
          <w:t xml:space="preserve">Lila, M. &amp; Gracia, E. (2005). Determinantes de la aceptación-rechazo parental. </w:t>
        </w:r>
        <w:r w:rsidRPr="00047BBC">
          <w:rPr>
            <w:rFonts w:ascii="Arial" w:hAnsi="Arial" w:cs="Arial"/>
            <w:i/>
            <w:iCs/>
            <w:lang w:val="es-ES"/>
          </w:rPr>
          <w:t xml:space="preserve">Psicothema </w:t>
        </w:r>
        <w:r w:rsidRPr="00047BBC">
          <w:rPr>
            <w:rFonts w:ascii="Arial" w:hAnsi="Arial" w:cs="Arial"/>
            <w:lang w:val="es-ES"/>
          </w:rPr>
          <w:t xml:space="preserve">47(17), 107-111. </w:t>
        </w:r>
      </w:ins>
    </w:p>
    <w:p w14:paraId="5BB41AC5" w14:textId="77777777" w:rsidR="00047BBC" w:rsidRPr="00047BBC" w:rsidRDefault="00047BBC" w:rsidP="00047BBC">
      <w:pPr>
        <w:pStyle w:val="Sinespaciado"/>
        <w:spacing w:after="120"/>
        <w:jc w:val="both"/>
        <w:rPr>
          <w:ins w:id="111" w:author="mbpro" w:date="2015-10-26T19:38:00Z"/>
          <w:rFonts w:ascii="Arial" w:eastAsia="SimSun" w:hAnsi="Arial" w:cs="Arial"/>
          <w:sz w:val="24"/>
          <w:szCs w:val="24"/>
        </w:rPr>
      </w:pPr>
      <w:ins w:id="112" w:author="mbpro" w:date="2015-10-26T19:38:00Z">
        <w:r w:rsidRPr="00047BBC">
          <w:rPr>
            <w:rFonts w:ascii="Arial" w:hAnsi="Arial" w:cs="Arial"/>
            <w:sz w:val="24"/>
            <w:szCs w:val="24"/>
            <w:lang w:val="es-ES"/>
          </w:rPr>
          <w:t xml:space="preserve">March, M.X. &amp; Orte, C. (coords.) (2014). </w:t>
        </w:r>
        <w:r w:rsidRPr="00047BBC">
          <w:rPr>
            <w:rFonts w:ascii="Arial" w:hAnsi="Arial" w:cs="Arial"/>
            <w:i/>
            <w:sz w:val="24"/>
            <w:szCs w:val="24"/>
            <w:lang w:val="es-ES"/>
          </w:rPr>
          <w:t>La pedagogía social y la escuela</w:t>
        </w:r>
        <w:r w:rsidRPr="00047BBC">
          <w:rPr>
            <w:rFonts w:ascii="Arial" w:hAnsi="Arial" w:cs="Arial"/>
            <w:sz w:val="24"/>
            <w:szCs w:val="24"/>
            <w:lang w:val="es-ES"/>
          </w:rPr>
          <w:t>. Barcelona: Octaedro.</w:t>
        </w:r>
      </w:ins>
    </w:p>
    <w:p w14:paraId="2773F1A0" w14:textId="77777777" w:rsidR="00047BBC" w:rsidRPr="00047BBC" w:rsidRDefault="00047BBC" w:rsidP="00047BBC">
      <w:pPr>
        <w:widowControl w:val="0"/>
        <w:autoSpaceDE w:val="0"/>
        <w:autoSpaceDN w:val="0"/>
        <w:adjustRightInd w:val="0"/>
        <w:spacing w:after="120"/>
        <w:jc w:val="both"/>
        <w:rPr>
          <w:ins w:id="113" w:author="mbpro" w:date="2015-10-26T19:38:00Z"/>
          <w:rFonts w:ascii="Arial" w:hAnsi="Arial" w:cs="Arial"/>
          <w:lang w:val="es-ES"/>
        </w:rPr>
      </w:pPr>
      <w:ins w:id="114" w:author="mbpro" w:date="2015-10-26T19:38:00Z">
        <w:r w:rsidRPr="00047BBC">
          <w:rPr>
            <w:rFonts w:ascii="Arial" w:hAnsi="Arial" w:cs="Arial"/>
            <w:lang w:val="es-ES"/>
          </w:rPr>
          <w:t xml:space="preserve">Musitu, G. &amp; García, F. (2004). Consecuencias de la socialización familiar en la cultura española. </w:t>
        </w:r>
        <w:r w:rsidRPr="00047BBC">
          <w:rPr>
            <w:rFonts w:ascii="Arial" w:hAnsi="Arial" w:cs="Arial"/>
            <w:i/>
            <w:iCs/>
            <w:lang w:val="es-ES"/>
          </w:rPr>
          <w:t xml:space="preserve">Psicothema, </w:t>
        </w:r>
        <w:r w:rsidRPr="00047BBC">
          <w:rPr>
            <w:rFonts w:ascii="Arial" w:hAnsi="Arial" w:cs="Arial"/>
            <w:lang w:val="es-ES"/>
          </w:rPr>
          <w:t xml:space="preserve">(16), 288-293. </w:t>
        </w:r>
      </w:ins>
    </w:p>
    <w:p w14:paraId="26095CD8" w14:textId="77777777" w:rsidR="00047BBC" w:rsidRPr="00047BBC" w:rsidRDefault="00047BBC" w:rsidP="00047BBC">
      <w:pPr>
        <w:pStyle w:val="Sinespaciado"/>
        <w:spacing w:after="120"/>
        <w:jc w:val="both"/>
        <w:rPr>
          <w:ins w:id="115" w:author="mbpro" w:date="2015-10-26T19:38:00Z"/>
          <w:rFonts w:ascii="Arial" w:hAnsi="Arial" w:cs="Arial"/>
          <w:sz w:val="24"/>
          <w:szCs w:val="24"/>
        </w:rPr>
      </w:pPr>
      <w:ins w:id="116" w:author="mbpro" w:date="2015-10-26T19:38:00Z">
        <w:r w:rsidRPr="00047BBC">
          <w:rPr>
            <w:rFonts w:ascii="Arial" w:hAnsi="Arial" w:cs="Arial"/>
            <w:sz w:val="24"/>
            <w:szCs w:val="24"/>
          </w:rPr>
          <w:t xml:space="preserve">Orte, C. (2008). </w:t>
        </w:r>
        <w:r w:rsidRPr="00047BBC">
          <w:rPr>
            <w:rFonts w:ascii="Arial" w:hAnsi="Arial" w:cs="Arial"/>
            <w:bCs/>
            <w:sz w:val="24"/>
            <w:szCs w:val="24"/>
          </w:rPr>
          <w:t>Desenvolupament de les competències familiars. La família com a context d’aprenentatge pares-fills</w:t>
        </w:r>
        <w:r w:rsidRPr="00047BBC">
          <w:rPr>
            <w:rFonts w:ascii="Arial" w:hAnsi="Arial" w:cs="Arial"/>
            <w:sz w:val="24"/>
            <w:szCs w:val="24"/>
          </w:rPr>
          <w:t xml:space="preserve">. </w:t>
        </w:r>
        <w:r w:rsidRPr="00047BBC">
          <w:rPr>
            <w:rFonts w:ascii="Arial" w:hAnsi="Arial" w:cs="Arial"/>
            <w:i/>
            <w:sz w:val="24"/>
            <w:szCs w:val="24"/>
          </w:rPr>
          <w:t>Revista d’Afers Socials</w:t>
        </w:r>
        <w:r w:rsidRPr="00047BBC">
          <w:rPr>
            <w:rFonts w:ascii="Arial" w:hAnsi="Arial" w:cs="Arial"/>
            <w:sz w:val="24"/>
            <w:szCs w:val="24"/>
          </w:rPr>
          <w:t>, 1, 26-39.</w:t>
        </w:r>
      </w:ins>
    </w:p>
    <w:p w14:paraId="503B9C84" w14:textId="77777777" w:rsidR="00047BBC" w:rsidRPr="00047BBC" w:rsidRDefault="00047BBC" w:rsidP="00047BBC">
      <w:pPr>
        <w:pStyle w:val="Sinespaciado"/>
        <w:spacing w:after="120"/>
        <w:jc w:val="both"/>
        <w:rPr>
          <w:ins w:id="117" w:author="mbpro" w:date="2015-10-26T19:38:00Z"/>
          <w:rFonts w:ascii="Arial" w:hAnsi="Arial" w:cs="Arial"/>
          <w:sz w:val="24"/>
          <w:szCs w:val="24"/>
        </w:rPr>
      </w:pPr>
      <w:ins w:id="118" w:author="mbpro" w:date="2015-10-26T19:38:00Z">
        <w:r w:rsidRPr="00047BBC">
          <w:rPr>
            <w:rFonts w:ascii="Arial" w:hAnsi="Arial" w:cs="Arial"/>
            <w:sz w:val="24"/>
            <w:szCs w:val="24"/>
          </w:rPr>
          <w:t xml:space="preserve">Orte, C., Amer, J.,Pascual, B. &amp; Vaqué, C. (2014). </w:t>
        </w:r>
        <w:r w:rsidRPr="00047BBC">
          <w:rPr>
            <w:rFonts w:ascii="Arial" w:hAnsi="Arial" w:cs="Arial"/>
            <w:bCs/>
            <w:sz w:val="24"/>
            <w:szCs w:val="24"/>
            <w:lang w:val="es-ES"/>
          </w:rPr>
          <w:t xml:space="preserve">La perspectiva de los profesionales en la evaluación de un programa de intervención socioeducativa en familias. </w:t>
        </w:r>
        <w:r w:rsidRPr="00047BBC">
          <w:rPr>
            <w:rFonts w:ascii="Arial" w:hAnsi="Arial" w:cs="Arial"/>
            <w:bCs/>
            <w:i/>
            <w:sz w:val="24"/>
            <w:szCs w:val="24"/>
            <w:lang w:val="es-ES"/>
          </w:rPr>
          <w:t>Pedagogía Social. Revista Interuniversitaria</w:t>
        </w:r>
        <w:r w:rsidRPr="00047BBC">
          <w:rPr>
            <w:rFonts w:ascii="Arial" w:hAnsi="Arial" w:cs="Arial"/>
            <w:bCs/>
            <w:sz w:val="24"/>
            <w:szCs w:val="24"/>
            <w:lang w:val="es-ES"/>
          </w:rPr>
          <w:t>, núm., 24, 163-182.</w:t>
        </w:r>
      </w:ins>
    </w:p>
    <w:p w14:paraId="19F049D3" w14:textId="77777777" w:rsidR="00047BBC" w:rsidRPr="00047BBC" w:rsidRDefault="00047BBC" w:rsidP="00047BBC">
      <w:pPr>
        <w:pStyle w:val="Sinespaciado"/>
        <w:spacing w:after="120"/>
        <w:jc w:val="both"/>
        <w:rPr>
          <w:ins w:id="119" w:author="mbpro" w:date="2015-10-26T19:38:00Z"/>
          <w:rFonts w:ascii="Arial" w:hAnsi="Arial" w:cs="Arial"/>
          <w:sz w:val="24"/>
          <w:szCs w:val="24"/>
        </w:rPr>
      </w:pPr>
      <w:ins w:id="120" w:author="mbpro" w:date="2015-10-26T19:38:00Z">
        <w:r w:rsidRPr="00047BBC">
          <w:rPr>
            <w:rFonts w:ascii="Arial" w:hAnsi="Arial" w:cs="Arial"/>
            <w:bCs/>
            <w:sz w:val="24"/>
            <w:szCs w:val="24"/>
          </w:rPr>
          <w:t xml:space="preserve">Orte, C., Ballester, L. &amp; March M.X. (2008) </w:t>
        </w:r>
        <w:r w:rsidRPr="00047BBC">
          <w:rPr>
            <w:rFonts w:ascii="Arial" w:hAnsi="Arial" w:cs="Arial"/>
            <w:bCs/>
            <w:i/>
            <w:sz w:val="24"/>
            <w:szCs w:val="24"/>
          </w:rPr>
          <w:t>A cluster analysis of families at risk who participated in the strengthening families program in Spain, 2005-07</w:t>
        </w:r>
        <w:r w:rsidRPr="00047BBC">
          <w:rPr>
            <w:rFonts w:ascii="Arial" w:hAnsi="Arial" w:cs="Arial"/>
            <w:bCs/>
            <w:sz w:val="24"/>
            <w:szCs w:val="24"/>
          </w:rPr>
          <w:t xml:space="preserve">. </w:t>
        </w:r>
        <w:r w:rsidRPr="00047BBC">
          <w:rPr>
            <w:rFonts w:ascii="Arial" w:eastAsia="ＭＳ 明朝" w:hAnsi="Arial" w:cs="Arial"/>
            <w:sz w:val="24"/>
            <w:szCs w:val="24"/>
            <w:lang w:eastAsia="es-ES" w:bidi="ar-SA"/>
          </w:rPr>
          <w:t xml:space="preserve">San Francisco, California: </w:t>
        </w:r>
        <w:r w:rsidRPr="00047BBC">
          <w:rPr>
            <w:rFonts w:ascii="Arial" w:hAnsi="Arial" w:cs="Arial"/>
            <w:sz w:val="24"/>
            <w:szCs w:val="24"/>
          </w:rPr>
          <w:t>16 Annual Meeting of the Society for Prevention Research.</w:t>
        </w:r>
      </w:ins>
    </w:p>
    <w:p w14:paraId="324CDD46" w14:textId="77777777" w:rsidR="00047BBC" w:rsidRPr="00047BBC" w:rsidRDefault="00047BBC" w:rsidP="00047BBC">
      <w:pPr>
        <w:pStyle w:val="Sinespaciado"/>
        <w:spacing w:after="120"/>
        <w:jc w:val="both"/>
        <w:rPr>
          <w:ins w:id="121" w:author="mbpro" w:date="2015-10-26T19:38:00Z"/>
          <w:rFonts w:ascii="Arial" w:hAnsi="Arial" w:cs="Arial"/>
          <w:sz w:val="24"/>
          <w:szCs w:val="24"/>
        </w:rPr>
      </w:pPr>
      <w:ins w:id="122" w:author="mbpro" w:date="2015-10-26T19:38:00Z">
        <w:r w:rsidRPr="00047BBC">
          <w:rPr>
            <w:rFonts w:ascii="Arial" w:hAnsi="Arial" w:cs="Arial"/>
            <w:bCs/>
            <w:sz w:val="24"/>
            <w:szCs w:val="24"/>
            <w:lang w:val="es-ES"/>
          </w:rPr>
          <w:t xml:space="preserve">Orte, C., Ballester, L. &amp; March, M. (2013). El enfoque de la competencia familiar, una experiencia de trabajo socioeducativo con familias. </w:t>
        </w:r>
        <w:r w:rsidRPr="00047BBC">
          <w:rPr>
            <w:rFonts w:ascii="Arial" w:hAnsi="Arial" w:cs="Arial"/>
            <w:bCs/>
            <w:i/>
            <w:sz w:val="24"/>
            <w:szCs w:val="24"/>
            <w:lang w:val="es-ES"/>
          </w:rPr>
          <w:t>Pedagogía Social. Revista Interuniversitaria</w:t>
        </w:r>
        <w:r w:rsidRPr="00047BBC">
          <w:rPr>
            <w:rFonts w:ascii="Arial" w:hAnsi="Arial" w:cs="Arial"/>
            <w:bCs/>
            <w:sz w:val="24"/>
            <w:szCs w:val="24"/>
            <w:lang w:val="es-ES"/>
          </w:rPr>
          <w:t>, núm., 21, 13-37.</w:t>
        </w:r>
      </w:ins>
    </w:p>
    <w:p w14:paraId="49D1940E" w14:textId="77777777" w:rsidR="00047BBC" w:rsidRPr="00047BBC" w:rsidRDefault="00047BBC" w:rsidP="00047BBC">
      <w:pPr>
        <w:pStyle w:val="Sinespaciado"/>
        <w:spacing w:after="120"/>
        <w:jc w:val="both"/>
        <w:rPr>
          <w:ins w:id="123" w:author="mbpro" w:date="2015-10-26T19:38:00Z"/>
          <w:rFonts w:ascii="Arial" w:hAnsi="Arial" w:cs="Arial"/>
          <w:sz w:val="24"/>
          <w:szCs w:val="24"/>
        </w:rPr>
      </w:pPr>
      <w:ins w:id="124" w:author="mbpro" w:date="2015-10-26T19:38:00Z">
        <w:r w:rsidRPr="00047BBC">
          <w:rPr>
            <w:rFonts w:ascii="Arial" w:eastAsia="ＭＳ 明朝" w:hAnsi="Arial" w:cs="Arial"/>
            <w:bCs/>
            <w:sz w:val="24"/>
            <w:szCs w:val="24"/>
            <w:lang w:eastAsia="es-ES" w:bidi="ar-SA"/>
          </w:rPr>
          <w:t xml:space="preserve">Orte, C., March, M.X., Ballester, L. &amp; Touza, C. (2007). </w:t>
        </w:r>
        <w:r w:rsidRPr="00047BBC">
          <w:rPr>
            <w:rFonts w:ascii="Arial" w:eastAsia="ＭＳ 明朝" w:hAnsi="Arial" w:cs="Arial"/>
            <w:bCs/>
            <w:i/>
            <w:sz w:val="24"/>
            <w:szCs w:val="24"/>
            <w:lang w:eastAsia="es-ES" w:bidi="ar-SA"/>
          </w:rPr>
          <w:t>Results of a family competence program adapted for Spanish drug abusing parents.</w:t>
        </w:r>
        <w:r w:rsidRPr="00047BBC">
          <w:rPr>
            <w:rFonts w:ascii="Arial" w:eastAsia="ＭＳ 明朝" w:hAnsi="Arial" w:cs="Arial"/>
            <w:bCs/>
            <w:sz w:val="24"/>
            <w:szCs w:val="24"/>
            <w:lang w:eastAsia="es-ES" w:bidi="ar-SA"/>
          </w:rPr>
          <w:t xml:space="preserve"> Washington: </w:t>
        </w:r>
        <w:r w:rsidRPr="00047BBC">
          <w:rPr>
            <w:rFonts w:ascii="Arial" w:hAnsi="Arial" w:cs="Arial"/>
            <w:sz w:val="24"/>
            <w:szCs w:val="24"/>
          </w:rPr>
          <w:t>15 Annual Meeting of the Society for Prevention Research.</w:t>
        </w:r>
      </w:ins>
    </w:p>
    <w:p w14:paraId="0829BDD2" w14:textId="77777777" w:rsidR="00047BBC" w:rsidRPr="00047BBC" w:rsidRDefault="00047BBC" w:rsidP="00047BBC">
      <w:pPr>
        <w:pStyle w:val="Sinespaciado"/>
        <w:spacing w:after="120"/>
        <w:jc w:val="both"/>
        <w:rPr>
          <w:ins w:id="125" w:author="mbpro" w:date="2015-10-26T19:38:00Z"/>
          <w:rFonts w:ascii="Arial" w:hAnsi="Arial" w:cs="Arial"/>
          <w:sz w:val="24"/>
          <w:szCs w:val="24"/>
        </w:rPr>
      </w:pPr>
      <w:ins w:id="126" w:author="mbpro" w:date="2015-10-26T19:38:00Z">
        <w:r w:rsidRPr="00047BBC">
          <w:rPr>
            <w:rFonts w:ascii="Arial" w:hAnsi="Arial" w:cs="Arial"/>
            <w:sz w:val="24"/>
            <w:szCs w:val="24"/>
          </w:rPr>
          <w:t xml:space="preserve">Orte, C., March, M.X., Touza, C. &amp; Mestre, L. (2009). </w:t>
        </w:r>
        <w:r w:rsidRPr="00047BBC">
          <w:rPr>
            <w:rStyle w:val="Textoennegrita"/>
            <w:rFonts w:eastAsia="MS Mincho" w:cs="Arial" w:hint="eastAsia"/>
            <w:b w:val="0"/>
            <w:i/>
            <w:sz w:val="24"/>
            <w:szCs w:val="24"/>
          </w:rPr>
          <w:t>Material Audiovisual de Apoyo al Programa de Competencia Familiar</w:t>
        </w:r>
        <w:r w:rsidRPr="00047BBC">
          <w:rPr>
            <w:rFonts w:ascii="Arial" w:hAnsi="Arial" w:cs="Arial"/>
            <w:b/>
            <w:i/>
            <w:sz w:val="24"/>
            <w:szCs w:val="24"/>
          </w:rPr>
          <w:t>.</w:t>
        </w:r>
        <w:r w:rsidRPr="00047BBC">
          <w:rPr>
            <w:rFonts w:ascii="Arial" w:hAnsi="Arial" w:cs="Arial"/>
            <w:sz w:val="24"/>
            <w:szCs w:val="24"/>
          </w:rPr>
          <w:t xml:space="preserve"> Palma de Mallorca: Serveis Audiovisuals: UIB.</w:t>
        </w:r>
      </w:ins>
    </w:p>
    <w:p w14:paraId="4463E7DF" w14:textId="77777777" w:rsidR="00047BBC" w:rsidRPr="00047BBC" w:rsidRDefault="00047BBC" w:rsidP="00047BBC">
      <w:pPr>
        <w:spacing w:after="120"/>
        <w:jc w:val="both"/>
        <w:rPr>
          <w:ins w:id="127" w:author="mbpro" w:date="2015-10-26T19:38:00Z"/>
          <w:rFonts w:ascii="Arial" w:hAnsi="Arial" w:cs="Arial"/>
          <w:lang w:eastAsia="es-ES"/>
        </w:rPr>
      </w:pPr>
      <w:ins w:id="128" w:author="mbpro" w:date="2015-10-26T19:38:00Z">
        <w:r w:rsidRPr="00047BBC">
          <w:rPr>
            <w:rFonts w:ascii="Arial" w:hAnsi="Arial" w:cs="Arial"/>
            <w:lang w:eastAsia="es-ES"/>
          </w:rPr>
          <w:t xml:space="preserve">Orte, C., Touza, C. &amp; Ballester, L. (2007). Análisis del grado de fidelidad en la ejecución de un programa de competencia familiar. </w:t>
        </w:r>
        <w:r w:rsidRPr="00047BBC">
          <w:rPr>
            <w:rFonts w:ascii="Arial" w:hAnsi="Arial" w:cs="Arial"/>
            <w:i/>
            <w:lang w:eastAsia="es-ES"/>
          </w:rPr>
          <w:t>Pedagogía Social. Revista Interuniversitaria,</w:t>
        </w:r>
        <w:r w:rsidRPr="00047BBC">
          <w:rPr>
            <w:rFonts w:ascii="Arial" w:hAnsi="Arial" w:cs="Arial"/>
            <w:lang w:eastAsia="es-ES"/>
          </w:rPr>
          <w:t xml:space="preserve"> núm. 14, 95-103.</w:t>
        </w:r>
      </w:ins>
    </w:p>
    <w:p w14:paraId="47C333E6" w14:textId="77777777" w:rsidR="00047BBC" w:rsidRPr="00047BBC" w:rsidRDefault="00047BBC" w:rsidP="00047BBC">
      <w:pPr>
        <w:widowControl w:val="0"/>
        <w:autoSpaceDE w:val="0"/>
        <w:autoSpaceDN w:val="0"/>
        <w:adjustRightInd w:val="0"/>
        <w:spacing w:after="120"/>
        <w:jc w:val="both"/>
        <w:rPr>
          <w:ins w:id="129" w:author="mbpro" w:date="2015-10-26T19:38:00Z"/>
          <w:rFonts w:ascii="Arial" w:hAnsi="Arial" w:cs="Arial"/>
          <w:lang w:val="es-ES"/>
        </w:rPr>
      </w:pPr>
      <w:ins w:id="130" w:author="mbpro" w:date="2015-10-26T19:38:00Z">
        <w:r w:rsidRPr="00047BBC">
          <w:rPr>
            <w:rFonts w:ascii="Arial" w:hAnsi="Arial" w:cs="Arial"/>
            <w:lang w:val="es-ES"/>
          </w:rPr>
          <w:t xml:space="preserve">Orte, C. &amp; GIFES. (2005a). Los programas de prevención de drogas centrados en la familia: una visión desde la investigación y la </w:t>
        </w:r>
        <w:r w:rsidRPr="00047BBC">
          <w:rPr>
            <w:rFonts w:ascii="Arial" w:hAnsi="Arial" w:cs="Arial"/>
            <w:lang w:val="es-ES"/>
          </w:rPr>
          <w:lastRenderedPageBreak/>
          <w:t xml:space="preserve">práctica. </w:t>
        </w:r>
        <w:r w:rsidRPr="00047BBC">
          <w:rPr>
            <w:rFonts w:ascii="Arial" w:hAnsi="Arial" w:cs="Arial"/>
            <w:i/>
            <w:iCs/>
            <w:lang w:val="es-ES"/>
          </w:rPr>
          <w:t xml:space="preserve">Revista Proyecto </w:t>
        </w:r>
        <w:r w:rsidRPr="00047BBC">
          <w:rPr>
            <w:rFonts w:ascii="Arial" w:hAnsi="Arial" w:cs="Arial"/>
            <w:lang w:val="es-ES"/>
          </w:rPr>
          <w:t xml:space="preserve">(53), 14-17. </w:t>
        </w:r>
      </w:ins>
    </w:p>
    <w:p w14:paraId="26AAC8E3" w14:textId="77777777" w:rsidR="00047BBC" w:rsidRPr="00047BBC" w:rsidRDefault="00047BBC" w:rsidP="00047BBC">
      <w:pPr>
        <w:widowControl w:val="0"/>
        <w:autoSpaceDE w:val="0"/>
        <w:autoSpaceDN w:val="0"/>
        <w:adjustRightInd w:val="0"/>
        <w:spacing w:after="120"/>
        <w:jc w:val="both"/>
        <w:rPr>
          <w:ins w:id="131" w:author="mbpro" w:date="2015-10-26T19:38:00Z"/>
          <w:rFonts w:ascii="Arial" w:hAnsi="Arial" w:cs="Arial"/>
          <w:lang w:val="es-ES"/>
        </w:rPr>
      </w:pPr>
      <w:ins w:id="132" w:author="mbpro" w:date="2015-10-26T19:38:00Z">
        <w:r w:rsidRPr="00047BBC">
          <w:rPr>
            <w:rFonts w:ascii="Arial" w:hAnsi="Arial" w:cs="Arial"/>
            <w:lang w:val="es-ES"/>
          </w:rPr>
          <w:t xml:space="preserve">Orte, C. &amp; GIFES. (2005b). Una investigació educativa sobre un programa de competència familiar. En M. March, </w:t>
        </w:r>
        <w:r w:rsidRPr="00047BBC">
          <w:rPr>
            <w:rFonts w:ascii="Arial" w:hAnsi="Arial" w:cs="Arial"/>
            <w:i/>
            <w:iCs/>
            <w:lang w:val="es-ES"/>
          </w:rPr>
          <w:t xml:space="preserve">Anuari de l'Educació de les Illes Balears </w:t>
        </w:r>
        <w:r w:rsidRPr="00047BBC">
          <w:rPr>
            <w:rFonts w:ascii="Arial" w:hAnsi="Arial" w:cs="Arial"/>
            <w:lang w:val="es-ES"/>
          </w:rPr>
          <w:t xml:space="preserve">(págs. 284-295). Palma: Fundació Guillem Cifre de Colonya. </w:t>
        </w:r>
      </w:ins>
    </w:p>
    <w:p w14:paraId="00E96723" w14:textId="77777777" w:rsidR="00047BBC" w:rsidRPr="00047BBC" w:rsidRDefault="00047BBC" w:rsidP="00047BBC">
      <w:pPr>
        <w:pStyle w:val="NormalWeb"/>
        <w:spacing w:before="0" w:beforeAutospacing="0" w:after="120" w:afterAutospacing="0"/>
        <w:jc w:val="both"/>
        <w:rPr>
          <w:ins w:id="133" w:author="mbpro" w:date="2015-10-26T19:38:00Z"/>
          <w:rFonts w:ascii="Arial" w:hAnsi="Arial" w:cs="Arial"/>
          <w:sz w:val="24"/>
          <w:szCs w:val="24"/>
        </w:rPr>
      </w:pPr>
      <w:ins w:id="134" w:author="mbpro" w:date="2015-10-26T19:38:00Z">
        <w:r w:rsidRPr="00047BBC">
          <w:rPr>
            <w:rFonts w:ascii="Arial" w:hAnsi="Arial" w:cs="Arial"/>
            <w:sz w:val="24"/>
            <w:szCs w:val="24"/>
          </w:rPr>
          <w:t xml:space="preserve">Pascual, B. (2007). La evaluación de la intervención comunitaria: un marco para la reflexión. </w:t>
        </w:r>
        <w:r w:rsidRPr="00047BBC">
          <w:rPr>
            <w:rFonts w:ascii="Arial" w:hAnsi="Arial" w:cs="Arial"/>
            <w:i/>
            <w:sz w:val="24"/>
            <w:szCs w:val="24"/>
          </w:rPr>
          <w:t>Pedagogía Social. Revista Interuniversitaria</w:t>
        </w:r>
        <w:r w:rsidRPr="00047BBC">
          <w:rPr>
            <w:rFonts w:ascii="Arial" w:hAnsi="Arial" w:cs="Arial"/>
            <w:sz w:val="24"/>
            <w:szCs w:val="24"/>
          </w:rPr>
          <w:t>, núm. 14, 129-138.</w:t>
        </w:r>
      </w:ins>
    </w:p>
    <w:p w14:paraId="152665CF" w14:textId="77777777" w:rsidR="00047BBC" w:rsidRPr="00047BBC" w:rsidRDefault="00047BBC" w:rsidP="00047BBC">
      <w:pPr>
        <w:pStyle w:val="NormalWeb"/>
        <w:spacing w:before="0" w:beforeAutospacing="0" w:after="120" w:afterAutospacing="0"/>
        <w:jc w:val="both"/>
        <w:rPr>
          <w:ins w:id="135" w:author="mbpro" w:date="2015-10-26T19:38:00Z"/>
          <w:rFonts w:ascii="Arial" w:hAnsi="Arial" w:cs="Arial"/>
          <w:sz w:val="24"/>
          <w:szCs w:val="24"/>
          <w:lang w:val="es-ES"/>
        </w:rPr>
      </w:pPr>
      <w:ins w:id="136" w:author="mbpro" w:date="2015-10-26T19:38:00Z">
        <w:r w:rsidRPr="00047BBC">
          <w:rPr>
            <w:rFonts w:ascii="Arial" w:hAnsi="Arial" w:cs="Arial"/>
            <w:sz w:val="24"/>
            <w:szCs w:val="24"/>
            <w:lang w:val="es-ES"/>
          </w:rPr>
          <w:t xml:space="preserve">Pérez, G. (2003). </w:t>
        </w:r>
        <w:r w:rsidRPr="00047BBC">
          <w:rPr>
            <w:rFonts w:ascii="Arial" w:hAnsi="Arial" w:cs="Arial"/>
            <w:i/>
            <w:iCs/>
            <w:sz w:val="24"/>
            <w:szCs w:val="24"/>
            <w:lang w:val="es-ES"/>
          </w:rPr>
          <w:t>Pedagogía social, educación social: construcción científica e intervención práctica</w:t>
        </w:r>
        <w:r w:rsidRPr="00047BBC">
          <w:rPr>
            <w:rFonts w:ascii="Arial" w:hAnsi="Arial" w:cs="Arial"/>
            <w:sz w:val="24"/>
            <w:szCs w:val="24"/>
            <w:lang w:val="es-ES"/>
          </w:rPr>
          <w:t>. Madrid: Narcea Ediciones.</w:t>
        </w:r>
      </w:ins>
    </w:p>
    <w:p w14:paraId="7D1C8399" w14:textId="77777777" w:rsidR="00047BBC" w:rsidRPr="00047BBC" w:rsidRDefault="00047BBC" w:rsidP="00047BBC">
      <w:pPr>
        <w:pStyle w:val="NormalWeb"/>
        <w:spacing w:before="0" w:beforeAutospacing="0" w:after="120" w:afterAutospacing="0"/>
        <w:jc w:val="both"/>
        <w:rPr>
          <w:ins w:id="137" w:author="mbpro" w:date="2015-10-26T19:38:00Z"/>
          <w:rFonts w:ascii="Arial" w:hAnsi="Arial" w:cs="Arial"/>
          <w:sz w:val="24"/>
          <w:szCs w:val="24"/>
          <w:lang w:val="es-ES"/>
        </w:rPr>
      </w:pPr>
      <w:ins w:id="138" w:author="mbpro" w:date="2015-10-26T19:38:00Z">
        <w:r w:rsidRPr="00047BBC">
          <w:rPr>
            <w:rFonts w:ascii="Arial" w:eastAsia="Times New Roman" w:hAnsi="Arial" w:cs="Arial"/>
            <w:sz w:val="24"/>
            <w:szCs w:val="24"/>
          </w:rPr>
          <w:t xml:space="preserve">Ruiz, C. (2003). </w:t>
        </w:r>
        <w:r w:rsidRPr="00047BBC">
          <w:rPr>
            <w:rFonts w:ascii="Arial" w:eastAsia="Times New Roman" w:hAnsi="Arial" w:cs="Arial"/>
            <w:i/>
            <w:sz w:val="24"/>
            <w:szCs w:val="24"/>
          </w:rPr>
          <w:t>Educación Social: viejos usos y nuevos retos</w:t>
        </w:r>
        <w:r w:rsidRPr="00047BBC">
          <w:rPr>
            <w:rFonts w:ascii="Arial" w:eastAsia="Times New Roman" w:hAnsi="Arial" w:cs="Arial"/>
            <w:sz w:val="24"/>
            <w:szCs w:val="24"/>
          </w:rPr>
          <w:t xml:space="preserve">. </w:t>
        </w:r>
        <w:r w:rsidRPr="00047BBC">
          <w:rPr>
            <w:rFonts w:ascii="Arial" w:eastAsia="Times New Roman" w:hAnsi="Arial" w:cs="Arial"/>
            <w:iCs/>
            <w:sz w:val="24"/>
            <w:szCs w:val="24"/>
          </w:rPr>
          <w:t>València: Universitat de València</w:t>
        </w:r>
        <w:r w:rsidRPr="00047BBC">
          <w:rPr>
            <w:rFonts w:ascii="Arial" w:eastAsia="Times New Roman" w:hAnsi="Arial" w:cs="Arial"/>
            <w:sz w:val="24"/>
            <w:szCs w:val="24"/>
          </w:rPr>
          <w:t>.</w:t>
        </w:r>
      </w:ins>
    </w:p>
    <w:p w14:paraId="49F18246" w14:textId="77777777" w:rsidR="00047BBC" w:rsidRPr="00047BBC" w:rsidRDefault="00047BBC" w:rsidP="00047BBC">
      <w:pPr>
        <w:pStyle w:val="NormalWeb"/>
        <w:spacing w:before="0" w:beforeAutospacing="0" w:after="120" w:afterAutospacing="0"/>
        <w:jc w:val="both"/>
        <w:rPr>
          <w:ins w:id="139" w:author="mbpro" w:date="2015-10-26T19:38:00Z"/>
          <w:rFonts w:ascii="Arial" w:hAnsi="Arial" w:cs="Arial"/>
          <w:sz w:val="24"/>
          <w:szCs w:val="24"/>
        </w:rPr>
      </w:pPr>
      <w:ins w:id="140" w:author="mbpro" w:date="2015-10-26T19:38:00Z">
        <w:r w:rsidRPr="00047BBC">
          <w:rPr>
            <w:rFonts w:ascii="Arial" w:hAnsi="Arial" w:cs="Arial"/>
            <w:sz w:val="24"/>
            <w:szCs w:val="24"/>
            <w:lang w:val="es-ES"/>
          </w:rPr>
          <w:t xml:space="preserve">Sáez, J. &amp; Molina, J. (2006). </w:t>
        </w:r>
        <w:r w:rsidRPr="00047BBC">
          <w:rPr>
            <w:rFonts w:ascii="Arial" w:hAnsi="Arial" w:cs="Arial"/>
            <w:i/>
            <w:sz w:val="24"/>
            <w:szCs w:val="24"/>
            <w:lang w:val="es-ES"/>
          </w:rPr>
          <w:t>Pedagogía Social: pensar la Educación Social como profesión</w:t>
        </w:r>
        <w:r w:rsidRPr="00047BBC">
          <w:rPr>
            <w:rFonts w:ascii="Arial" w:hAnsi="Arial" w:cs="Arial"/>
            <w:sz w:val="24"/>
            <w:szCs w:val="24"/>
            <w:lang w:val="es-ES"/>
          </w:rPr>
          <w:t xml:space="preserve">. </w:t>
        </w:r>
        <w:r w:rsidRPr="00047BBC">
          <w:rPr>
            <w:rFonts w:ascii="Arial" w:hAnsi="Arial" w:cs="Arial"/>
            <w:iCs/>
            <w:sz w:val="24"/>
            <w:szCs w:val="24"/>
            <w:lang w:val="es-ES"/>
          </w:rPr>
          <w:t>Madrid: Alianza Editorial</w:t>
        </w:r>
        <w:r w:rsidRPr="00047BBC">
          <w:rPr>
            <w:rFonts w:ascii="Arial" w:hAnsi="Arial" w:cs="Arial"/>
            <w:sz w:val="24"/>
            <w:szCs w:val="24"/>
            <w:lang w:val="es-ES"/>
          </w:rPr>
          <w:t>.</w:t>
        </w:r>
      </w:ins>
    </w:p>
    <w:p w14:paraId="511F990F" w14:textId="77777777" w:rsidR="00047BBC" w:rsidRPr="00047BBC" w:rsidRDefault="00047BBC" w:rsidP="00047BBC">
      <w:pPr>
        <w:spacing w:after="120"/>
        <w:jc w:val="both"/>
        <w:rPr>
          <w:ins w:id="141" w:author="mbpro" w:date="2015-10-26T19:38:00Z"/>
          <w:rFonts w:ascii="Arial" w:hAnsi="Arial" w:cs="Arial"/>
          <w:lang w:val="es-ES"/>
        </w:rPr>
      </w:pPr>
      <w:ins w:id="142" w:author="mbpro" w:date="2015-10-26T19:38:00Z">
        <w:r w:rsidRPr="00047BBC">
          <w:rPr>
            <w:rFonts w:ascii="Arial" w:hAnsi="Arial" w:cs="Arial"/>
            <w:lang w:val="es-ES"/>
          </w:rPr>
          <w:t xml:space="preserve">Sánchez-Meca, J., Marín-Martínez, F. &amp; López-López, J.A. (2011). Meta-análisis e Intervención Psicosocial Basada en la Evidencia Meta-analysis and Evidence-Based Psychosocial Intervention. </w:t>
        </w:r>
        <w:r w:rsidRPr="00047BBC">
          <w:rPr>
            <w:rFonts w:ascii="Arial" w:hAnsi="Arial" w:cs="Arial"/>
            <w:i/>
            <w:iCs/>
            <w:lang w:val="es-ES"/>
          </w:rPr>
          <w:t>Psychosocial Intervention</w:t>
        </w:r>
        <w:r w:rsidRPr="00047BBC">
          <w:rPr>
            <w:rFonts w:ascii="Arial" w:hAnsi="Arial" w:cs="Arial"/>
            <w:lang w:val="es-ES"/>
          </w:rPr>
          <w:t xml:space="preserve">, </w:t>
        </w:r>
        <w:r w:rsidRPr="00047BBC">
          <w:rPr>
            <w:rFonts w:ascii="Arial" w:hAnsi="Arial" w:cs="Arial"/>
            <w:i/>
            <w:iCs/>
            <w:lang w:val="es-ES"/>
          </w:rPr>
          <w:t>20</w:t>
        </w:r>
        <w:r w:rsidRPr="00047BBC">
          <w:rPr>
            <w:rFonts w:ascii="Arial" w:hAnsi="Arial" w:cs="Arial"/>
            <w:lang w:val="es-ES"/>
          </w:rPr>
          <w:t>, 95-107.</w:t>
        </w:r>
      </w:ins>
    </w:p>
    <w:p w14:paraId="443FC84A" w14:textId="77777777" w:rsidR="00047BBC" w:rsidRPr="00047BBC" w:rsidRDefault="00047BBC" w:rsidP="00047BBC">
      <w:pPr>
        <w:spacing w:after="120"/>
        <w:jc w:val="both"/>
        <w:rPr>
          <w:ins w:id="143" w:author="mbpro" w:date="2015-10-26T19:38:00Z"/>
          <w:rFonts w:ascii="Arial" w:hAnsi="Arial" w:cs="Arial"/>
          <w:lang w:val="es-ES"/>
        </w:rPr>
      </w:pPr>
      <w:ins w:id="144" w:author="mbpro" w:date="2015-10-26T19:38:00Z">
        <w:r w:rsidRPr="00047BBC">
          <w:rPr>
            <w:rFonts w:ascii="Arial" w:hAnsi="Arial" w:cs="Arial"/>
            <w:lang w:val="es-ES"/>
          </w:rPr>
          <w:t xml:space="preserve">Williamson, B. (1992). Lifeworlds and Learning. </w:t>
        </w:r>
        <w:r w:rsidRPr="00047BBC">
          <w:rPr>
            <w:rFonts w:ascii="Arial" w:hAnsi="Arial" w:cs="Arial"/>
            <w:i/>
            <w:iCs/>
            <w:lang w:val="es-ES"/>
          </w:rPr>
          <w:t>Studies in the Education of Adults</w:t>
        </w:r>
        <w:r w:rsidRPr="00047BBC">
          <w:rPr>
            <w:rFonts w:ascii="Arial" w:hAnsi="Arial" w:cs="Arial"/>
            <w:lang w:val="es-ES"/>
          </w:rPr>
          <w:t xml:space="preserve">, </w:t>
        </w:r>
        <w:r w:rsidRPr="00047BBC">
          <w:rPr>
            <w:rFonts w:ascii="Arial" w:hAnsi="Arial" w:cs="Arial"/>
            <w:i/>
            <w:iCs/>
            <w:lang w:val="es-ES"/>
          </w:rPr>
          <w:t>24</w:t>
        </w:r>
        <w:r w:rsidRPr="00047BBC">
          <w:rPr>
            <w:rFonts w:ascii="Arial" w:hAnsi="Arial" w:cs="Arial"/>
            <w:lang w:val="es-ES"/>
          </w:rPr>
          <w:t>(2), 176-90.</w:t>
        </w:r>
      </w:ins>
    </w:p>
    <w:p w14:paraId="5DF391AD" w14:textId="77777777" w:rsidR="00047BBC" w:rsidRDefault="00047BBC" w:rsidP="00CA253F">
      <w:pPr>
        <w:jc w:val="both"/>
        <w:rPr>
          <w:ins w:id="145" w:author="mbpro" w:date="2015-10-26T19:38:00Z"/>
          <w:rFonts w:ascii="Times New Roman" w:hAnsi="Times New Roman" w:cs="Times New Roman"/>
          <w:b/>
          <w:lang w:val="es-ES"/>
        </w:rPr>
      </w:pPr>
    </w:p>
    <w:p w14:paraId="64288F09" w14:textId="77777777" w:rsidR="00047BBC" w:rsidRDefault="00047BBC" w:rsidP="00CA253F">
      <w:pPr>
        <w:jc w:val="both"/>
        <w:rPr>
          <w:ins w:id="146" w:author="mbpro" w:date="2015-10-26T19:38:00Z"/>
          <w:rFonts w:ascii="Times New Roman" w:hAnsi="Times New Roman" w:cs="Times New Roman"/>
          <w:b/>
          <w:lang w:val="es-ES"/>
        </w:rPr>
      </w:pPr>
    </w:p>
    <w:p w14:paraId="03042969" w14:textId="77777777" w:rsidR="00CA253F" w:rsidRDefault="00CA253F" w:rsidP="00CA253F">
      <w:pPr>
        <w:jc w:val="both"/>
        <w:rPr>
          <w:rFonts w:ascii="Arial" w:hAnsi="Arial" w:cs="Arial"/>
          <w:b/>
          <w:lang w:val="en-GB"/>
        </w:rPr>
      </w:pPr>
    </w:p>
    <w:p w14:paraId="51B54C27" w14:textId="77777777" w:rsidR="00CA253F" w:rsidRDefault="00CA253F" w:rsidP="00CA253F">
      <w:pPr>
        <w:jc w:val="both"/>
        <w:rPr>
          <w:rFonts w:ascii="Arial" w:hAnsi="Arial" w:cs="Arial"/>
          <w:b/>
          <w:lang w:val="en-GB"/>
        </w:rPr>
      </w:pPr>
    </w:p>
    <w:p w14:paraId="3337580D" w14:textId="77777777" w:rsidR="00CA253F" w:rsidRDefault="00CA253F" w:rsidP="00CA253F">
      <w:pPr>
        <w:jc w:val="both"/>
        <w:rPr>
          <w:rFonts w:ascii="Arial" w:hAnsi="Arial" w:cs="Arial"/>
          <w:b/>
          <w:lang w:val="en-GB"/>
        </w:rPr>
      </w:pPr>
      <w:r>
        <w:rPr>
          <w:rFonts w:ascii="Arial" w:hAnsi="Arial" w:cs="Arial"/>
          <w:b/>
          <w:lang w:val="en-GB"/>
        </w:rPr>
        <w:t>APPENDIX: TABLES AND CHARTS</w:t>
      </w:r>
    </w:p>
    <w:p w14:paraId="6D39BA12" w14:textId="77777777" w:rsidR="00CA253F" w:rsidRPr="00A0323C" w:rsidRDefault="00CA253F" w:rsidP="00CA253F">
      <w:pPr>
        <w:jc w:val="both"/>
        <w:rPr>
          <w:rFonts w:ascii="Arial" w:hAnsi="Arial" w:cs="Arial"/>
          <w:b/>
          <w:lang w:val="en-GB"/>
        </w:rPr>
      </w:pPr>
    </w:p>
    <w:p w14:paraId="5AA42C17" w14:textId="77777777" w:rsidR="00CA253F" w:rsidRPr="00A0323C" w:rsidRDefault="00CA253F" w:rsidP="00CA253F">
      <w:pPr>
        <w:widowControl w:val="0"/>
        <w:autoSpaceDE w:val="0"/>
        <w:autoSpaceDN w:val="0"/>
        <w:adjustRightInd w:val="0"/>
        <w:jc w:val="center"/>
        <w:rPr>
          <w:rFonts w:ascii="Arial" w:hAnsi="Arial" w:cs="Arial"/>
          <w:sz w:val="22"/>
          <w:lang w:val="en-GB"/>
        </w:rPr>
      </w:pPr>
      <w:r w:rsidRPr="00A0323C">
        <w:rPr>
          <w:rFonts w:ascii="Arial" w:hAnsi="Arial" w:cs="Arial"/>
          <w:sz w:val="22"/>
          <w:lang w:val="en-GB"/>
        </w:rPr>
        <w:t>Table 1. Type of teaching by areas in Spain</w:t>
      </w:r>
    </w:p>
    <w:tbl>
      <w:tblPr>
        <w:tblW w:w="7934" w:type="dxa"/>
        <w:tblInd w:w="55" w:type="dxa"/>
        <w:tblCellMar>
          <w:left w:w="70" w:type="dxa"/>
          <w:right w:w="70" w:type="dxa"/>
        </w:tblCellMar>
        <w:tblLook w:val="04A0" w:firstRow="1" w:lastRow="0" w:firstColumn="1" w:lastColumn="0" w:noHBand="0" w:noVBand="1"/>
      </w:tblPr>
      <w:tblGrid>
        <w:gridCol w:w="1261"/>
        <w:gridCol w:w="1239"/>
        <w:gridCol w:w="1413"/>
        <w:gridCol w:w="1413"/>
        <w:gridCol w:w="1434"/>
        <w:gridCol w:w="1174"/>
      </w:tblGrid>
      <w:tr w:rsidR="00CA253F" w:rsidRPr="00A0323C" w14:paraId="62E4D36C" w14:textId="77777777" w:rsidTr="00CA253F">
        <w:trPr>
          <w:trHeight w:val="277"/>
        </w:trPr>
        <w:tc>
          <w:tcPr>
            <w:tcW w:w="1261" w:type="dxa"/>
            <w:tcBorders>
              <w:top w:val="double" w:sz="6" w:space="0" w:color="000000"/>
              <w:left w:val="nil"/>
              <w:bottom w:val="nil"/>
              <w:right w:val="nil"/>
            </w:tcBorders>
            <w:shd w:val="clear" w:color="auto" w:fill="auto"/>
            <w:noWrap/>
            <w:vAlign w:val="bottom"/>
            <w:hideMark/>
          </w:tcPr>
          <w:p w14:paraId="673C4964" w14:textId="77777777" w:rsidR="00CA253F" w:rsidRPr="00A0323C" w:rsidRDefault="00CA253F" w:rsidP="00CA253F">
            <w:pPr>
              <w:rPr>
                <w:rFonts w:ascii="Arial" w:eastAsia="Times New Roman" w:hAnsi="Arial" w:cs="Arial"/>
                <w:sz w:val="20"/>
                <w:szCs w:val="20"/>
                <w:lang w:val="en-GB" w:eastAsia="es-ES"/>
              </w:rPr>
            </w:pPr>
          </w:p>
        </w:tc>
        <w:tc>
          <w:tcPr>
            <w:tcW w:w="1239" w:type="dxa"/>
            <w:tcBorders>
              <w:top w:val="double" w:sz="6" w:space="0" w:color="000000"/>
              <w:left w:val="nil"/>
              <w:bottom w:val="nil"/>
              <w:right w:val="nil"/>
            </w:tcBorders>
            <w:shd w:val="clear" w:color="auto" w:fill="auto"/>
            <w:noWrap/>
            <w:vAlign w:val="bottom"/>
            <w:hideMark/>
          </w:tcPr>
          <w:p w14:paraId="0ED875C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4260" w:type="dxa"/>
            <w:gridSpan w:val="3"/>
            <w:tcBorders>
              <w:top w:val="double" w:sz="6" w:space="0" w:color="000000"/>
              <w:left w:val="nil"/>
              <w:bottom w:val="single" w:sz="4" w:space="0" w:color="000000"/>
              <w:right w:val="nil"/>
            </w:tcBorders>
            <w:shd w:val="clear" w:color="auto" w:fill="auto"/>
            <w:vAlign w:val="bottom"/>
            <w:hideMark/>
          </w:tcPr>
          <w:p w14:paraId="212AC462"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174" w:type="dxa"/>
            <w:vMerge w:val="restart"/>
            <w:tcBorders>
              <w:top w:val="double" w:sz="6" w:space="0" w:color="000000"/>
              <w:left w:val="nil"/>
              <w:bottom w:val="single" w:sz="4" w:space="0" w:color="000000"/>
              <w:right w:val="nil"/>
            </w:tcBorders>
            <w:shd w:val="clear" w:color="auto" w:fill="auto"/>
            <w:vAlign w:val="bottom"/>
            <w:hideMark/>
          </w:tcPr>
          <w:p w14:paraId="00BCB7D3"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7883454D" w14:textId="77777777" w:rsidTr="00CA253F">
        <w:trPr>
          <w:trHeight w:val="510"/>
        </w:trPr>
        <w:tc>
          <w:tcPr>
            <w:tcW w:w="2500" w:type="dxa"/>
            <w:gridSpan w:val="2"/>
            <w:tcBorders>
              <w:top w:val="nil"/>
              <w:left w:val="nil"/>
              <w:bottom w:val="single" w:sz="4" w:space="0" w:color="auto"/>
              <w:right w:val="nil"/>
            </w:tcBorders>
            <w:shd w:val="clear" w:color="auto" w:fill="auto"/>
            <w:vAlign w:val="bottom"/>
            <w:hideMark/>
          </w:tcPr>
          <w:p w14:paraId="7F8FB1C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Type of teaching</w:t>
            </w:r>
          </w:p>
        </w:tc>
        <w:tc>
          <w:tcPr>
            <w:tcW w:w="1413" w:type="dxa"/>
            <w:tcBorders>
              <w:top w:val="nil"/>
              <w:left w:val="nil"/>
              <w:bottom w:val="single" w:sz="4" w:space="0" w:color="auto"/>
              <w:right w:val="nil"/>
            </w:tcBorders>
            <w:shd w:val="clear" w:color="auto" w:fill="auto"/>
            <w:vAlign w:val="bottom"/>
            <w:hideMark/>
          </w:tcPr>
          <w:p w14:paraId="46A4C310"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413" w:type="dxa"/>
            <w:tcBorders>
              <w:top w:val="nil"/>
              <w:left w:val="nil"/>
              <w:bottom w:val="single" w:sz="4" w:space="0" w:color="auto"/>
              <w:right w:val="nil"/>
            </w:tcBorders>
            <w:shd w:val="clear" w:color="auto" w:fill="auto"/>
            <w:vAlign w:val="bottom"/>
            <w:hideMark/>
          </w:tcPr>
          <w:p w14:paraId="39DC22A4"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434" w:type="dxa"/>
            <w:tcBorders>
              <w:top w:val="nil"/>
              <w:left w:val="nil"/>
              <w:bottom w:val="single" w:sz="4" w:space="0" w:color="auto"/>
              <w:right w:val="nil"/>
            </w:tcBorders>
            <w:shd w:val="clear" w:color="auto" w:fill="auto"/>
            <w:vAlign w:val="bottom"/>
            <w:hideMark/>
          </w:tcPr>
          <w:p w14:paraId="4D29C1A6"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174" w:type="dxa"/>
            <w:vMerge/>
            <w:tcBorders>
              <w:top w:val="double" w:sz="6" w:space="0" w:color="000000"/>
              <w:left w:val="nil"/>
              <w:bottom w:val="single" w:sz="4" w:space="0" w:color="000000"/>
              <w:right w:val="nil"/>
            </w:tcBorders>
            <w:vAlign w:val="center"/>
            <w:hideMark/>
          </w:tcPr>
          <w:p w14:paraId="55F6CF80"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1E0EFE39" w14:textId="77777777" w:rsidTr="00CA253F">
        <w:trPr>
          <w:trHeight w:val="255"/>
        </w:trPr>
        <w:tc>
          <w:tcPr>
            <w:tcW w:w="1261" w:type="dxa"/>
            <w:vMerge w:val="restart"/>
            <w:tcBorders>
              <w:top w:val="nil"/>
              <w:left w:val="nil"/>
              <w:bottom w:val="single" w:sz="4" w:space="0" w:color="000000"/>
              <w:right w:val="nil"/>
            </w:tcBorders>
            <w:shd w:val="clear" w:color="auto" w:fill="auto"/>
            <w:hideMark/>
          </w:tcPr>
          <w:p w14:paraId="5F06991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On line or distance</w:t>
            </w:r>
          </w:p>
        </w:tc>
        <w:tc>
          <w:tcPr>
            <w:tcW w:w="1239" w:type="dxa"/>
            <w:tcBorders>
              <w:top w:val="nil"/>
              <w:left w:val="nil"/>
              <w:bottom w:val="nil"/>
              <w:right w:val="nil"/>
            </w:tcBorders>
            <w:shd w:val="clear" w:color="auto" w:fill="auto"/>
            <w:hideMark/>
          </w:tcPr>
          <w:p w14:paraId="1B2B62B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413" w:type="dxa"/>
            <w:tcBorders>
              <w:top w:val="nil"/>
              <w:left w:val="nil"/>
              <w:bottom w:val="nil"/>
              <w:right w:val="nil"/>
            </w:tcBorders>
            <w:shd w:val="clear" w:color="auto" w:fill="auto"/>
            <w:noWrap/>
            <w:hideMark/>
          </w:tcPr>
          <w:p w14:paraId="6A76E72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413" w:type="dxa"/>
            <w:tcBorders>
              <w:top w:val="nil"/>
              <w:left w:val="nil"/>
              <w:bottom w:val="nil"/>
              <w:right w:val="nil"/>
            </w:tcBorders>
            <w:shd w:val="clear" w:color="auto" w:fill="auto"/>
            <w:noWrap/>
            <w:hideMark/>
          </w:tcPr>
          <w:p w14:paraId="6E8E0FB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434" w:type="dxa"/>
            <w:tcBorders>
              <w:top w:val="nil"/>
              <w:left w:val="nil"/>
              <w:bottom w:val="nil"/>
              <w:right w:val="nil"/>
            </w:tcBorders>
            <w:shd w:val="clear" w:color="auto" w:fill="auto"/>
            <w:noWrap/>
            <w:hideMark/>
          </w:tcPr>
          <w:p w14:paraId="5AFCDB4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174" w:type="dxa"/>
            <w:tcBorders>
              <w:top w:val="nil"/>
              <w:left w:val="nil"/>
              <w:bottom w:val="nil"/>
              <w:right w:val="nil"/>
            </w:tcBorders>
            <w:shd w:val="clear" w:color="auto" w:fill="auto"/>
            <w:noWrap/>
            <w:hideMark/>
          </w:tcPr>
          <w:p w14:paraId="31762FA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r>
      <w:tr w:rsidR="00CA253F" w:rsidRPr="00A0323C" w14:paraId="6F10DD12" w14:textId="77777777" w:rsidTr="00CA253F">
        <w:trPr>
          <w:trHeight w:val="255"/>
        </w:trPr>
        <w:tc>
          <w:tcPr>
            <w:tcW w:w="1261" w:type="dxa"/>
            <w:vMerge/>
            <w:tcBorders>
              <w:top w:val="nil"/>
              <w:left w:val="nil"/>
              <w:bottom w:val="single" w:sz="4" w:space="0" w:color="000000"/>
              <w:right w:val="nil"/>
            </w:tcBorders>
            <w:vAlign w:val="center"/>
            <w:hideMark/>
          </w:tcPr>
          <w:p w14:paraId="403BA168" w14:textId="77777777" w:rsidR="00CA253F" w:rsidRPr="00A0323C" w:rsidRDefault="00CA253F" w:rsidP="00CA253F">
            <w:pPr>
              <w:rPr>
                <w:rFonts w:ascii="Arial" w:eastAsia="Times New Roman" w:hAnsi="Arial" w:cs="Arial"/>
                <w:sz w:val="20"/>
                <w:szCs w:val="20"/>
                <w:lang w:val="en-GB" w:eastAsia="es-ES"/>
              </w:rPr>
            </w:pPr>
          </w:p>
        </w:tc>
        <w:tc>
          <w:tcPr>
            <w:tcW w:w="1239" w:type="dxa"/>
            <w:tcBorders>
              <w:top w:val="nil"/>
              <w:left w:val="nil"/>
              <w:bottom w:val="single" w:sz="4" w:space="0" w:color="000000"/>
              <w:right w:val="nil"/>
            </w:tcBorders>
            <w:shd w:val="clear" w:color="auto" w:fill="auto"/>
            <w:hideMark/>
          </w:tcPr>
          <w:p w14:paraId="4AABDE4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413" w:type="dxa"/>
            <w:tcBorders>
              <w:top w:val="nil"/>
              <w:left w:val="nil"/>
              <w:bottom w:val="single" w:sz="4" w:space="0" w:color="000000"/>
              <w:right w:val="nil"/>
            </w:tcBorders>
            <w:shd w:val="clear" w:color="auto" w:fill="auto"/>
            <w:noWrap/>
            <w:hideMark/>
          </w:tcPr>
          <w:p w14:paraId="3E7C5A2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413" w:type="dxa"/>
            <w:tcBorders>
              <w:top w:val="nil"/>
              <w:left w:val="nil"/>
              <w:bottom w:val="single" w:sz="4" w:space="0" w:color="000000"/>
              <w:right w:val="nil"/>
            </w:tcBorders>
            <w:shd w:val="clear" w:color="auto" w:fill="auto"/>
            <w:noWrap/>
            <w:hideMark/>
          </w:tcPr>
          <w:p w14:paraId="439AB79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434" w:type="dxa"/>
            <w:tcBorders>
              <w:top w:val="nil"/>
              <w:left w:val="nil"/>
              <w:bottom w:val="single" w:sz="4" w:space="0" w:color="000000"/>
              <w:right w:val="nil"/>
            </w:tcBorders>
            <w:shd w:val="clear" w:color="auto" w:fill="auto"/>
            <w:noWrap/>
            <w:hideMark/>
          </w:tcPr>
          <w:p w14:paraId="21823BF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20.0%</w:t>
            </w:r>
          </w:p>
        </w:tc>
        <w:tc>
          <w:tcPr>
            <w:tcW w:w="1174" w:type="dxa"/>
            <w:tcBorders>
              <w:top w:val="nil"/>
              <w:left w:val="nil"/>
              <w:bottom w:val="single" w:sz="4" w:space="0" w:color="000000"/>
              <w:right w:val="nil"/>
            </w:tcBorders>
            <w:shd w:val="clear" w:color="auto" w:fill="auto"/>
            <w:noWrap/>
            <w:hideMark/>
          </w:tcPr>
          <w:p w14:paraId="1C43C60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9.1%</w:t>
            </w:r>
          </w:p>
        </w:tc>
      </w:tr>
      <w:tr w:rsidR="00CA253F" w:rsidRPr="00A0323C" w14:paraId="25638FB5" w14:textId="77777777" w:rsidTr="00CA253F">
        <w:trPr>
          <w:trHeight w:val="255"/>
        </w:trPr>
        <w:tc>
          <w:tcPr>
            <w:tcW w:w="1261" w:type="dxa"/>
            <w:vMerge w:val="restart"/>
            <w:tcBorders>
              <w:top w:val="nil"/>
              <w:left w:val="nil"/>
              <w:bottom w:val="single" w:sz="4" w:space="0" w:color="000000"/>
              <w:right w:val="nil"/>
            </w:tcBorders>
            <w:shd w:val="clear" w:color="auto" w:fill="auto"/>
            <w:hideMark/>
          </w:tcPr>
          <w:p w14:paraId="74FDF64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Classroom-based</w:t>
            </w:r>
          </w:p>
        </w:tc>
        <w:tc>
          <w:tcPr>
            <w:tcW w:w="1239" w:type="dxa"/>
            <w:tcBorders>
              <w:top w:val="nil"/>
              <w:left w:val="nil"/>
              <w:bottom w:val="nil"/>
              <w:right w:val="nil"/>
            </w:tcBorders>
            <w:shd w:val="clear" w:color="auto" w:fill="auto"/>
            <w:hideMark/>
          </w:tcPr>
          <w:p w14:paraId="4DDDA34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413" w:type="dxa"/>
            <w:tcBorders>
              <w:top w:val="nil"/>
              <w:left w:val="nil"/>
              <w:bottom w:val="nil"/>
              <w:right w:val="nil"/>
            </w:tcBorders>
            <w:shd w:val="clear" w:color="auto" w:fill="auto"/>
            <w:noWrap/>
            <w:hideMark/>
          </w:tcPr>
          <w:p w14:paraId="4ACE08D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13" w:type="dxa"/>
            <w:tcBorders>
              <w:top w:val="nil"/>
              <w:left w:val="nil"/>
              <w:bottom w:val="nil"/>
              <w:right w:val="nil"/>
            </w:tcBorders>
            <w:shd w:val="clear" w:color="auto" w:fill="auto"/>
            <w:noWrap/>
            <w:hideMark/>
          </w:tcPr>
          <w:p w14:paraId="5D366B2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34" w:type="dxa"/>
            <w:tcBorders>
              <w:top w:val="nil"/>
              <w:left w:val="nil"/>
              <w:bottom w:val="nil"/>
              <w:right w:val="nil"/>
            </w:tcBorders>
            <w:shd w:val="clear" w:color="auto" w:fill="auto"/>
            <w:noWrap/>
            <w:hideMark/>
          </w:tcPr>
          <w:p w14:paraId="0BB9E72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w:t>
            </w:r>
          </w:p>
        </w:tc>
        <w:tc>
          <w:tcPr>
            <w:tcW w:w="1174" w:type="dxa"/>
            <w:tcBorders>
              <w:top w:val="nil"/>
              <w:left w:val="nil"/>
              <w:bottom w:val="nil"/>
              <w:right w:val="nil"/>
            </w:tcBorders>
            <w:shd w:val="clear" w:color="auto" w:fill="auto"/>
            <w:noWrap/>
            <w:hideMark/>
          </w:tcPr>
          <w:p w14:paraId="75E676A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r>
      <w:tr w:rsidR="00CA253F" w:rsidRPr="00A0323C" w14:paraId="25725C4A" w14:textId="77777777" w:rsidTr="00CA253F">
        <w:trPr>
          <w:trHeight w:val="255"/>
        </w:trPr>
        <w:tc>
          <w:tcPr>
            <w:tcW w:w="1261" w:type="dxa"/>
            <w:vMerge/>
            <w:tcBorders>
              <w:top w:val="nil"/>
              <w:left w:val="nil"/>
              <w:bottom w:val="single" w:sz="4" w:space="0" w:color="000000"/>
              <w:right w:val="nil"/>
            </w:tcBorders>
            <w:vAlign w:val="center"/>
            <w:hideMark/>
          </w:tcPr>
          <w:p w14:paraId="778CE9E4" w14:textId="77777777" w:rsidR="00CA253F" w:rsidRPr="00A0323C" w:rsidRDefault="00CA253F" w:rsidP="00CA253F">
            <w:pPr>
              <w:rPr>
                <w:rFonts w:ascii="Arial" w:eastAsia="Times New Roman" w:hAnsi="Arial" w:cs="Arial"/>
                <w:sz w:val="20"/>
                <w:szCs w:val="20"/>
                <w:lang w:val="en-GB" w:eastAsia="es-ES"/>
              </w:rPr>
            </w:pPr>
          </w:p>
        </w:tc>
        <w:tc>
          <w:tcPr>
            <w:tcW w:w="1239" w:type="dxa"/>
            <w:tcBorders>
              <w:top w:val="nil"/>
              <w:left w:val="nil"/>
              <w:bottom w:val="single" w:sz="4" w:space="0" w:color="000000"/>
              <w:right w:val="nil"/>
            </w:tcBorders>
            <w:shd w:val="clear" w:color="auto" w:fill="auto"/>
            <w:hideMark/>
          </w:tcPr>
          <w:p w14:paraId="73F5D98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413" w:type="dxa"/>
            <w:tcBorders>
              <w:top w:val="nil"/>
              <w:left w:val="nil"/>
              <w:bottom w:val="single" w:sz="4" w:space="0" w:color="000000"/>
              <w:right w:val="nil"/>
            </w:tcBorders>
            <w:shd w:val="clear" w:color="auto" w:fill="auto"/>
            <w:noWrap/>
            <w:hideMark/>
          </w:tcPr>
          <w:p w14:paraId="39A7A44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13" w:type="dxa"/>
            <w:tcBorders>
              <w:top w:val="nil"/>
              <w:left w:val="nil"/>
              <w:bottom w:val="single" w:sz="4" w:space="0" w:color="000000"/>
              <w:right w:val="nil"/>
            </w:tcBorders>
            <w:shd w:val="clear" w:color="auto" w:fill="auto"/>
            <w:noWrap/>
            <w:hideMark/>
          </w:tcPr>
          <w:p w14:paraId="6F57131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34" w:type="dxa"/>
            <w:tcBorders>
              <w:top w:val="nil"/>
              <w:left w:val="nil"/>
              <w:bottom w:val="single" w:sz="4" w:space="0" w:color="000000"/>
              <w:right w:val="nil"/>
            </w:tcBorders>
            <w:shd w:val="clear" w:color="auto" w:fill="auto"/>
            <w:noWrap/>
            <w:hideMark/>
          </w:tcPr>
          <w:p w14:paraId="7A84092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80.0%</w:t>
            </w:r>
          </w:p>
        </w:tc>
        <w:tc>
          <w:tcPr>
            <w:tcW w:w="1174" w:type="dxa"/>
            <w:tcBorders>
              <w:top w:val="nil"/>
              <w:left w:val="nil"/>
              <w:bottom w:val="single" w:sz="4" w:space="0" w:color="000000"/>
              <w:right w:val="nil"/>
            </w:tcBorders>
            <w:shd w:val="clear" w:color="auto" w:fill="auto"/>
            <w:noWrap/>
            <w:hideMark/>
          </w:tcPr>
          <w:p w14:paraId="36603F8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90.9%</w:t>
            </w:r>
          </w:p>
        </w:tc>
      </w:tr>
      <w:tr w:rsidR="00CA253F" w:rsidRPr="00A0323C" w14:paraId="20D565E8" w14:textId="77777777" w:rsidTr="00CA253F">
        <w:trPr>
          <w:trHeight w:val="255"/>
        </w:trPr>
        <w:tc>
          <w:tcPr>
            <w:tcW w:w="1261" w:type="dxa"/>
            <w:tcBorders>
              <w:top w:val="nil"/>
              <w:left w:val="nil"/>
              <w:bottom w:val="nil"/>
              <w:right w:val="nil"/>
            </w:tcBorders>
            <w:shd w:val="clear" w:color="auto" w:fill="auto"/>
            <w:noWrap/>
            <w:hideMark/>
          </w:tcPr>
          <w:p w14:paraId="2F4B3D7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239" w:type="dxa"/>
            <w:tcBorders>
              <w:top w:val="nil"/>
              <w:left w:val="nil"/>
              <w:bottom w:val="nil"/>
              <w:right w:val="nil"/>
            </w:tcBorders>
            <w:shd w:val="clear" w:color="auto" w:fill="auto"/>
            <w:hideMark/>
          </w:tcPr>
          <w:p w14:paraId="74824CC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413" w:type="dxa"/>
            <w:tcBorders>
              <w:top w:val="nil"/>
              <w:left w:val="nil"/>
              <w:bottom w:val="nil"/>
              <w:right w:val="nil"/>
            </w:tcBorders>
            <w:shd w:val="clear" w:color="auto" w:fill="auto"/>
            <w:noWrap/>
            <w:hideMark/>
          </w:tcPr>
          <w:p w14:paraId="45C972B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13" w:type="dxa"/>
            <w:tcBorders>
              <w:top w:val="nil"/>
              <w:left w:val="nil"/>
              <w:bottom w:val="nil"/>
              <w:right w:val="nil"/>
            </w:tcBorders>
            <w:shd w:val="clear" w:color="auto" w:fill="auto"/>
            <w:noWrap/>
            <w:hideMark/>
          </w:tcPr>
          <w:p w14:paraId="5C42EEA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34" w:type="dxa"/>
            <w:tcBorders>
              <w:top w:val="nil"/>
              <w:left w:val="nil"/>
              <w:bottom w:val="nil"/>
              <w:right w:val="nil"/>
            </w:tcBorders>
            <w:shd w:val="clear" w:color="auto" w:fill="auto"/>
            <w:noWrap/>
            <w:hideMark/>
          </w:tcPr>
          <w:p w14:paraId="0ECA9FD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174" w:type="dxa"/>
            <w:tcBorders>
              <w:top w:val="nil"/>
              <w:left w:val="nil"/>
              <w:bottom w:val="nil"/>
              <w:right w:val="nil"/>
            </w:tcBorders>
            <w:shd w:val="clear" w:color="auto" w:fill="auto"/>
            <w:noWrap/>
            <w:hideMark/>
          </w:tcPr>
          <w:p w14:paraId="0E63AC4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36ECB795" w14:textId="77777777" w:rsidTr="00CA253F">
        <w:trPr>
          <w:trHeight w:val="277"/>
        </w:trPr>
        <w:tc>
          <w:tcPr>
            <w:tcW w:w="1261" w:type="dxa"/>
            <w:tcBorders>
              <w:top w:val="nil"/>
              <w:left w:val="nil"/>
              <w:bottom w:val="double" w:sz="6" w:space="0" w:color="000000"/>
              <w:right w:val="nil"/>
            </w:tcBorders>
            <w:shd w:val="clear" w:color="auto" w:fill="auto"/>
            <w:noWrap/>
            <w:hideMark/>
          </w:tcPr>
          <w:p w14:paraId="35B332A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239" w:type="dxa"/>
            <w:tcBorders>
              <w:top w:val="nil"/>
              <w:left w:val="nil"/>
              <w:bottom w:val="double" w:sz="6" w:space="0" w:color="000000"/>
              <w:right w:val="nil"/>
            </w:tcBorders>
            <w:shd w:val="clear" w:color="auto" w:fill="auto"/>
            <w:hideMark/>
          </w:tcPr>
          <w:p w14:paraId="36AADB1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413" w:type="dxa"/>
            <w:tcBorders>
              <w:top w:val="nil"/>
              <w:left w:val="nil"/>
              <w:bottom w:val="double" w:sz="6" w:space="0" w:color="000000"/>
              <w:right w:val="nil"/>
            </w:tcBorders>
            <w:shd w:val="clear" w:color="auto" w:fill="auto"/>
            <w:noWrap/>
            <w:hideMark/>
          </w:tcPr>
          <w:p w14:paraId="53A360C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13" w:type="dxa"/>
            <w:tcBorders>
              <w:top w:val="nil"/>
              <w:left w:val="nil"/>
              <w:bottom w:val="double" w:sz="6" w:space="0" w:color="000000"/>
              <w:right w:val="nil"/>
            </w:tcBorders>
            <w:shd w:val="clear" w:color="auto" w:fill="auto"/>
            <w:noWrap/>
            <w:hideMark/>
          </w:tcPr>
          <w:p w14:paraId="3DC3F22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34" w:type="dxa"/>
            <w:tcBorders>
              <w:top w:val="nil"/>
              <w:left w:val="nil"/>
              <w:bottom w:val="double" w:sz="6" w:space="0" w:color="000000"/>
              <w:right w:val="nil"/>
            </w:tcBorders>
            <w:shd w:val="clear" w:color="auto" w:fill="auto"/>
            <w:noWrap/>
            <w:hideMark/>
          </w:tcPr>
          <w:p w14:paraId="212DAFC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174" w:type="dxa"/>
            <w:tcBorders>
              <w:top w:val="nil"/>
              <w:left w:val="nil"/>
              <w:bottom w:val="double" w:sz="6" w:space="0" w:color="000000"/>
              <w:right w:val="nil"/>
            </w:tcBorders>
            <w:shd w:val="clear" w:color="auto" w:fill="auto"/>
            <w:noWrap/>
            <w:hideMark/>
          </w:tcPr>
          <w:p w14:paraId="70BDA84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324B8D3F" w14:textId="77777777" w:rsidR="00CA253F" w:rsidRPr="00A0323C" w:rsidRDefault="00CA253F" w:rsidP="00CA253F">
      <w:pPr>
        <w:widowControl w:val="0"/>
        <w:autoSpaceDE w:val="0"/>
        <w:autoSpaceDN w:val="0"/>
        <w:adjustRightInd w:val="0"/>
        <w:jc w:val="both"/>
        <w:rPr>
          <w:rFonts w:ascii="Arial" w:hAnsi="Arial" w:cs="Arial"/>
          <w:b/>
          <w:lang w:val="en-GB"/>
        </w:rPr>
      </w:pPr>
    </w:p>
    <w:p w14:paraId="1776739E" w14:textId="77777777" w:rsidR="00CA253F" w:rsidRPr="00A0323C" w:rsidRDefault="00CA253F" w:rsidP="00CA253F">
      <w:pPr>
        <w:widowControl w:val="0"/>
        <w:autoSpaceDE w:val="0"/>
        <w:autoSpaceDN w:val="0"/>
        <w:adjustRightInd w:val="0"/>
        <w:jc w:val="both"/>
        <w:rPr>
          <w:rFonts w:ascii="Arial" w:hAnsi="Arial" w:cs="Arial"/>
          <w:b/>
          <w:lang w:val="en-GB"/>
        </w:rPr>
      </w:pPr>
    </w:p>
    <w:p w14:paraId="363E440C" w14:textId="77777777" w:rsidR="00CA253F" w:rsidRPr="00A0323C" w:rsidRDefault="00CA253F" w:rsidP="00CA253F">
      <w:pPr>
        <w:widowControl w:val="0"/>
        <w:autoSpaceDE w:val="0"/>
        <w:autoSpaceDN w:val="0"/>
        <w:adjustRightInd w:val="0"/>
        <w:jc w:val="both"/>
        <w:rPr>
          <w:rFonts w:ascii="Arial" w:hAnsi="Arial" w:cs="Arial"/>
          <w:lang w:val="en-GB"/>
        </w:rPr>
      </w:pPr>
    </w:p>
    <w:p w14:paraId="0DC55D6C"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r w:rsidRPr="00A0323C">
        <w:rPr>
          <w:rFonts w:ascii="Arial" w:hAnsi="Arial" w:cs="Arial"/>
          <w:sz w:val="22"/>
          <w:szCs w:val="22"/>
          <w:lang w:val="en-GB"/>
        </w:rPr>
        <w:lastRenderedPageBreak/>
        <w:t>Table 2. Year when the Diploma began to be taught according to area in Spain</w:t>
      </w:r>
    </w:p>
    <w:tbl>
      <w:tblPr>
        <w:tblW w:w="7934" w:type="dxa"/>
        <w:tblInd w:w="55" w:type="dxa"/>
        <w:tblCellMar>
          <w:left w:w="70" w:type="dxa"/>
          <w:right w:w="70" w:type="dxa"/>
        </w:tblCellMar>
        <w:tblLook w:val="04A0" w:firstRow="1" w:lastRow="0" w:firstColumn="1" w:lastColumn="0" w:noHBand="0" w:noVBand="1"/>
      </w:tblPr>
      <w:tblGrid>
        <w:gridCol w:w="1319"/>
        <w:gridCol w:w="1319"/>
        <w:gridCol w:w="1319"/>
        <w:gridCol w:w="1319"/>
        <w:gridCol w:w="1430"/>
        <w:gridCol w:w="1319"/>
      </w:tblGrid>
      <w:tr w:rsidR="00CA253F" w:rsidRPr="00A0323C" w14:paraId="76252732" w14:textId="77777777" w:rsidTr="00CA253F">
        <w:trPr>
          <w:trHeight w:val="261"/>
        </w:trPr>
        <w:tc>
          <w:tcPr>
            <w:tcW w:w="1319" w:type="dxa"/>
            <w:tcBorders>
              <w:top w:val="double" w:sz="6" w:space="0" w:color="000000"/>
              <w:left w:val="nil"/>
              <w:bottom w:val="nil"/>
              <w:right w:val="nil"/>
            </w:tcBorders>
            <w:shd w:val="clear" w:color="auto" w:fill="auto"/>
            <w:noWrap/>
            <w:vAlign w:val="bottom"/>
            <w:hideMark/>
          </w:tcPr>
          <w:p w14:paraId="679DC2A3"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double" w:sz="6" w:space="0" w:color="000000"/>
              <w:left w:val="nil"/>
              <w:bottom w:val="nil"/>
              <w:right w:val="nil"/>
            </w:tcBorders>
            <w:shd w:val="clear" w:color="auto" w:fill="auto"/>
            <w:noWrap/>
            <w:vAlign w:val="bottom"/>
            <w:hideMark/>
          </w:tcPr>
          <w:p w14:paraId="2A40CF3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977" w:type="dxa"/>
            <w:gridSpan w:val="3"/>
            <w:tcBorders>
              <w:top w:val="double" w:sz="6" w:space="0" w:color="000000"/>
              <w:left w:val="nil"/>
              <w:bottom w:val="single" w:sz="4" w:space="0" w:color="000000"/>
              <w:right w:val="nil"/>
            </w:tcBorders>
            <w:shd w:val="clear" w:color="auto" w:fill="auto"/>
            <w:vAlign w:val="bottom"/>
            <w:hideMark/>
          </w:tcPr>
          <w:p w14:paraId="135A4F51"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319" w:type="dxa"/>
            <w:vMerge w:val="restart"/>
            <w:tcBorders>
              <w:top w:val="double" w:sz="6" w:space="0" w:color="000000"/>
              <w:left w:val="nil"/>
              <w:bottom w:val="single" w:sz="4" w:space="0" w:color="000000"/>
              <w:right w:val="nil"/>
            </w:tcBorders>
            <w:shd w:val="clear" w:color="auto" w:fill="auto"/>
            <w:vAlign w:val="bottom"/>
            <w:hideMark/>
          </w:tcPr>
          <w:p w14:paraId="0AA1A434"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6FBCDE5D" w14:textId="77777777" w:rsidTr="00CA253F">
        <w:trPr>
          <w:trHeight w:val="502"/>
        </w:trPr>
        <w:tc>
          <w:tcPr>
            <w:tcW w:w="2638" w:type="dxa"/>
            <w:gridSpan w:val="2"/>
            <w:tcBorders>
              <w:top w:val="nil"/>
              <w:left w:val="nil"/>
              <w:bottom w:val="single" w:sz="4" w:space="0" w:color="auto"/>
              <w:right w:val="nil"/>
            </w:tcBorders>
            <w:shd w:val="clear" w:color="auto" w:fill="auto"/>
            <w:vAlign w:val="bottom"/>
            <w:hideMark/>
          </w:tcPr>
          <w:p w14:paraId="0A5D8DD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Year when the Diploma began to be taught</w:t>
            </w:r>
          </w:p>
        </w:tc>
        <w:tc>
          <w:tcPr>
            <w:tcW w:w="1319" w:type="dxa"/>
            <w:tcBorders>
              <w:top w:val="nil"/>
              <w:left w:val="nil"/>
              <w:bottom w:val="single" w:sz="4" w:space="0" w:color="auto"/>
              <w:right w:val="nil"/>
            </w:tcBorders>
            <w:shd w:val="clear" w:color="auto" w:fill="auto"/>
            <w:vAlign w:val="bottom"/>
            <w:hideMark/>
          </w:tcPr>
          <w:p w14:paraId="42185C48"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319" w:type="dxa"/>
            <w:tcBorders>
              <w:top w:val="nil"/>
              <w:left w:val="nil"/>
              <w:bottom w:val="single" w:sz="4" w:space="0" w:color="auto"/>
              <w:right w:val="nil"/>
            </w:tcBorders>
            <w:shd w:val="clear" w:color="auto" w:fill="auto"/>
            <w:vAlign w:val="bottom"/>
            <w:hideMark/>
          </w:tcPr>
          <w:p w14:paraId="3B991FCE"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39" w:type="dxa"/>
            <w:tcBorders>
              <w:top w:val="nil"/>
              <w:left w:val="nil"/>
              <w:bottom w:val="single" w:sz="4" w:space="0" w:color="auto"/>
              <w:right w:val="nil"/>
            </w:tcBorders>
            <w:shd w:val="clear" w:color="auto" w:fill="auto"/>
            <w:vAlign w:val="bottom"/>
            <w:hideMark/>
          </w:tcPr>
          <w:p w14:paraId="7C660004"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319" w:type="dxa"/>
            <w:vMerge/>
            <w:tcBorders>
              <w:top w:val="double" w:sz="6" w:space="0" w:color="000000"/>
              <w:left w:val="nil"/>
              <w:bottom w:val="single" w:sz="4" w:space="0" w:color="000000"/>
              <w:right w:val="nil"/>
            </w:tcBorders>
            <w:vAlign w:val="center"/>
            <w:hideMark/>
          </w:tcPr>
          <w:p w14:paraId="701BA604"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73CF46C8" w14:textId="77777777" w:rsidTr="00CA253F">
        <w:trPr>
          <w:trHeight w:val="261"/>
        </w:trPr>
        <w:tc>
          <w:tcPr>
            <w:tcW w:w="1319" w:type="dxa"/>
            <w:vMerge w:val="restart"/>
            <w:tcBorders>
              <w:top w:val="nil"/>
              <w:left w:val="nil"/>
              <w:bottom w:val="single" w:sz="4" w:space="0" w:color="000000"/>
              <w:right w:val="nil"/>
            </w:tcBorders>
            <w:shd w:val="clear" w:color="auto" w:fill="auto"/>
            <w:hideMark/>
          </w:tcPr>
          <w:p w14:paraId="3BAB79D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Before 1995</w:t>
            </w:r>
          </w:p>
        </w:tc>
        <w:tc>
          <w:tcPr>
            <w:tcW w:w="1319" w:type="dxa"/>
            <w:tcBorders>
              <w:top w:val="nil"/>
              <w:left w:val="nil"/>
              <w:bottom w:val="nil"/>
              <w:right w:val="nil"/>
            </w:tcBorders>
            <w:shd w:val="clear" w:color="auto" w:fill="auto"/>
            <w:hideMark/>
          </w:tcPr>
          <w:p w14:paraId="3C6D0D4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3EA3728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19" w:type="dxa"/>
            <w:tcBorders>
              <w:top w:val="nil"/>
              <w:left w:val="nil"/>
              <w:bottom w:val="nil"/>
              <w:right w:val="nil"/>
            </w:tcBorders>
            <w:shd w:val="clear" w:color="auto" w:fill="auto"/>
            <w:noWrap/>
            <w:hideMark/>
          </w:tcPr>
          <w:p w14:paraId="1F6C6F3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339" w:type="dxa"/>
            <w:tcBorders>
              <w:top w:val="nil"/>
              <w:left w:val="nil"/>
              <w:bottom w:val="nil"/>
              <w:right w:val="nil"/>
            </w:tcBorders>
            <w:shd w:val="clear" w:color="auto" w:fill="auto"/>
            <w:noWrap/>
            <w:hideMark/>
          </w:tcPr>
          <w:p w14:paraId="1DF28AB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w:t>
            </w:r>
          </w:p>
        </w:tc>
        <w:tc>
          <w:tcPr>
            <w:tcW w:w="1319" w:type="dxa"/>
            <w:tcBorders>
              <w:top w:val="nil"/>
              <w:left w:val="nil"/>
              <w:bottom w:val="nil"/>
              <w:right w:val="nil"/>
            </w:tcBorders>
            <w:shd w:val="clear" w:color="auto" w:fill="auto"/>
            <w:noWrap/>
            <w:hideMark/>
          </w:tcPr>
          <w:p w14:paraId="7CC02EC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w:t>
            </w:r>
          </w:p>
        </w:tc>
      </w:tr>
      <w:tr w:rsidR="00CA253F" w:rsidRPr="00A0323C" w14:paraId="1C12C5D9" w14:textId="77777777" w:rsidTr="00CA253F">
        <w:trPr>
          <w:trHeight w:val="241"/>
        </w:trPr>
        <w:tc>
          <w:tcPr>
            <w:tcW w:w="1319" w:type="dxa"/>
            <w:vMerge/>
            <w:tcBorders>
              <w:top w:val="nil"/>
              <w:left w:val="nil"/>
              <w:bottom w:val="single" w:sz="4" w:space="0" w:color="000000"/>
              <w:right w:val="nil"/>
            </w:tcBorders>
            <w:vAlign w:val="center"/>
            <w:hideMark/>
          </w:tcPr>
          <w:p w14:paraId="71DB5360"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nil"/>
              <w:left w:val="nil"/>
              <w:bottom w:val="single" w:sz="4" w:space="0" w:color="000000"/>
              <w:right w:val="nil"/>
            </w:tcBorders>
            <w:shd w:val="clear" w:color="auto" w:fill="auto"/>
            <w:hideMark/>
          </w:tcPr>
          <w:p w14:paraId="061A794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single" w:sz="4" w:space="0" w:color="000000"/>
              <w:right w:val="nil"/>
            </w:tcBorders>
            <w:shd w:val="clear" w:color="auto" w:fill="auto"/>
            <w:noWrap/>
            <w:hideMark/>
          </w:tcPr>
          <w:p w14:paraId="40AC0FF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66.7%</w:t>
            </w:r>
          </w:p>
        </w:tc>
        <w:tc>
          <w:tcPr>
            <w:tcW w:w="1319" w:type="dxa"/>
            <w:tcBorders>
              <w:top w:val="nil"/>
              <w:left w:val="nil"/>
              <w:bottom w:val="single" w:sz="4" w:space="0" w:color="000000"/>
              <w:right w:val="nil"/>
            </w:tcBorders>
            <w:shd w:val="clear" w:color="auto" w:fill="auto"/>
            <w:noWrap/>
            <w:hideMark/>
          </w:tcPr>
          <w:p w14:paraId="23EDF2F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9" w:type="dxa"/>
            <w:tcBorders>
              <w:top w:val="nil"/>
              <w:left w:val="nil"/>
              <w:bottom w:val="single" w:sz="4" w:space="0" w:color="000000"/>
              <w:right w:val="nil"/>
            </w:tcBorders>
            <w:shd w:val="clear" w:color="auto" w:fill="auto"/>
            <w:noWrap/>
            <w:hideMark/>
          </w:tcPr>
          <w:p w14:paraId="7A8DCA7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single" w:sz="4" w:space="0" w:color="000000"/>
              <w:right w:val="nil"/>
            </w:tcBorders>
            <w:shd w:val="clear" w:color="auto" w:fill="auto"/>
            <w:noWrap/>
            <w:hideMark/>
          </w:tcPr>
          <w:p w14:paraId="2C9CF29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90.9%</w:t>
            </w:r>
          </w:p>
        </w:tc>
      </w:tr>
      <w:tr w:rsidR="00CA253F" w:rsidRPr="00A0323C" w14:paraId="64CA5907" w14:textId="77777777" w:rsidTr="00CA253F">
        <w:trPr>
          <w:trHeight w:val="241"/>
        </w:trPr>
        <w:tc>
          <w:tcPr>
            <w:tcW w:w="1319" w:type="dxa"/>
            <w:vMerge w:val="restart"/>
            <w:tcBorders>
              <w:top w:val="nil"/>
              <w:left w:val="nil"/>
              <w:bottom w:val="single" w:sz="4" w:space="0" w:color="000000"/>
              <w:right w:val="nil"/>
            </w:tcBorders>
            <w:shd w:val="clear" w:color="auto" w:fill="auto"/>
            <w:hideMark/>
          </w:tcPr>
          <w:p w14:paraId="173CE48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1995-1999</w:t>
            </w:r>
          </w:p>
        </w:tc>
        <w:tc>
          <w:tcPr>
            <w:tcW w:w="1319" w:type="dxa"/>
            <w:tcBorders>
              <w:top w:val="nil"/>
              <w:left w:val="nil"/>
              <w:bottom w:val="nil"/>
              <w:right w:val="nil"/>
            </w:tcBorders>
            <w:shd w:val="clear" w:color="auto" w:fill="auto"/>
            <w:hideMark/>
          </w:tcPr>
          <w:p w14:paraId="16171E6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0FF7153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319" w:type="dxa"/>
            <w:tcBorders>
              <w:top w:val="nil"/>
              <w:left w:val="nil"/>
              <w:bottom w:val="nil"/>
              <w:right w:val="nil"/>
            </w:tcBorders>
            <w:shd w:val="clear" w:color="auto" w:fill="auto"/>
            <w:noWrap/>
            <w:hideMark/>
          </w:tcPr>
          <w:p w14:paraId="14F59BC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39" w:type="dxa"/>
            <w:tcBorders>
              <w:top w:val="nil"/>
              <w:left w:val="nil"/>
              <w:bottom w:val="nil"/>
              <w:right w:val="nil"/>
            </w:tcBorders>
            <w:shd w:val="clear" w:color="auto" w:fill="auto"/>
            <w:noWrap/>
            <w:hideMark/>
          </w:tcPr>
          <w:p w14:paraId="2D64D42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19" w:type="dxa"/>
            <w:tcBorders>
              <w:top w:val="nil"/>
              <w:left w:val="nil"/>
              <w:bottom w:val="nil"/>
              <w:right w:val="nil"/>
            </w:tcBorders>
            <w:shd w:val="clear" w:color="auto" w:fill="auto"/>
            <w:noWrap/>
            <w:hideMark/>
          </w:tcPr>
          <w:p w14:paraId="102B362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w:t>
            </w:r>
          </w:p>
        </w:tc>
      </w:tr>
      <w:tr w:rsidR="00CA253F" w:rsidRPr="00A0323C" w14:paraId="2804D8CA" w14:textId="77777777" w:rsidTr="00CA253F">
        <w:trPr>
          <w:trHeight w:val="241"/>
        </w:trPr>
        <w:tc>
          <w:tcPr>
            <w:tcW w:w="1319" w:type="dxa"/>
            <w:vMerge/>
            <w:tcBorders>
              <w:top w:val="nil"/>
              <w:left w:val="nil"/>
              <w:bottom w:val="single" w:sz="4" w:space="0" w:color="000000"/>
              <w:right w:val="nil"/>
            </w:tcBorders>
            <w:vAlign w:val="center"/>
            <w:hideMark/>
          </w:tcPr>
          <w:p w14:paraId="41C644F9"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nil"/>
              <w:left w:val="nil"/>
              <w:bottom w:val="single" w:sz="4" w:space="0" w:color="000000"/>
              <w:right w:val="nil"/>
            </w:tcBorders>
            <w:shd w:val="clear" w:color="auto" w:fill="auto"/>
            <w:hideMark/>
          </w:tcPr>
          <w:p w14:paraId="6E50DFB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single" w:sz="4" w:space="0" w:color="000000"/>
              <w:right w:val="nil"/>
            </w:tcBorders>
            <w:shd w:val="clear" w:color="auto" w:fill="auto"/>
            <w:noWrap/>
            <w:hideMark/>
          </w:tcPr>
          <w:p w14:paraId="2FA378D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33.3%</w:t>
            </w:r>
          </w:p>
        </w:tc>
        <w:tc>
          <w:tcPr>
            <w:tcW w:w="1319" w:type="dxa"/>
            <w:tcBorders>
              <w:top w:val="nil"/>
              <w:left w:val="nil"/>
              <w:bottom w:val="single" w:sz="4" w:space="0" w:color="000000"/>
              <w:right w:val="nil"/>
            </w:tcBorders>
            <w:shd w:val="clear" w:color="auto" w:fill="auto"/>
            <w:noWrap/>
            <w:hideMark/>
          </w:tcPr>
          <w:p w14:paraId="2D5F0E8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39" w:type="dxa"/>
            <w:tcBorders>
              <w:top w:val="nil"/>
              <w:left w:val="nil"/>
              <w:bottom w:val="single" w:sz="4" w:space="0" w:color="000000"/>
              <w:right w:val="nil"/>
            </w:tcBorders>
            <w:shd w:val="clear" w:color="auto" w:fill="auto"/>
            <w:noWrap/>
            <w:hideMark/>
          </w:tcPr>
          <w:p w14:paraId="32BDC6C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19" w:type="dxa"/>
            <w:tcBorders>
              <w:top w:val="nil"/>
              <w:left w:val="nil"/>
              <w:bottom w:val="single" w:sz="4" w:space="0" w:color="000000"/>
              <w:right w:val="nil"/>
            </w:tcBorders>
            <w:shd w:val="clear" w:color="auto" w:fill="auto"/>
            <w:noWrap/>
            <w:hideMark/>
          </w:tcPr>
          <w:p w14:paraId="3580C4A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9.1%</w:t>
            </w:r>
          </w:p>
        </w:tc>
      </w:tr>
      <w:tr w:rsidR="00CA253F" w:rsidRPr="00A0323C" w14:paraId="16E19E5C" w14:textId="77777777" w:rsidTr="00CA253F">
        <w:trPr>
          <w:trHeight w:val="241"/>
        </w:trPr>
        <w:tc>
          <w:tcPr>
            <w:tcW w:w="1319" w:type="dxa"/>
            <w:tcBorders>
              <w:top w:val="nil"/>
              <w:left w:val="nil"/>
              <w:bottom w:val="nil"/>
              <w:right w:val="nil"/>
            </w:tcBorders>
            <w:shd w:val="clear" w:color="auto" w:fill="auto"/>
            <w:noWrap/>
            <w:hideMark/>
          </w:tcPr>
          <w:p w14:paraId="5CFD97F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319" w:type="dxa"/>
            <w:tcBorders>
              <w:top w:val="nil"/>
              <w:left w:val="nil"/>
              <w:bottom w:val="nil"/>
              <w:right w:val="nil"/>
            </w:tcBorders>
            <w:shd w:val="clear" w:color="auto" w:fill="auto"/>
            <w:hideMark/>
          </w:tcPr>
          <w:p w14:paraId="07BBF61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50DC808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19" w:type="dxa"/>
            <w:tcBorders>
              <w:top w:val="nil"/>
              <w:left w:val="nil"/>
              <w:bottom w:val="nil"/>
              <w:right w:val="nil"/>
            </w:tcBorders>
            <w:shd w:val="clear" w:color="auto" w:fill="auto"/>
            <w:noWrap/>
            <w:hideMark/>
          </w:tcPr>
          <w:p w14:paraId="363BD9B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39" w:type="dxa"/>
            <w:tcBorders>
              <w:top w:val="nil"/>
              <w:left w:val="nil"/>
              <w:bottom w:val="nil"/>
              <w:right w:val="nil"/>
            </w:tcBorders>
            <w:shd w:val="clear" w:color="auto" w:fill="auto"/>
            <w:noWrap/>
            <w:hideMark/>
          </w:tcPr>
          <w:p w14:paraId="311D1CE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319" w:type="dxa"/>
            <w:tcBorders>
              <w:top w:val="nil"/>
              <w:left w:val="nil"/>
              <w:bottom w:val="nil"/>
              <w:right w:val="nil"/>
            </w:tcBorders>
            <w:shd w:val="clear" w:color="auto" w:fill="auto"/>
            <w:noWrap/>
            <w:hideMark/>
          </w:tcPr>
          <w:p w14:paraId="44EB6DD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56EA662D" w14:textId="77777777" w:rsidTr="00CA253F">
        <w:trPr>
          <w:trHeight w:val="261"/>
        </w:trPr>
        <w:tc>
          <w:tcPr>
            <w:tcW w:w="1319" w:type="dxa"/>
            <w:tcBorders>
              <w:top w:val="nil"/>
              <w:left w:val="nil"/>
              <w:bottom w:val="double" w:sz="6" w:space="0" w:color="000000"/>
              <w:right w:val="nil"/>
            </w:tcBorders>
            <w:shd w:val="clear" w:color="auto" w:fill="auto"/>
            <w:noWrap/>
            <w:hideMark/>
          </w:tcPr>
          <w:p w14:paraId="6884ED4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319" w:type="dxa"/>
            <w:tcBorders>
              <w:top w:val="nil"/>
              <w:left w:val="nil"/>
              <w:bottom w:val="double" w:sz="6" w:space="0" w:color="000000"/>
              <w:right w:val="nil"/>
            </w:tcBorders>
            <w:shd w:val="clear" w:color="auto" w:fill="auto"/>
            <w:hideMark/>
          </w:tcPr>
          <w:p w14:paraId="4E90F14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double" w:sz="6" w:space="0" w:color="000000"/>
              <w:right w:val="nil"/>
            </w:tcBorders>
            <w:shd w:val="clear" w:color="auto" w:fill="auto"/>
            <w:noWrap/>
            <w:hideMark/>
          </w:tcPr>
          <w:p w14:paraId="2984004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double" w:sz="6" w:space="0" w:color="000000"/>
              <w:right w:val="nil"/>
            </w:tcBorders>
            <w:shd w:val="clear" w:color="auto" w:fill="auto"/>
            <w:noWrap/>
            <w:hideMark/>
          </w:tcPr>
          <w:p w14:paraId="480AE64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9" w:type="dxa"/>
            <w:tcBorders>
              <w:top w:val="nil"/>
              <w:left w:val="nil"/>
              <w:bottom w:val="double" w:sz="6" w:space="0" w:color="000000"/>
              <w:right w:val="nil"/>
            </w:tcBorders>
            <w:shd w:val="clear" w:color="auto" w:fill="auto"/>
            <w:noWrap/>
            <w:hideMark/>
          </w:tcPr>
          <w:p w14:paraId="653106C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double" w:sz="6" w:space="0" w:color="000000"/>
              <w:right w:val="nil"/>
            </w:tcBorders>
            <w:shd w:val="clear" w:color="auto" w:fill="auto"/>
            <w:noWrap/>
            <w:hideMark/>
          </w:tcPr>
          <w:p w14:paraId="24DD3FE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795EA895" w14:textId="77777777" w:rsidR="00CA253F" w:rsidRPr="00A0323C" w:rsidRDefault="00CA253F" w:rsidP="00CA253F">
      <w:pPr>
        <w:widowControl w:val="0"/>
        <w:autoSpaceDE w:val="0"/>
        <w:autoSpaceDN w:val="0"/>
        <w:adjustRightInd w:val="0"/>
        <w:jc w:val="both"/>
        <w:rPr>
          <w:rFonts w:ascii="Arial" w:hAnsi="Arial" w:cs="Arial"/>
          <w:b/>
          <w:lang w:val="en-GB"/>
        </w:rPr>
      </w:pPr>
    </w:p>
    <w:p w14:paraId="3F764CF9" w14:textId="77777777" w:rsidR="00CA253F" w:rsidRPr="00A0323C" w:rsidRDefault="00CA253F" w:rsidP="00CA253F">
      <w:pPr>
        <w:widowControl w:val="0"/>
        <w:autoSpaceDE w:val="0"/>
        <w:autoSpaceDN w:val="0"/>
        <w:adjustRightInd w:val="0"/>
        <w:jc w:val="both"/>
        <w:rPr>
          <w:rFonts w:ascii="Arial" w:hAnsi="Arial" w:cs="Arial"/>
          <w:b/>
          <w:lang w:val="en-GB"/>
        </w:rPr>
      </w:pPr>
    </w:p>
    <w:p w14:paraId="3873B537" w14:textId="77777777" w:rsidR="00CA253F" w:rsidRPr="00A0323C" w:rsidRDefault="00CA253F" w:rsidP="00CA253F">
      <w:pPr>
        <w:widowControl w:val="0"/>
        <w:autoSpaceDE w:val="0"/>
        <w:autoSpaceDN w:val="0"/>
        <w:adjustRightInd w:val="0"/>
        <w:jc w:val="center"/>
        <w:rPr>
          <w:rFonts w:ascii="Arial" w:hAnsi="Arial" w:cs="Arial"/>
          <w:sz w:val="22"/>
          <w:lang w:val="en-GB"/>
        </w:rPr>
      </w:pPr>
    </w:p>
    <w:p w14:paraId="49FBC0C4" w14:textId="77777777" w:rsidR="00CA253F" w:rsidRPr="00A0323C" w:rsidRDefault="00CA253F" w:rsidP="00CA253F">
      <w:pPr>
        <w:widowControl w:val="0"/>
        <w:autoSpaceDE w:val="0"/>
        <w:autoSpaceDN w:val="0"/>
        <w:adjustRightInd w:val="0"/>
        <w:jc w:val="center"/>
        <w:rPr>
          <w:rFonts w:ascii="Arial" w:hAnsi="Arial" w:cs="Arial"/>
          <w:sz w:val="22"/>
          <w:lang w:val="en-GB"/>
        </w:rPr>
      </w:pPr>
      <w:r w:rsidRPr="00A0323C">
        <w:rPr>
          <w:rFonts w:ascii="Arial" w:hAnsi="Arial" w:cs="Arial"/>
          <w:sz w:val="22"/>
          <w:lang w:val="en-GB"/>
        </w:rPr>
        <w:t>Table 3. Year when the Degree began to be taught according to area in Spain</w:t>
      </w:r>
    </w:p>
    <w:tbl>
      <w:tblPr>
        <w:tblW w:w="7934" w:type="dxa"/>
        <w:tblInd w:w="55" w:type="dxa"/>
        <w:tblCellMar>
          <w:left w:w="70" w:type="dxa"/>
          <w:right w:w="70" w:type="dxa"/>
        </w:tblCellMar>
        <w:tblLook w:val="04A0" w:firstRow="1" w:lastRow="0" w:firstColumn="1" w:lastColumn="0" w:noHBand="0" w:noVBand="1"/>
      </w:tblPr>
      <w:tblGrid>
        <w:gridCol w:w="1319"/>
        <w:gridCol w:w="1319"/>
        <w:gridCol w:w="1319"/>
        <w:gridCol w:w="1319"/>
        <w:gridCol w:w="1430"/>
        <w:gridCol w:w="1319"/>
      </w:tblGrid>
      <w:tr w:rsidR="00CA253F" w:rsidRPr="00A0323C" w14:paraId="3742E266" w14:textId="77777777" w:rsidTr="00CA253F">
        <w:trPr>
          <w:trHeight w:val="269"/>
        </w:trPr>
        <w:tc>
          <w:tcPr>
            <w:tcW w:w="1319" w:type="dxa"/>
            <w:tcBorders>
              <w:top w:val="double" w:sz="6" w:space="0" w:color="000000"/>
              <w:left w:val="nil"/>
              <w:bottom w:val="nil"/>
              <w:right w:val="nil"/>
            </w:tcBorders>
            <w:shd w:val="clear" w:color="auto" w:fill="auto"/>
            <w:noWrap/>
            <w:vAlign w:val="bottom"/>
            <w:hideMark/>
          </w:tcPr>
          <w:p w14:paraId="5A1F0B79"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double" w:sz="6" w:space="0" w:color="000000"/>
              <w:left w:val="nil"/>
              <w:bottom w:val="nil"/>
              <w:right w:val="nil"/>
            </w:tcBorders>
            <w:shd w:val="clear" w:color="auto" w:fill="auto"/>
            <w:noWrap/>
            <w:vAlign w:val="bottom"/>
            <w:hideMark/>
          </w:tcPr>
          <w:p w14:paraId="74080CD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977" w:type="dxa"/>
            <w:gridSpan w:val="3"/>
            <w:tcBorders>
              <w:top w:val="double" w:sz="6" w:space="0" w:color="000000"/>
              <w:left w:val="nil"/>
              <w:bottom w:val="single" w:sz="4" w:space="0" w:color="000000"/>
              <w:right w:val="nil"/>
            </w:tcBorders>
            <w:shd w:val="clear" w:color="auto" w:fill="auto"/>
            <w:vAlign w:val="bottom"/>
            <w:hideMark/>
          </w:tcPr>
          <w:p w14:paraId="73E1F69C"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in Spain</w:t>
            </w:r>
          </w:p>
        </w:tc>
        <w:tc>
          <w:tcPr>
            <w:tcW w:w="1319" w:type="dxa"/>
            <w:vMerge w:val="restart"/>
            <w:tcBorders>
              <w:top w:val="double" w:sz="6" w:space="0" w:color="000000"/>
              <w:left w:val="nil"/>
              <w:bottom w:val="single" w:sz="4" w:space="0" w:color="000000"/>
              <w:right w:val="nil"/>
            </w:tcBorders>
            <w:shd w:val="clear" w:color="auto" w:fill="auto"/>
            <w:vAlign w:val="bottom"/>
            <w:hideMark/>
          </w:tcPr>
          <w:p w14:paraId="3EBEC2C5"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6878A226" w14:textId="77777777" w:rsidTr="00CA253F">
        <w:trPr>
          <w:trHeight w:val="517"/>
        </w:trPr>
        <w:tc>
          <w:tcPr>
            <w:tcW w:w="2638" w:type="dxa"/>
            <w:gridSpan w:val="2"/>
            <w:tcBorders>
              <w:top w:val="nil"/>
              <w:left w:val="nil"/>
              <w:bottom w:val="single" w:sz="4" w:space="0" w:color="auto"/>
              <w:right w:val="nil"/>
            </w:tcBorders>
            <w:shd w:val="clear" w:color="auto" w:fill="auto"/>
            <w:vAlign w:val="bottom"/>
            <w:hideMark/>
          </w:tcPr>
          <w:p w14:paraId="1BF42CF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Year when the DEGREE began to be taught</w:t>
            </w:r>
          </w:p>
        </w:tc>
        <w:tc>
          <w:tcPr>
            <w:tcW w:w="1319" w:type="dxa"/>
            <w:tcBorders>
              <w:top w:val="nil"/>
              <w:left w:val="nil"/>
              <w:bottom w:val="single" w:sz="4" w:space="0" w:color="auto"/>
              <w:right w:val="nil"/>
            </w:tcBorders>
            <w:shd w:val="clear" w:color="auto" w:fill="auto"/>
            <w:vAlign w:val="bottom"/>
            <w:hideMark/>
          </w:tcPr>
          <w:p w14:paraId="016CAA6A"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319" w:type="dxa"/>
            <w:tcBorders>
              <w:top w:val="nil"/>
              <w:left w:val="nil"/>
              <w:bottom w:val="single" w:sz="4" w:space="0" w:color="auto"/>
              <w:right w:val="nil"/>
            </w:tcBorders>
            <w:shd w:val="clear" w:color="auto" w:fill="auto"/>
            <w:vAlign w:val="bottom"/>
            <w:hideMark/>
          </w:tcPr>
          <w:p w14:paraId="40D252F7"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39" w:type="dxa"/>
            <w:tcBorders>
              <w:top w:val="nil"/>
              <w:left w:val="nil"/>
              <w:bottom w:val="single" w:sz="4" w:space="0" w:color="auto"/>
              <w:right w:val="nil"/>
            </w:tcBorders>
            <w:shd w:val="clear" w:color="auto" w:fill="auto"/>
            <w:vAlign w:val="bottom"/>
            <w:hideMark/>
          </w:tcPr>
          <w:p w14:paraId="5FC598E2"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319" w:type="dxa"/>
            <w:vMerge/>
            <w:tcBorders>
              <w:top w:val="double" w:sz="6" w:space="0" w:color="000000"/>
              <w:left w:val="nil"/>
              <w:bottom w:val="single" w:sz="4" w:space="0" w:color="000000"/>
              <w:right w:val="nil"/>
            </w:tcBorders>
            <w:vAlign w:val="center"/>
            <w:hideMark/>
          </w:tcPr>
          <w:p w14:paraId="3A870286"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4B22A0DA" w14:textId="77777777" w:rsidTr="00CA253F">
        <w:trPr>
          <w:trHeight w:val="269"/>
        </w:trPr>
        <w:tc>
          <w:tcPr>
            <w:tcW w:w="1319" w:type="dxa"/>
            <w:vMerge w:val="restart"/>
            <w:tcBorders>
              <w:top w:val="nil"/>
              <w:left w:val="nil"/>
              <w:bottom w:val="single" w:sz="4" w:space="0" w:color="000000"/>
              <w:right w:val="nil"/>
            </w:tcBorders>
            <w:shd w:val="clear" w:color="auto" w:fill="auto"/>
            <w:hideMark/>
          </w:tcPr>
          <w:p w14:paraId="76F172F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2009</w:t>
            </w:r>
          </w:p>
        </w:tc>
        <w:tc>
          <w:tcPr>
            <w:tcW w:w="1319" w:type="dxa"/>
            <w:tcBorders>
              <w:top w:val="nil"/>
              <w:left w:val="nil"/>
              <w:bottom w:val="nil"/>
              <w:right w:val="nil"/>
            </w:tcBorders>
            <w:shd w:val="clear" w:color="auto" w:fill="auto"/>
            <w:hideMark/>
          </w:tcPr>
          <w:p w14:paraId="27D4E59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2D78CCF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319" w:type="dxa"/>
            <w:tcBorders>
              <w:top w:val="nil"/>
              <w:left w:val="nil"/>
              <w:bottom w:val="nil"/>
              <w:right w:val="nil"/>
            </w:tcBorders>
            <w:shd w:val="clear" w:color="auto" w:fill="auto"/>
            <w:noWrap/>
            <w:hideMark/>
          </w:tcPr>
          <w:p w14:paraId="0E5BE3E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39" w:type="dxa"/>
            <w:tcBorders>
              <w:top w:val="nil"/>
              <w:left w:val="nil"/>
              <w:bottom w:val="nil"/>
              <w:right w:val="nil"/>
            </w:tcBorders>
            <w:shd w:val="clear" w:color="auto" w:fill="auto"/>
            <w:noWrap/>
            <w:hideMark/>
          </w:tcPr>
          <w:p w14:paraId="76436D1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319" w:type="dxa"/>
            <w:tcBorders>
              <w:top w:val="nil"/>
              <w:left w:val="nil"/>
              <w:bottom w:val="nil"/>
              <w:right w:val="nil"/>
            </w:tcBorders>
            <w:shd w:val="clear" w:color="auto" w:fill="auto"/>
            <w:noWrap/>
            <w:hideMark/>
          </w:tcPr>
          <w:p w14:paraId="13BCC01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r>
      <w:tr w:rsidR="00CA253F" w:rsidRPr="00A0323C" w14:paraId="59FAC2F2" w14:textId="77777777" w:rsidTr="00CA253F">
        <w:trPr>
          <w:trHeight w:val="248"/>
        </w:trPr>
        <w:tc>
          <w:tcPr>
            <w:tcW w:w="1319" w:type="dxa"/>
            <w:vMerge/>
            <w:tcBorders>
              <w:top w:val="nil"/>
              <w:left w:val="nil"/>
              <w:bottom w:val="single" w:sz="4" w:space="0" w:color="000000"/>
              <w:right w:val="nil"/>
            </w:tcBorders>
            <w:vAlign w:val="center"/>
            <w:hideMark/>
          </w:tcPr>
          <w:p w14:paraId="0A81AB42"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nil"/>
              <w:left w:val="nil"/>
              <w:bottom w:val="single" w:sz="4" w:space="0" w:color="000000"/>
              <w:right w:val="nil"/>
            </w:tcBorders>
            <w:shd w:val="clear" w:color="auto" w:fill="auto"/>
            <w:hideMark/>
          </w:tcPr>
          <w:p w14:paraId="2B93B13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single" w:sz="4" w:space="0" w:color="000000"/>
              <w:right w:val="nil"/>
            </w:tcBorders>
            <w:shd w:val="clear" w:color="auto" w:fill="auto"/>
            <w:noWrap/>
            <w:hideMark/>
          </w:tcPr>
          <w:p w14:paraId="5C021AD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66.7%</w:t>
            </w:r>
          </w:p>
        </w:tc>
        <w:tc>
          <w:tcPr>
            <w:tcW w:w="1319" w:type="dxa"/>
            <w:tcBorders>
              <w:top w:val="nil"/>
              <w:left w:val="nil"/>
              <w:bottom w:val="single" w:sz="4" w:space="0" w:color="000000"/>
              <w:right w:val="nil"/>
            </w:tcBorders>
            <w:shd w:val="clear" w:color="auto" w:fill="auto"/>
            <w:noWrap/>
            <w:hideMark/>
          </w:tcPr>
          <w:p w14:paraId="57CD7D9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9" w:type="dxa"/>
            <w:tcBorders>
              <w:top w:val="nil"/>
              <w:left w:val="nil"/>
              <w:bottom w:val="single" w:sz="4" w:space="0" w:color="000000"/>
              <w:right w:val="nil"/>
            </w:tcBorders>
            <w:shd w:val="clear" w:color="auto" w:fill="auto"/>
            <w:noWrap/>
            <w:hideMark/>
          </w:tcPr>
          <w:p w14:paraId="01587DA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single" w:sz="4" w:space="0" w:color="000000"/>
              <w:right w:val="nil"/>
            </w:tcBorders>
            <w:shd w:val="clear" w:color="auto" w:fill="auto"/>
            <w:noWrap/>
            <w:hideMark/>
          </w:tcPr>
          <w:p w14:paraId="3ADA0B9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90.9%</w:t>
            </w:r>
          </w:p>
        </w:tc>
      </w:tr>
      <w:tr w:rsidR="00CA253F" w:rsidRPr="00A0323C" w14:paraId="1E2D6F45" w14:textId="77777777" w:rsidTr="00CA253F">
        <w:trPr>
          <w:trHeight w:val="248"/>
        </w:trPr>
        <w:tc>
          <w:tcPr>
            <w:tcW w:w="1319" w:type="dxa"/>
            <w:vMerge w:val="restart"/>
            <w:tcBorders>
              <w:top w:val="nil"/>
              <w:left w:val="nil"/>
              <w:bottom w:val="single" w:sz="4" w:space="0" w:color="000000"/>
              <w:right w:val="nil"/>
            </w:tcBorders>
            <w:shd w:val="clear" w:color="auto" w:fill="auto"/>
            <w:hideMark/>
          </w:tcPr>
          <w:p w14:paraId="04159A3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2010</w:t>
            </w:r>
          </w:p>
        </w:tc>
        <w:tc>
          <w:tcPr>
            <w:tcW w:w="1319" w:type="dxa"/>
            <w:tcBorders>
              <w:top w:val="nil"/>
              <w:left w:val="nil"/>
              <w:bottom w:val="nil"/>
              <w:right w:val="nil"/>
            </w:tcBorders>
            <w:shd w:val="clear" w:color="auto" w:fill="auto"/>
            <w:hideMark/>
          </w:tcPr>
          <w:p w14:paraId="4BCA748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30E4D6C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19" w:type="dxa"/>
            <w:tcBorders>
              <w:top w:val="nil"/>
              <w:left w:val="nil"/>
              <w:bottom w:val="nil"/>
              <w:right w:val="nil"/>
            </w:tcBorders>
            <w:shd w:val="clear" w:color="auto" w:fill="auto"/>
            <w:noWrap/>
            <w:hideMark/>
          </w:tcPr>
          <w:p w14:paraId="5611510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39" w:type="dxa"/>
            <w:tcBorders>
              <w:top w:val="nil"/>
              <w:left w:val="nil"/>
              <w:bottom w:val="nil"/>
              <w:right w:val="nil"/>
            </w:tcBorders>
            <w:shd w:val="clear" w:color="auto" w:fill="auto"/>
            <w:noWrap/>
            <w:hideMark/>
          </w:tcPr>
          <w:p w14:paraId="715F9D7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19" w:type="dxa"/>
            <w:tcBorders>
              <w:top w:val="nil"/>
              <w:left w:val="nil"/>
              <w:bottom w:val="nil"/>
              <w:right w:val="nil"/>
            </w:tcBorders>
            <w:shd w:val="clear" w:color="auto" w:fill="auto"/>
            <w:noWrap/>
            <w:hideMark/>
          </w:tcPr>
          <w:p w14:paraId="7C27CE9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r>
      <w:tr w:rsidR="00CA253F" w:rsidRPr="00A0323C" w14:paraId="49EB62FE" w14:textId="77777777" w:rsidTr="00CA253F">
        <w:trPr>
          <w:trHeight w:val="248"/>
        </w:trPr>
        <w:tc>
          <w:tcPr>
            <w:tcW w:w="1319" w:type="dxa"/>
            <w:vMerge/>
            <w:tcBorders>
              <w:top w:val="nil"/>
              <w:left w:val="nil"/>
              <w:bottom w:val="single" w:sz="4" w:space="0" w:color="000000"/>
              <w:right w:val="nil"/>
            </w:tcBorders>
            <w:vAlign w:val="center"/>
            <w:hideMark/>
          </w:tcPr>
          <w:p w14:paraId="501259A5" w14:textId="77777777" w:rsidR="00CA253F" w:rsidRPr="00A0323C" w:rsidRDefault="00CA253F" w:rsidP="00CA253F">
            <w:pPr>
              <w:rPr>
                <w:rFonts w:ascii="Arial" w:eastAsia="Times New Roman" w:hAnsi="Arial" w:cs="Arial"/>
                <w:sz w:val="20"/>
                <w:szCs w:val="20"/>
                <w:lang w:val="en-GB" w:eastAsia="es-ES"/>
              </w:rPr>
            </w:pPr>
          </w:p>
        </w:tc>
        <w:tc>
          <w:tcPr>
            <w:tcW w:w="1319" w:type="dxa"/>
            <w:tcBorders>
              <w:top w:val="nil"/>
              <w:left w:val="nil"/>
              <w:bottom w:val="single" w:sz="4" w:space="0" w:color="000000"/>
              <w:right w:val="nil"/>
            </w:tcBorders>
            <w:shd w:val="clear" w:color="auto" w:fill="auto"/>
            <w:hideMark/>
          </w:tcPr>
          <w:p w14:paraId="6B05F5E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single" w:sz="4" w:space="0" w:color="000000"/>
              <w:right w:val="nil"/>
            </w:tcBorders>
            <w:shd w:val="clear" w:color="auto" w:fill="auto"/>
            <w:noWrap/>
            <w:hideMark/>
          </w:tcPr>
          <w:p w14:paraId="5EB71BB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33.3%</w:t>
            </w:r>
          </w:p>
        </w:tc>
        <w:tc>
          <w:tcPr>
            <w:tcW w:w="1319" w:type="dxa"/>
            <w:tcBorders>
              <w:top w:val="nil"/>
              <w:left w:val="nil"/>
              <w:bottom w:val="single" w:sz="4" w:space="0" w:color="000000"/>
              <w:right w:val="nil"/>
            </w:tcBorders>
            <w:shd w:val="clear" w:color="auto" w:fill="auto"/>
            <w:noWrap/>
            <w:hideMark/>
          </w:tcPr>
          <w:p w14:paraId="31AE5CD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39" w:type="dxa"/>
            <w:tcBorders>
              <w:top w:val="nil"/>
              <w:left w:val="nil"/>
              <w:bottom w:val="single" w:sz="4" w:space="0" w:color="000000"/>
              <w:right w:val="nil"/>
            </w:tcBorders>
            <w:shd w:val="clear" w:color="auto" w:fill="auto"/>
            <w:noWrap/>
            <w:hideMark/>
          </w:tcPr>
          <w:p w14:paraId="092CBAD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19" w:type="dxa"/>
            <w:tcBorders>
              <w:top w:val="nil"/>
              <w:left w:val="nil"/>
              <w:bottom w:val="single" w:sz="4" w:space="0" w:color="000000"/>
              <w:right w:val="nil"/>
            </w:tcBorders>
            <w:shd w:val="clear" w:color="auto" w:fill="auto"/>
            <w:noWrap/>
            <w:hideMark/>
          </w:tcPr>
          <w:p w14:paraId="1409757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9.1%</w:t>
            </w:r>
          </w:p>
        </w:tc>
      </w:tr>
      <w:tr w:rsidR="00CA253F" w:rsidRPr="00A0323C" w14:paraId="3A91FEEA" w14:textId="77777777" w:rsidTr="00CA253F">
        <w:trPr>
          <w:trHeight w:val="248"/>
        </w:trPr>
        <w:tc>
          <w:tcPr>
            <w:tcW w:w="1319" w:type="dxa"/>
            <w:tcBorders>
              <w:top w:val="nil"/>
              <w:left w:val="nil"/>
              <w:bottom w:val="nil"/>
              <w:right w:val="nil"/>
            </w:tcBorders>
            <w:shd w:val="clear" w:color="auto" w:fill="auto"/>
            <w:noWrap/>
            <w:hideMark/>
          </w:tcPr>
          <w:p w14:paraId="6641762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319" w:type="dxa"/>
            <w:tcBorders>
              <w:top w:val="nil"/>
              <w:left w:val="nil"/>
              <w:bottom w:val="nil"/>
              <w:right w:val="nil"/>
            </w:tcBorders>
            <w:shd w:val="clear" w:color="auto" w:fill="auto"/>
            <w:hideMark/>
          </w:tcPr>
          <w:p w14:paraId="785F764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9" w:type="dxa"/>
            <w:tcBorders>
              <w:top w:val="nil"/>
              <w:left w:val="nil"/>
              <w:bottom w:val="nil"/>
              <w:right w:val="nil"/>
            </w:tcBorders>
            <w:shd w:val="clear" w:color="auto" w:fill="auto"/>
            <w:noWrap/>
            <w:hideMark/>
          </w:tcPr>
          <w:p w14:paraId="0148C0F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19" w:type="dxa"/>
            <w:tcBorders>
              <w:top w:val="nil"/>
              <w:left w:val="nil"/>
              <w:bottom w:val="nil"/>
              <w:right w:val="nil"/>
            </w:tcBorders>
            <w:shd w:val="clear" w:color="auto" w:fill="auto"/>
            <w:noWrap/>
            <w:hideMark/>
          </w:tcPr>
          <w:p w14:paraId="5F20328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39" w:type="dxa"/>
            <w:tcBorders>
              <w:top w:val="nil"/>
              <w:left w:val="nil"/>
              <w:bottom w:val="nil"/>
              <w:right w:val="nil"/>
            </w:tcBorders>
            <w:shd w:val="clear" w:color="auto" w:fill="auto"/>
            <w:noWrap/>
            <w:hideMark/>
          </w:tcPr>
          <w:p w14:paraId="713F3A9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319" w:type="dxa"/>
            <w:tcBorders>
              <w:top w:val="nil"/>
              <w:left w:val="nil"/>
              <w:bottom w:val="nil"/>
              <w:right w:val="nil"/>
            </w:tcBorders>
            <w:shd w:val="clear" w:color="auto" w:fill="auto"/>
            <w:noWrap/>
            <w:hideMark/>
          </w:tcPr>
          <w:p w14:paraId="21B8689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604062D7" w14:textId="77777777" w:rsidTr="00CA253F">
        <w:trPr>
          <w:trHeight w:val="269"/>
        </w:trPr>
        <w:tc>
          <w:tcPr>
            <w:tcW w:w="1319" w:type="dxa"/>
            <w:tcBorders>
              <w:top w:val="nil"/>
              <w:left w:val="nil"/>
              <w:bottom w:val="double" w:sz="6" w:space="0" w:color="000000"/>
              <w:right w:val="nil"/>
            </w:tcBorders>
            <w:shd w:val="clear" w:color="auto" w:fill="auto"/>
            <w:noWrap/>
            <w:hideMark/>
          </w:tcPr>
          <w:p w14:paraId="0DED337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319" w:type="dxa"/>
            <w:tcBorders>
              <w:top w:val="nil"/>
              <w:left w:val="nil"/>
              <w:bottom w:val="double" w:sz="6" w:space="0" w:color="000000"/>
              <w:right w:val="nil"/>
            </w:tcBorders>
            <w:shd w:val="clear" w:color="auto" w:fill="auto"/>
            <w:hideMark/>
          </w:tcPr>
          <w:p w14:paraId="5FDC61F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9" w:type="dxa"/>
            <w:tcBorders>
              <w:top w:val="nil"/>
              <w:left w:val="nil"/>
              <w:bottom w:val="double" w:sz="6" w:space="0" w:color="000000"/>
              <w:right w:val="nil"/>
            </w:tcBorders>
            <w:shd w:val="clear" w:color="auto" w:fill="auto"/>
            <w:noWrap/>
            <w:hideMark/>
          </w:tcPr>
          <w:p w14:paraId="24A7966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double" w:sz="6" w:space="0" w:color="000000"/>
              <w:right w:val="nil"/>
            </w:tcBorders>
            <w:shd w:val="clear" w:color="auto" w:fill="auto"/>
            <w:noWrap/>
            <w:hideMark/>
          </w:tcPr>
          <w:p w14:paraId="4C42AEE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9" w:type="dxa"/>
            <w:tcBorders>
              <w:top w:val="nil"/>
              <w:left w:val="nil"/>
              <w:bottom w:val="double" w:sz="6" w:space="0" w:color="000000"/>
              <w:right w:val="nil"/>
            </w:tcBorders>
            <w:shd w:val="clear" w:color="auto" w:fill="auto"/>
            <w:noWrap/>
            <w:hideMark/>
          </w:tcPr>
          <w:p w14:paraId="353DF0C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9" w:type="dxa"/>
            <w:tcBorders>
              <w:top w:val="nil"/>
              <w:left w:val="nil"/>
              <w:bottom w:val="double" w:sz="6" w:space="0" w:color="000000"/>
              <w:right w:val="nil"/>
            </w:tcBorders>
            <w:shd w:val="clear" w:color="auto" w:fill="auto"/>
            <w:noWrap/>
            <w:hideMark/>
          </w:tcPr>
          <w:p w14:paraId="244AAFA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211CCA84" w14:textId="77777777" w:rsidR="00CA253F" w:rsidRPr="00A0323C" w:rsidRDefault="00CA253F" w:rsidP="00CA253F">
      <w:pPr>
        <w:widowControl w:val="0"/>
        <w:autoSpaceDE w:val="0"/>
        <w:autoSpaceDN w:val="0"/>
        <w:adjustRightInd w:val="0"/>
        <w:jc w:val="both"/>
        <w:rPr>
          <w:rFonts w:ascii="Arial" w:hAnsi="Arial" w:cs="Arial"/>
          <w:lang w:val="en-GB"/>
        </w:rPr>
      </w:pPr>
    </w:p>
    <w:p w14:paraId="6891FFD2" w14:textId="77777777" w:rsidR="00CA253F" w:rsidRPr="00A0323C" w:rsidRDefault="00CA253F" w:rsidP="00CA253F">
      <w:pPr>
        <w:rPr>
          <w:rFonts w:ascii="Arial" w:hAnsi="Arial" w:cs="Arial"/>
          <w:lang w:val="en-GB"/>
        </w:rPr>
      </w:pPr>
      <w:r w:rsidRPr="00A0323C">
        <w:rPr>
          <w:rFonts w:ascii="Arial" w:hAnsi="Arial" w:cs="Arial"/>
          <w:lang w:val="en-GB"/>
        </w:rPr>
        <w:br w:type="page"/>
      </w:r>
    </w:p>
    <w:p w14:paraId="440FFB46" w14:textId="77777777" w:rsidR="00CA253F" w:rsidRPr="00A0323C" w:rsidRDefault="00CA253F" w:rsidP="00CA253F">
      <w:pPr>
        <w:widowControl w:val="0"/>
        <w:autoSpaceDE w:val="0"/>
        <w:autoSpaceDN w:val="0"/>
        <w:adjustRightInd w:val="0"/>
        <w:jc w:val="both"/>
        <w:rPr>
          <w:rFonts w:ascii="Arial" w:hAnsi="Arial" w:cs="Arial"/>
          <w:lang w:val="en-GB"/>
        </w:rPr>
      </w:pPr>
    </w:p>
    <w:p w14:paraId="34277A0E" w14:textId="77777777" w:rsidR="00CA253F" w:rsidRPr="00A0323C" w:rsidRDefault="00CA253F" w:rsidP="00CA253F">
      <w:pPr>
        <w:widowControl w:val="0"/>
        <w:autoSpaceDE w:val="0"/>
        <w:autoSpaceDN w:val="0"/>
        <w:adjustRightInd w:val="0"/>
        <w:rPr>
          <w:rFonts w:ascii="Arial" w:hAnsi="Arial" w:cs="Arial"/>
          <w:sz w:val="22"/>
          <w:szCs w:val="22"/>
          <w:lang w:val="en-GB"/>
        </w:rPr>
      </w:pPr>
      <w:r w:rsidRPr="00A0323C">
        <w:rPr>
          <w:rFonts w:ascii="Arial" w:hAnsi="Arial" w:cs="Arial"/>
          <w:sz w:val="22"/>
          <w:szCs w:val="22"/>
          <w:lang w:val="en-GB"/>
        </w:rPr>
        <w:t>Table 4. Number of places offered to new students</w:t>
      </w:r>
    </w:p>
    <w:p w14:paraId="69824BD1" w14:textId="77777777" w:rsidR="00CA253F" w:rsidRPr="00A0323C" w:rsidRDefault="00CA253F" w:rsidP="00CA253F">
      <w:pPr>
        <w:widowControl w:val="0"/>
        <w:autoSpaceDE w:val="0"/>
        <w:autoSpaceDN w:val="0"/>
        <w:adjustRightInd w:val="0"/>
        <w:jc w:val="both"/>
        <w:rPr>
          <w:rFonts w:ascii="Arial" w:hAnsi="Arial" w:cs="Arial"/>
          <w:b/>
          <w:lang w:val="en-GB"/>
        </w:rPr>
      </w:pPr>
    </w:p>
    <w:tbl>
      <w:tblPr>
        <w:tblW w:w="3040" w:type="dxa"/>
        <w:tblInd w:w="55" w:type="dxa"/>
        <w:tblCellMar>
          <w:left w:w="70" w:type="dxa"/>
          <w:right w:w="70" w:type="dxa"/>
        </w:tblCellMar>
        <w:tblLook w:val="04A0" w:firstRow="1" w:lastRow="0" w:firstColumn="1" w:lastColumn="0" w:noHBand="0" w:noVBand="1"/>
      </w:tblPr>
      <w:tblGrid>
        <w:gridCol w:w="1740"/>
        <w:gridCol w:w="1300"/>
      </w:tblGrid>
      <w:tr w:rsidR="00CA253F" w:rsidRPr="00A0323C" w14:paraId="0920B1E7" w14:textId="77777777" w:rsidTr="00CA253F">
        <w:trPr>
          <w:trHeight w:val="520"/>
        </w:trPr>
        <w:tc>
          <w:tcPr>
            <w:tcW w:w="3040" w:type="dxa"/>
            <w:gridSpan w:val="2"/>
            <w:tcBorders>
              <w:top w:val="nil"/>
              <w:left w:val="nil"/>
              <w:bottom w:val="double" w:sz="6" w:space="0" w:color="000000"/>
              <w:right w:val="nil"/>
            </w:tcBorders>
            <w:shd w:val="clear" w:color="000000" w:fill="FFFFFF"/>
            <w:vAlign w:val="bottom"/>
            <w:hideMark/>
          </w:tcPr>
          <w:p w14:paraId="46A37DD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Number of places offered to new students</w:t>
            </w:r>
          </w:p>
        </w:tc>
      </w:tr>
      <w:tr w:rsidR="00CA253F" w:rsidRPr="00A0323C" w14:paraId="4069DBCF" w14:textId="77777777" w:rsidTr="00CA253F">
        <w:trPr>
          <w:trHeight w:val="260"/>
        </w:trPr>
        <w:tc>
          <w:tcPr>
            <w:tcW w:w="1740" w:type="dxa"/>
            <w:tcBorders>
              <w:top w:val="nil"/>
              <w:left w:val="nil"/>
              <w:bottom w:val="nil"/>
              <w:right w:val="nil"/>
            </w:tcBorders>
            <w:shd w:val="clear" w:color="auto" w:fill="auto"/>
            <w:hideMark/>
          </w:tcPr>
          <w:p w14:paraId="46558EE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 Universities</w:t>
            </w:r>
          </w:p>
        </w:tc>
        <w:tc>
          <w:tcPr>
            <w:tcW w:w="1300" w:type="dxa"/>
            <w:tcBorders>
              <w:top w:val="nil"/>
              <w:left w:val="nil"/>
              <w:bottom w:val="nil"/>
              <w:right w:val="nil"/>
            </w:tcBorders>
            <w:shd w:val="clear" w:color="auto" w:fill="auto"/>
            <w:noWrap/>
            <w:hideMark/>
          </w:tcPr>
          <w:p w14:paraId="5B57552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1DE7AAE1" w14:textId="77777777" w:rsidTr="00CA253F">
        <w:trPr>
          <w:trHeight w:val="240"/>
        </w:trPr>
        <w:tc>
          <w:tcPr>
            <w:tcW w:w="1740" w:type="dxa"/>
            <w:tcBorders>
              <w:top w:val="nil"/>
              <w:left w:val="nil"/>
              <w:bottom w:val="nil"/>
              <w:right w:val="nil"/>
            </w:tcBorders>
            <w:shd w:val="clear" w:color="auto" w:fill="auto"/>
            <w:hideMark/>
          </w:tcPr>
          <w:p w14:paraId="3822619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Average</w:t>
            </w:r>
          </w:p>
        </w:tc>
        <w:tc>
          <w:tcPr>
            <w:tcW w:w="1300" w:type="dxa"/>
            <w:tcBorders>
              <w:top w:val="nil"/>
              <w:left w:val="nil"/>
              <w:bottom w:val="nil"/>
              <w:right w:val="nil"/>
            </w:tcBorders>
            <w:shd w:val="clear" w:color="auto" w:fill="auto"/>
            <w:noWrap/>
            <w:hideMark/>
          </w:tcPr>
          <w:p w14:paraId="1A071CC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87.0</w:t>
            </w:r>
          </w:p>
        </w:tc>
      </w:tr>
      <w:tr w:rsidR="00CA253F" w:rsidRPr="00A0323C" w14:paraId="0087C9CC" w14:textId="77777777" w:rsidTr="00CA253F">
        <w:trPr>
          <w:trHeight w:val="240"/>
        </w:trPr>
        <w:tc>
          <w:tcPr>
            <w:tcW w:w="1740" w:type="dxa"/>
            <w:tcBorders>
              <w:top w:val="nil"/>
              <w:left w:val="nil"/>
              <w:bottom w:val="single" w:sz="4" w:space="0" w:color="000000"/>
              <w:right w:val="nil"/>
            </w:tcBorders>
            <w:shd w:val="clear" w:color="auto" w:fill="auto"/>
            <w:hideMark/>
          </w:tcPr>
          <w:p w14:paraId="5B93302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Median</w:t>
            </w:r>
          </w:p>
        </w:tc>
        <w:tc>
          <w:tcPr>
            <w:tcW w:w="1300" w:type="dxa"/>
            <w:tcBorders>
              <w:top w:val="nil"/>
              <w:left w:val="nil"/>
              <w:bottom w:val="single" w:sz="4" w:space="0" w:color="000000"/>
              <w:right w:val="nil"/>
            </w:tcBorders>
            <w:shd w:val="clear" w:color="auto" w:fill="auto"/>
            <w:noWrap/>
            <w:hideMark/>
          </w:tcPr>
          <w:p w14:paraId="38AA839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77.5</w:t>
            </w:r>
          </w:p>
        </w:tc>
      </w:tr>
      <w:tr w:rsidR="00CA253F" w:rsidRPr="00A0323C" w14:paraId="73C771CF" w14:textId="77777777" w:rsidTr="00CA253F">
        <w:trPr>
          <w:trHeight w:val="240"/>
        </w:trPr>
        <w:tc>
          <w:tcPr>
            <w:tcW w:w="1740" w:type="dxa"/>
            <w:tcBorders>
              <w:top w:val="nil"/>
              <w:left w:val="nil"/>
              <w:bottom w:val="nil"/>
              <w:right w:val="nil"/>
            </w:tcBorders>
            <w:shd w:val="clear" w:color="auto" w:fill="auto"/>
            <w:hideMark/>
          </w:tcPr>
          <w:p w14:paraId="74554D9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Trend</w:t>
            </w:r>
          </w:p>
        </w:tc>
        <w:tc>
          <w:tcPr>
            <w:tcW w:w="1300" w:type="dxa"/>
            <w:tcBorders>
              <w:top w:val="nil"/>
              <w:left w:val="nil"/>
              <w:bottom w:val="nil"/>
              <w:right w:val="nil"/>
            </w:tcBorders>
            <w:shd w:val="clear" w:color="auto" w:fill="auto"/>
            <w:noWrap/>
            <w:hideMark/>
          </w:tcPr>
          <w:p w14:paraId="078E28F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80</w:t>
            </w:r>
          </w:p>
        </w:tc>
      </w:tr>
      <w:tr w:rsidR="00CA253F" w:rsidRPr="00A0323C" w14:paraId="46F49D19" w14:textId="77777777" w:rsidTr="00CA253F">
        <w:trPr>
          <w:trHeight w:val="240"/>
        </w:trPr>
        <w:tc>
          <w:tcPr>
            <w:tcW w:w="1740" w:type="dxa"/>
            <w:tcBorders>
              <w:top w:val="nil"/>
              <w:left w:val="nil"/>
              <w:bottom w:val="nil"/>
              <w:right w:val="nil"/>
            </w:tcBorders>
            <w:shd w:val="clear" w:color="auto" w:fill="auto"/>
            <w:hideMark/>
          </w:tcPr>
          <w:p w14:paraId="456614B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Standard deviation</w:t>
            </w:r>
          </w:p>
        </w:tc>
        <w:tc>
          <w:tcPr>
            <w:tcW w:w="1300" w:type="dxa"/>
            <w:tcBorders>
              <w:top w:val="nil"/>
              <w:left w:val="nil"/>
              <w:bottom w:val="nil"/>
              <w:right w:val="nil"/>
            </w:tcBorders>
            <w:shd w:val="clear" w:color="auto" w:fill="auto"/>
            <w:noWrap/>
            <w:hideMark/>
          </w:tcPr>
          <w:p w14:paraId="7835E73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37.28</w:t>
            </w:r>
          </w:p>
        </w:tc>
      </w:tr>
      <w:tr w:rsidR="00CA253F" w:rsidRPr="00A0323C" w14:paraId="69913EFA" w14:textId="77777777" w:rsidTr="00CA253F">
        <w:trPr>
          <w:trHeight w:val="240"/>
        </w:trPr>
        <w:tc>
          <w:tcPr>
            <w:tcW w:w="1740" w:type="dxa"/>
            <w:tcBorders>
              <w:top w:val="nil"/>
              <w:left w:val="nil"/>
              <w:bottom w:val="single" w:sz="4" w:space="0" w:color="000000"/>
              <w:right w:val="nil"/>
            </w:tcBorders>
            <w:shd w:val="clear" w:color="auto" w:fill="auto"/>
            <w:hideMark/>
          </w:tcPr>
          <w:p w14:paraId="313B99D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Range</w:t>
            </w:r>
          </w:p>
        </w:tc>
        <w:tc>
          <w:tcPr>
            <w:tcW w:w="1300" w:type="dxa"/>
            <w:tcBorders>
              <w:top w:val="nil"/>
              <w:left w:val="nil"/>
              <w:bottom w:val="single" w:sz="4" w:space="0" w:color="000000"/>
              <w:right w:val="nil"/>
            </w:tcBorders>
            <w:shd w:val="clear" w:color="auto" w:fill="auto"/>
            <w:noWrap/>
            <w:hideMark/>
          </w:tcPr>
          <w:p w14:paraId="56893A5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130</w:t>
            </w:r>
          </w:p>
        </w:tc>
      </w:tr>
      <w:tr w:rsidR="00CA253F" w:rsidRPr="00A0323C" w14:paraId="2BBDF298" w14:textId="77777777" w:rsidTr="00CA253F">
        <w:trPr>
          <w:trHeight w:val="240"/>
        </w:trPr>
        <w:tc>
          <w:tcPr>
            <w:tcW w:w="1740" w:type="dxa"/>
            <w:tcBorders>
              <w:top w:val="nil"/>
              <w:left w:val="nil"/>
              <w:bottom w:val="nil"/>
              <w:right w:val="nil"/>
            </w:tcBorders>
            <w:shd w:val="clear" w:color="auto" w:fill="auto"/>
            <w:hideMark/>
          </w:tcPr>
          <w:p w14:paraId="0429EF5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Minimum</w:t>
            </w:r>
          </w:p>
        </w:tc>
        <w:tc>
          <w:tcPr>
            <w:tcW w:w="1300" w:type="dxa"/>
            <w:tcBorders>
              <w:top w:val="nil"/>
              <w:left w:val="nil"/>
              <w:bottom w:val="nil"/>
              <w:right w:val="nil"/>
            </w:tcBorders>
            <w:shd w:val="clear" w:color="auto" w:fill="auto"/>
            <w:noWrap/>
            <w:hideMark/>
          </w:tcPr>
          <w:p w14:paraId="57CE988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50</w:t>
            </w:r>
          </w:p>
        </w:tc>
      </w:tr>
      <w:tr w:rsidR="00CA253F" w:rsidRPr="00A0323C" w14:paraId="4D05C7AE" w14:textId="77777777" w:rsidTr="00CA253F">
        <w:trPr>
          <w:trHeight w:val="260"/>
        </w:trPr>
        <w:tc>
          <w:tcPr>
            <w:tcW w:w="1740" w:type="dxa"/>
            <w:tcBorders>
              <w:top w:val="nil"/>
              <w:left w:val="nil"/>
              <w:bottom w:val="double" w:sz="6" w:space="0" w:color="000000"/>
              <w:right w:val="nil"/>
            </w:tcBorders>
            <w:shd w:val="clear" w:color="auto" w:fill="auto"/>
            <w:hideMark/>
          </w:tcPr>
          <w:p w14:paraId="3110879D"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Maximum</w:t>
            </w:r>
          </w:p>
        </w:tc>
        <w:tc>
          <w:tcPr>
            <w:tcW w:w="1300" w:type="dxa"/>
            <w:tcBorders>
              <w:top w:val="nil"/>
              <w:left w:val="nil"/>
              <w:bottom w:val="double" w:sz="6" w:space="0" w:color="000000"/>
              <w:right w:val="nil"/>
            </w:tcBorders>
            <w:shd w:val="clear" w:color="auto" w:fill="auto"/>
            <w:noWrap/>
            <w:hideMark/>
          </w:tcPr>
          <w:p w14:paraId="622F561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180</w:t>
            </w:r>
          </w:p>
        </w:tc>
      </w:tr>
    </w:tbl>
    <w:p w14:paraId="71CA4190" w14:textId="77777777" w:rsidR="00CA253F" w:rsidRPr="00A0323C" w:rsidRDefault="00CA253F" w:rsidP="00CA253F">
      <w:pPr>
        <w:widowControl w:val="0"/>
        <w:autoSpaceDE w:val="0"/>
        <w:autoSpaceDN w:val="0"/>
        <w:adjustRightInd w:val="0"/>
        <w:jc w:val="both"/>
        <w:rPr>
          <w:rFonts w:ascii="Arial" w:hAnsi="Arial" w:cs="Arial"/>
          <w:b/>
          <w:lang w:val="en-GB"/>
        </w:rPr>
      </w:pPr>
    </w:p>
    <w:p w14:paraId="77422BF8" w14:textId="77777777" w:rsidR="00CA253F" w:rsidRPr="00A0323C" w:rsidRDefault="00CA253F" w:rsidP="00CA253F">
      <w:pPr>
        <w:widowControl w:val="0"/>
        <w:autoSpaceDE w:val="0"/>
        <w:autoSpaceDN w:val="0"/>
        <w:adjustRightInd w:val="0"/>
        <w:jc w:val="both"/>
        <w:rPr>
          <w:rFonts w:ascii="Arial" w:hAnsi="Arial" w:cs="Arial"/>
          <w:b/>
          <w:lang w:val="en-GB"/>
        </w:rPr>
      </w:pPr>
    </w:p>
    <w:p w14:paraId="409DB045" w14:textId="77777777" w:rsidR="00CA253F" w:rsidRPr="00A0323C" w:rsidRDefault="00CA253F" w:rsidP="00CA253F">
      <w:pPr>
        <w:widowControl w:val="0"/>
        <w:autoSpaceDE w:val="0"/>
        <w:autoSpaceDN w:val="0"/>
        <w:adjustRightInd w:val="0"/>
        <w:jc w:val="both"/>
        <w:rPr>
          <w:rFonts w:ascii="Arial" w:hAnsi="Arial" w:cs="Arial"/>
          <w:lang w:val="en-GB"/>
        </w:rPr>
      </w:pPr>
    </w:p>
    <w:p w14:paraId="7C80258C"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r w:rsidRPr="00A0323C">
        <w:rPr>
          <w:rFonts w:ascii="Arial" w:hAnsi="Arial" w:cs="Arial"/>
          <w:sz w:val="22"/>
          <w:szCs w:val="22"/>
          <w:lang w:val="en-GB"/>
        </w:rPr>
        <w:t>Table 5. Languages used to teach the course according to areas in Spain</w:t>
      </w:r>
    </w:p>
    <w:tbl>
      <w:tblPr>
        <w:tblW w:w="7927" w:type="dxa"/>
        <w:tblInd w:w="55" w:type="dxa"/>
        <w:tblCellMar>
          <w:left w:w="70" w:type="dxa"/>
          <w:right w:w="70" w:type="dxa"/>
        </w:tblCellMar>
        <w:tblLook w:val="04A0" w:firstRow="1" w:lastRow="0" w:firstColumn="1" w:lastColumn="0" w:noHBand="0" w:noVBand="1"/>
      </w:tblPr>
      <w:tblGrid>
        <w:gridCol w:w="1318"/>
        <w:gridCol w:w="1318"/>
        <w:gridCol w:w="1318"/>
        <w:gridCol w:w="1318"/>
        <w:gridCol w:w="1430"/>
        <w:gridCol w:w="1318"/>
      </w:tblGrid>
      <w:tr w:rsidR="00CA253F" w:rsidRPr="00A0323C" w14:paraId="069EBFBB" w14:textId="77777777" w:rsidTr="00CA253F">
        <w:trPr>
          <w:trHeight w:val="273"/>
        </w:trPr>
        <w:tc>
          <w:tcPr>
            <w:tcW w:w="1318" w:type="dxa"/>
            <w:tcBorders>
              <w:top w:val="double" w:sz="6" w:space="0" w:color="000000"/>
              <w:left w:val="nil"/>
              <w:bottom w:val="nil"/>
              <w:right w:val="nil"/>
            </w:tcBorders>
            <w:shd w:val="clear" w:color="auto" w:fill="auto"/>
            <w:noWrap/>
            <w:vAlign w:val="bottom"/>
            <w:hideMark/>
          </w:tcPr>
          <w:p w14:paraId="5B2D6DEF" w14:textId="77777777" w:rsidR="00CA253F" w:rsidRPr="00A0323C" w:rsidRDefault="00CA253F" w:rsidP="00CA253F">
            <w:pPr>
              <w:rPr>
                <w:rFonts w:ascii="Arial" w:eastAsia="Times New Roman" w:hAnsi="Arial" w:cs="Arial"/>
                <w:sz w:val="20"/>
                <w:szCs w:val="20"/>
                <w:lang w:val="en-GB" w:eastAsia="es-ES"/>
              </w:rPr>
            </w:pPr>
          </w:p>
        </w:tc>
        <w:tc>
          <w:tcPr>
            <w:tcW w:w="1318" w:type="dxa"/>
            <w:tcBorders>
              <w:top w:val="double" w:sz="6" w:space="0" w:color="000000"/>
              <w:left w:val="nil"/>
              <w:bottom w:val="nil"/>
              <w:right w:val="nil"/>
            </w:tcBorders>
            <w:shd w:val="clear" w:color="auto" w:fill="auto"/>
            <w:noWrap/>
            <w:vAlign w:val="bottom"/>
            <w:hideMark/>
          </w:tcPr>
          <w:p w14:paraId="78DF504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973" w:type="dxa"/>
            <w:gridSpan w:val="3"/>
            <w:tcBorders>
              <w:top w:val="double" w:sz="6" w:space="0" w:color="000000"/>
              <w:left w:val="nil"/>
              <w:bottom w:val="single" w:sz="4" w:space="0" w:color="000000"/>
              <w:right w:val="nil"/>
            </w:tcBorders>
            <w:shd w:val="clear" w:color="auto" w:fill="auto"/>
            <w:vAlign w:val="bottom"/>
            <w:hideMark/>
          </w:tcPr>
          <w:p w14:paraId="2A168CB4"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318" w:type="dxa"/>
            <w:vMerge w:val="restart"/>
            <w:tcBorders>
              <w:top w:val="double" w:sz="6" w:space="0" w:color="000000"/>
              <w:left w:val="nil"/>
              <w:bottom w:val="single" w:sz="4" w:space="0" w:color="000000"/>
              <w:right w:val="nil"/>
            </w:tcBorders>
            <w:shd w:val="clear" w:color="auto" w:fill="auto"/>
            <w:vAlign w:val="bottom"/>
            <w:hideMark/>
          </w:tcPr>
          <w:p w14:paraId="3E20AD22"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51C1424A" w14:textId="77777777" w:rsidTr="00CA253F">
        <w:trPr>
          <w:trHeight w:val="273"/>
        </w:trPr>
        <w:tc>
          <w:tcPr>
            <w:tcW w:w="2636" w:type="dxa"/>
            <w:gridSpan w:val="2"/>
            <w:tcBorders>
              <w:top w:val="nil"/>
              <w:left w:val="nil"/>
              <w:bottom w:val="single" w:sz="4" w:space="0" w:color="auto"/>
              <w:right w:val="nil"/>
            </w:tcBorders>
            <w:shd w:val="clear" w:color="auto" w:fill="auto"/>
            <w:vAlign w:val="bottom"/>
            <w:hideMark/>
          </w:tcPr>
          <w:p w14:paraId="132E1C4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Languages used to teach the course</w:t>
            </w:r>
          </w:p>
        </w:tc>
        <w:tc>
          <w:tcPr>
            <w:tcW w:w="1318" w:type="dxa"/>
            <w:tcBorders>
              <w:top w:val="nil"/>
              <w:left w:val="nil"/>
              <w:bottom w:val="single" w:sz="4" w:space="0" w:color="auto"/>
              <w:right w:val="nil"/>
            </w:tcBorders>
            <w:shd w:val="clear" w:color="auto" w:fill="auto"/>
            <w:vAlign w:val="bottom"/>
            <w:hideMark/>
          </w:tcPr>
          <w:p w14:paraId="6AFEFA13"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318" w:type="dxa"/>
            <w:tcBorders>
              <w:top w:val="nil"/>
              <w:left w:val="nil"/>
              <w:bottom w:val="single" w:sz="4" w:space="0" w:color="auto"/>
              <w:right w:val="nil"/>
            </w:tcBorders>
            <w:shd w:val="clear" w:color="auto" w:fill="auto"/>
            <w:vAlign w:val="bottom"/>
            <w:hideMark/>
          </w:tcPr>
          <w:p w14:paraId="52CC8C88"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37" w:type="dxa"/>
            <w:tcBorders>
              <w:top w:val="nil"/>
              <w:left w:val="nil"/>
              <w:bottom w:val="single" w:sz="4" w:space="0" w:color="auto"/>
              <w:right w:val="nil"/>
            </w:tcBorders>
            <w:shd w:val="clear" w:color="auto" w:fill="auto"/>
            <w:vAlign w:val="bottom"/>
            <w:hideMark/>
          </w:tcPr>
          <w:p w14:paraId="0C383153"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318" w:type="dxa"/>
            <w:vMerge/>
            <w:tcBorders>
              <w:top w:val="double" w:sz="6" w:space="0" w:color="000000"/>
              <w:left w:val="nil"/>
              <w:bottom w:val="single" w:sz="4" w:space="0" w:color="000000"/>
              <w:right w:val="nil"/>
            </w:tcBorders>
            <w:vAlign w:val="center"/>
            <w:hideMark/>
          </w:tcPr>
          <w:p w14:paraId="62C8F08D"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2EAEE340" w14:textId="77777777" w:rsidTr="00CA253F">
        <w:trPr>
          <w:trHeight w:val="273"/>
        </w:trPr>
        <w:tc>
          <w:tcPr>
            <w:tcW w:w="1318" w:type="dxa"/>
            <w:vMerge w:val="restart"/>
            <w:tcBorders>
              <w:top w:val="nil"/>
              <w:left w:val="nil"/>
              <w:bottom w:val="single" w:sz="4" w:space="0" w:color="000000"/>
              <w:right w:val="nil"/>
            </w:tcBorders>
            <w:shd w:val="clear" w:color="auto" w:fill="auto"/>
            <w:hideMark/>
          </w:tcPr>
          <w:p w14:paraId="7E18EE6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Spanish</w:t>
            </w:r>
          </w:p>
        </w:tc>
        <w:tc>
          <w:tcPr>
            <w:tcW w:w="1318" w:type="dxa"/>
            <w:tcBorders>
              <w:top w:val="nil"/>
              <w:left w:val="nil"/>
              <w:bottom w:val="nil"/>
              <w:right w:val="nil"/>
            </w:tcBorders>
            <w:shd w:val="clear" w:color="auto" w:fill="auto"/>
            <w:hideMark/>
          </w:tcPr>
          <w:p w14:paraId="1D7E668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8" w:type="dxa"/>
            <w:tcBorders>
              <w:top w:val="nil"/>
              <w:left w:val="nil"/>
              <w:bottom w:val="nil"/>
              <w:right w:val="nil"/>
            </w:tcBorders>
            <w:shd w:val="clear" w:color="auto" w:fill="auto"/>
            <w:noWrap/>
            <w:hideMark/>
          </w:tcPr>
          <w:p w14:paraId="1530B1D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18" w:type="dxa"/>
            <w:tcBorders>
              <w:top w:val="nil"/>
              <w:left w:val="nil"/>
              <w:bottom w:val="nil"/>
              <w:right w:val="nil"/>
            </w:tcBorders>
            <w:shd w:val="clear" w:color="auto" w:fill="auto"/>
            <w:noWrap/>
            <w:hideMark/>
          </w:tcPr>
          <w:p w14:paraId="0823930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37" w:type="dxa"/>
            <w:tcBorders>
              <w:top w:val="nil"/>
              <w:left w:val="nil"/>
              <w:bottom w:val="nil"/>
              <w:right w:val="nil"/>
            </w:tcBorders>
            <w:shd w:val="clear" w:color="auto" w:fill="auto"/>
            <w:noWrap/>
            <w:hideMark/>
          </w:tcPr>
          <w:p w14:paraId="57CC01B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18" w:type="dxa"/>
            <w:tcBorders>
              <w:top w:val="nil"/>
              <w:left w:val="nil"/>
              <w:bottom w:val="nil"/>
              <w:right w:val="nil"/>
            </w:tcBorders>
            <w:shd w:val="clear" w:color="auto" w:fill="auto"/>
            <w:noWrap/>
            <w:hideMark/>
          </w:tcPr>
          <w:p w14:paraId="486A3CE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r>
      <w:tr w:rsidR="00CA253F" w:rsidRPr="00A0323C" w14:paraId="1061551B" w14:textId="77777777" w:rsidTr="00CA253F">
        <w:trPr>
          <w:trHeight w:val="273"/>
        </w:trPr>
        <w:tc>
          <w:tcPr>
            <w:tcW w:w="1318" w:type="dxa"/>
            <w:vMerge/>
            <w:tcBorders>
              <w:top w:val="nil"/>
              <w:left w:val="nil"/>
              <w:bottom w:val="single" w:sz="4" w:space="0" w:color="000000"/>
              <w:right w:val="nil"/>
            </w:tcBorders>
            <w:vAlign w:val="center"/>
            <w:hideMark/>
          </w:tcPr>
          <w:p w14:paraId="0650E1B9" w14:textId="77777777" w:rsidR="00CA253F" w:rsidRPr="00A0323C" w:rsidRDefault="00CA253F" w:rsidP="00CA253F">
            <w:pPr>
              <w:rPr>
                <w:rFonts w:ascii="Arial" w:eastAsia="Times New Roman" w:hAnsi="Arial" w:cs="Arial"/>
                <w:sz w:val="20"/>
                <w:szCs w:val="20"/>
                <w:lang w:val="en-GB" w:eastAsia="es-ES"/>
              </w:rPr>
            </w:pPr>
          </w:p>
        </w:tc>
        <w:tc>
          <w:tcPr>
            <w:tcW w:w="1318" w:type="dxa"/>
            <w:tcBorders>
              <w:top w:val="nil"/>
              <w:left w:val="nil"/>
              <w:bottom w:val="single" w:sz="4" w:space="0" w:color="000000"/>
              <w:right w:val="nil"/>
            </w:tcBorders>
            <w:shd w:val="clear" w:color="auto" w:fill="auto"/>
            <w:hideMark/>
          </w:tcPr>
          <w:p w14:paraId="67F0370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8" w:type="dxa"/>
            <w:tcBorders>
              <w:top w:val="nil"/>
              <w:left w:val="nil"/>
              <w:bottom w:val="single" w:sz="4" w:space="0" w:color="000000"/>
              <w:right w:val="nil"/>
            </w:tcBorders>
            <w:shd w:val="clear" w:color="auto" w:fill="auto"/>
            <w:noWrap/>
            <w:hideMark/>
          </w:tcPr>
          <w:p w14:paraId="057B993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8" w:type="dxa"/>
            <w:tcBorders>
              <w:top w:val="nil"/>
              <w:left w:val="nil"/>
              <w:bottom w:val="single" w:sz="4" w:space="0" w:color="000000"/>
              <w:right w:val="nil"/>
            </w:tcBorders>
            <w:shd w:val="clear" w:color="auto" w:fill="auto"/>
            <w:noWrap/>
            <w:hideMark/>
          </w:tcPr>
          <w:p w14:paraId="71B21AD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37" w:type="dxa"/>
            <w:tcBorders>
              <w:top w:val="nil"/>
              <w:left w:val="nil"/>
              <w:bottom w:val="single" w:sz="4" w:space="0" w:color="000000"/>
              <w:right w:val="nil"/>
            </w:tcBorders>
            <w:shd w:val="clear" w:color="auto" w:fill="auto"/>
            <w:noWrap/>
            <w:hideMark/>
          </w:tcPr>
          <w:p w14:paraId="58BB881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18" w:type="dxa"/>
            <w:tcBorders>
              <w:top w:val="nil"/>
              <w:left w:val="nil"/>
              <w:bottom w:val="single" w:sz="4" w:space="0" w:color="000000"/>
              <w:right w:val="nil"/>
            </w:tcBorders>
            <w:shd w:val="clear" w:color="auto" w:fill="auto"/>
            <w:noWrap/>
            <w:hideMark/>
          </w:tcPr>
          <w:p w14:paraId="2D617F6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27.3%</w:t>
            </w:r>
          </w:p>
        </w:tc>
      </w:tr>
      <w:tr w:rsidR="00CA253F" w:rsidRPr="00A0323C" w14:paraId="15ACCAB5" w14:textId="77777777" w:rsidTr="00CA253F">
        <w:trPr>
          <w:trHeight w:val="273"/>
        </w:trPr>
        <w:tc>
          <w:tcPr>
            <w:tcW w:w="1318" w:type="dxa"/>
            <w:vMerge w:val="restart"/>
            <w:tcBorders>
              <w:top w:val="nil"/>
              <w:left w:val="nil"/>
              <w:bottom w:val="single" w:sz="4" w:space="0" w:color="000000"/>
              <w:right w:val="nil"/>
            </w:tcBorders>
            <w:shd w:val="clear" w:color="auto" w:fill="auto"/>
            <w:hideMark/>
          </w:tcPr>
          <w:p w14:paraId="010AB99D"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Spanish, co-official language</w:t>
            </w:r>
          </w:p>
        </w:tc>
        <w:tc>
          <w:tcPr>
            <w:tcW w:w="1318" w:type="dxa"/>
            <w:tcBorders>
              <w:top w:val="nil"/>
              <w:left w:val="nil"/>
              <w:bottom w:val="nil"/>
              <w:right w:val="nil"/>
            </w:tcBorders>
            <w:shd w:val="clear" w:color="auto" w:fill="auto"/>
            <w:hideMark/>
          </w:tcPr>
          <w:p w14:paraId="137F767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8" w:type="dxa"/>
            <w:tcBorders>
              <w:top w:val="nil"/>
              <w:left w:val="nil"/>
              <w:bottom w:val="nil"/>
              <w:right w:val="nil"/>
            </w:tcBorders>
            <w:shd w:val="clear" w:color="auto" w:fill="auto"/>
            <w:noWrap/>
            <w:hideMark/>
          </w:tcPr>
          <w:p w14:paraId="1BF11A3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18" w:type="dxa"/>
            <w:tcBorders>
              <w:top w:val="nil"/>
              <w:left w:val="nil"/>
              <w:bottom w:val="nil"/>
              <w:right w:val="nil"/>
            </w:tcBorders>
            <w:shd w:val="clear" w:color="auto" w:fill="auto"/>
            <w:noWrap/>
            <w:hideMark/>
          </w:tcPr>
          <w:p w14:paraId="0B88551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37" w:type="dxa"/>
            <w:tcBorders>
              <w:top w:val="nil"/>
              <w:left w:val="nil"/>
              <w:bottom w:val="nil"/>
              <w:right w:val="nil"/>
            </w:tcBorders>
            <w:shd w:val="clear" w:color="auto" w:fill="auto"/>
            <w:noWrap/>
            <w:hideMark/>
          </w:tcPr>
          <w:p w14:paraId="0834202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318" w:type="dxa"/>
            <w:tcBorders>
              <w:top w:val="nil"/>
              <w:left w:val="nil"/>
              <w:bottom w:val="nil"/>
              <w:right w:val="nil"/>
            </w:tcBorders>
            <w:shd w:val="clear" w:color="auto" w:fill="auto"/>
            <w:noWrap/>
            <w:hideMark/>
          </w:tcPr>
          <w:p w14:paraId="52C2C92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w:t>
            </w:r>
          </w:p>
        </w:tc>
      </w:tr>
      <w:tr w:rsidR="00CA253F" w:rsidRPr="00A0323C" w14:paraId="4AD81D35" w14:textId="77777777" w:rsidTr="00CA253F">
        <w:trPr>
          <w:trHeight w:val="273"/>
        </w:trPr>
        <w:tc>
          <w:tcPr>
            <w:tcW w:w="1318" w:type="dxa"/>
            <w:vMerge/>
            <w:tcBorders>
              <w:top w:val="nil"/>
              <w:left w:val="nil"/>
              <w:bottom w:val="single" w:sz="4" w:space="0" w:color="000000"/>
              <w:right w:val="nil"/>
            </w:tcBorders>
            <w:vAlign w:val="center"/>
            <w:hideMark/>
          </w:tcPr>
          <w:p w14:paraId="20E94D95" w14:textId="77777777" w:rsidR="00CA253F" w:rsidRPr="00A0323C" w:rsidRDefault="00CA253F" w:rsidP="00CA253F">
            <w:pPr>
              <w:rPr>
                <w:rFonts w:ascii="Arial" w:eastAsia="Times New Roman" w:hAnsi="Arial" w:cs="Arial"/>
                <w:sz w:val="20"/>
                <w:szCs w:val="20"/>
                <w:lang w:val="en-GB" w:eastAsia="es-ES"/>
              </w:rPr>
            </w:pPr>
          </w:p>
        </w:tc>
        <w:tc>
          <w:tcPr>
            <w:tcW w:w="1318" w:type="dxa"/>
            <w:tcBorders>
              <w:top w:val="nil"/>
              <w:left w:val="nil"/>
              <w:bottom w:val="single" w:sz="4" w:space="0" w:color="000000"/>
              <w:right w:val="nil"/>
            </w:tcBorders>
            <w:shd w:val="clear" w:color="auto" w:fill="auto"/>
            <w:hideMark/>
          </w:tcPr>
          <w:p w14:paraId="3152201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8" w:type="dxa"/>
            <w:tcBorders>
              <w:top w:val="nil"/>
              <w:left w:val="nil"/>
              <w:bottom w:val="single" w:sz="4" w:space="0" w:color="000000"/>
              <w:right w:val="nil"/>
            </w:tcBorders>
            <w:shd w:val="clear" w:color="auto" w:fill="auto"/>
            <w:noWrap/>
            <w:hideMark/>
          </w:tcPr>
          <w:p w14:paraId="36A555A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18" w:type="dxa"/>
            <w:tcBorders>
              <w:top w:val="nil"/>
              <w:left w:val="nil"/>
              <w:bottom w:val="single" w:sz="4" w:space="0" w:color="000000"/>
              <w:right w:val="nil"/>
            </w:tcBorders>
            <w:shd w:val="clear" w:color="auto" w:fill="auto"/>
            <w:noWrap/>
            <w:hideMark/>
          </w:tcPr>
          <w:p w14:paraId="7FD42FA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7" w:type="dxa"/>
            <w:tcBorders>
              <w:top w:val="nil"/>
              <w:left w:val="nil"/>
              <w:bottom w:val="single" w:sz="4" w:space="0" w:color="000000"/>
              <w:right w:val="nil"/>
            </w:tcBorders>
            <w:shd w:val="clear" w:color="auto" w:fill="auto"/>
            <w:noWrap/>
            <w:hideMark/>
          </w:tcPr>
          <w:p w14:paraId="0A34EBC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8" w:type="dxa"/>
            <w:tcBorders>
              <w:top w:val="nil"/>
              <w:left w:val="nil"/>
              <w:bottom w:val="single" w:sz="4" w:space="0" w:color="000000"/>
              <w:right w:val="nil"/>
            </w:tcBorders>
            <w:shd w:val="clear" w:color="auto" w:fill="auto"/>
            <w:noWrap/>
            <w:hideMark/>
          </w:tcPr>
          <w:p w14:paraId="2B46813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72.7%</w:t>
            </w:r>
          </w:p>
        </w:tc>
      </w:tr>
      <w:tr w:rsidR="00CA253F" w:rsidRPr="00A0323C" w14:paraId="3A817663" w14:textId="77777777" w:rsidTr="00CA253F">
        <w:trPr>
          <w:trHeight w:val="273"/>
        </w:trPr>
        <w:tc>
          <w:tcPr>
            <w:tcW w:w="1318" w:type="dxa"/>
            <w:tcBorders>
              <w:top w:val="nil"/>
              <w:left w:val="nil"/>
              <w:bottom w:val="nil"/>
              <w:right w:val="nil"/>
            </w:tcBorders>
            <w:shd w:val="clear" w:color="auto" w:fill="auto"/>
            <w:noWrap/>
            <w:hideMark/>
          </w:tcPr>
          <w:p w14:paraId="5FE5484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318" w:type="dxa"/>
            <w:tcBorders>
              <w:top w:val="nil"/>
              <w:left w:val="nil"/>
              <w:bottom w:val="nil"/>
              <w:right w:val="nil"/>
            </w:tcBorders>
            <w:shd w:val="clear" w:color="auto" w:fill="auto"/>
            <w:hideMark/>
          </w:tcPr>
          <w:p w14:paraId="7A11C2D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18" w:type="dxa"/>
            <w:tcBorders>
              <w:top w:val="nil"/>
              <w:left w:val="nil"/>
              <w:bottom w:val="nil"/>
              <w:right w:val="nil"/>
            </w:tcBorders>
            <w:shd w:val="clear" w:color="auto" w:fill="auto"/>
            <w:noWrap/>
            <w:hideMark/>
          </w:tcPr>
          <w:p w14:paraId="166BF0F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18" w:type="dxa"/>
            <w:tcBorders>
              <w:top w:val="nil"/>
              <w:left w:val="nil"/>
              <w:bottom w:val="nil"/>
              <w:right w:val="nil"/>
            </w:tcBorders>
            <w:shd w:val="clear" w:color="auto" w:fill="auto"/>
            <w:noWrap/>
            <w:hideMark/>
          </w:tcPr>
          <w:p w14:paraId="4609201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37" w:type="dxa"/>
            <w:tcBorders>
              <w:top w:val="nil"/>
              <w:left w:val="nil"/>
              <w:bottom w:val="nil"/>
              <w:right w:val="nil"/>
            </w:tcBorders>
            <w:shd w:val="clear" w:color="auto" w:fill="auto"/>
            <w:noWrap/>
            <w:hideMark/>
          </w:tcPr>
          <w:p w14:paraId="672191D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318" w:type="dxa"/>
            <w:tcBorders>
              <w:top w:val="nil"/>
              <w:left w:val="nil"/>
              <w:bottom w:val="nil"/>
              <w:right w:val="nil"/>
            </w:tcBorders>
            <w:shd w:val="clear" w:color="auto" w:fill="auto"/>
            <w:noWrap/>
            <w:hideMark/>
          </w:tcPr>
          <w:p w14:paraId="0DE58DE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366C5839" w14:textId="77777777" w:rsidTr="00CA253F">
        <w:trPr>
          <w:trHeight w:val="273"/>
        </w:trPr>
        <w:tc>
          <w:tcPr>
            <w:tcW w:w="1318" w:type="dxa"/>
            <w:tcBorders>
              <w:top w:val="nil"/>
              <w:left w:val="nil"/>
              <w:bottom w:val="double" w:sz="6" w:space="0" w:color="000000"/>
              <w:right w:val="nil"/>
            </w:tcBorders>
            <w:shd w:val="clear" w:color="auto" w:fill="auto"/>
            <w:noWrap/>
            <w:hideMark/>
          </w:tcPr>
          <w:p w14:paraId="13A798E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318" w:type="dxa"/>
            <w:tcBorders>
              <w:top w:val="nil"/>
              <w:left w:val="nil"/>
              <w:bottom w:val="double" w:sz="6" w:space="0" w:color="000000"/>
              <w:right w:val="nil"/>
            </w:tcBorders>
            <w:shd w:val="clear" w:color="auto" w:fill="auto"/>
            <w:hideMark/>
          </w:tcPr>
          <w:p w14:paraId="1FA1565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18" w:type="dxa"/>
            <w:tcBorders>
              <w:top w:val="nil"/>
              <w:left w:val="nil"/>
              <w:bottom w:val="double" w:sz="6" w:space="0" w:color="000000"/>
              <w:right w:val="nil"/>
            </w:tcBorders>
            <w:shd w:val="clear" w:color="auto" w:fill="auto"/>
            <w:noWrap/>
            <w:hideMark/>
          </w:tcPr>
          <w:p w14:paraId="0B7B317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8" w:type="dxa"/>
            <w:tcBorders>
              <w:top w:val="nil"/>
              <w:left w:val="nil"/>
              <w:bottom w:val="double" w:sz="6" w:space="0" w:color="000000"/>
              <w:right w:val="nil"/>
            </w:tcBorders>
            <w:shd w:val="clear" w:color="auto" w:fill="auto"/>
            <w:noWrap/>
            <w:hideMark/>
          </w:tcPr>
          <w:p w14:paraId="10244EA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37" w:type="dxa"/>
            <w:tcBorders>
              <w:top w:val="nil"/>
              <w:left w:val="nil"/>
              <w:bottom w:val="double" w:sz="6" w:space="0" w:color="000000"/>
              <w:right w:val="nil"/>
            </w:tcBorders>
            <w:shd w:val="clear" w:color="auto" w:fill="auto"/>
            <w:noWrap/>
            <w:hideMark/>
          </w:tcPr>
          <w:p w14:paraId="5BE9787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18" w:type="dxa"/>
            <w:tcBorders>
              <w:top w:val="nil"/>
              <w:left w:val="nil"/>
              <w:bottom w:val="double" w:sz="6" w:space="0" w:color="000000"/>
              <w:right w:val="nil"/>
            </w:tcBorders>
            <w:shd w:val="clear" w:color="auto" w:fill="auto"/>
            <w:noWrap/>
            <w:hideMark/>
          </w:tcPr>
          <w:p w14:paraId="26C032D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758159EC" w14:textId="77777777" w:rsidR="00CA253F" w:rsidRPr="00A0323C" w:rsidRDefault="00CA253F" w:rsidP="00CA253F">
      <w:pPr>
        <w:widowControl w:val="0"/>
        <w:autoSpaceDE w:val="0"/>
        <w:autoSpaceDN w:val="0"/>
        <w:adjustRightInd w:val="0"/>
        <w:jc w:val="both"/>
        <w:rPr>
          <w:rFonts w:ascii="Arial" w:hAnsi="Arial" w:cs="Arial"/>
          <w:b/>
          <w:lang w:val="en-GB"/>
        </w:rPr>
      </w:pPr>
    </w:p>
    <w:p w14:paraId="7E639D0E" w14:textId="77777777" w:rsidR="00CA253F" w:rsidRPr="00A0323C" w:rsidRDefault="00CA253F" w:rsidP="00CA253F">
      <w:pPr>
        <w:widowControl w:val="0"/>
        <w:autoSpaceDE w:val="0"/>
        <w:autoSpaceDN w:val="0"/>
        <w:adjustRightInd w:val="0"/>
        <w:jc w:val="both"/>
        <w:rPr>
          <w:rFonts w:ascii="Arial" w:hAnsi="Arial" w:cs="Arial"/>
          <w:b/>
          <w:lang w:val="en-GB"/>
        </w:rPr>
      </w:pPr>
    </w:p>
    <w:p w14:paraId="4E8D18B2" w14:textId="77777777" w:rsidR="00CA253F" w:rsidRPr="00A0323C" w:rsidRDefault="00CA253F" w:rsidP="00CA253F">
      <w:pPr>
        <w:widowControl w:val="0"/>
        <w:autoSpaceDE w:val="0"/>
        <w:autoSpaceDN w:val="0"/>
        <w:adjustRightInd w:val="0"/>
        <w:jc w:val="both"/>
        <w:rPr>
          <w:rFonts w:ascii="Arial" w:hAnsi="Arial" w:cs="Arial"/>
          <w:lang w:val="en-GB"/>
        </w:rPr>
      </w:pPr>
    </w:p>
    <w:p w14:paraId="15F95330"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r w:rsidRPr="00A0323C">
        <w:rPr>
          <w:rFonts w:ascii="Arial" w:hAnsi="Arial" w:cs="Arial"/>
          <w:sz w:val="22"/>
          <w:szCs w:val="22"/>
          <w:lang w:val="en-GB"/>
        </w:rPr>
        <w:t>Table 6. The double degree in Social Education and Social Work is taught according to areas in Spain</w:t>
      </w:r>
    </w:p>
    <w:tbl>
      <w:tblPr>
        <w:tblW w:w="7000" w:type="dxa"/>
        <w:tblInd w:w="55" w:type="dxa"/>
        <w:tblCellMar>
          <w:left w:w="70" w:type="dxa"/>
          <w:right w:w="70" w:type="dxa"/>
        </w:tblCellMar>
        <w:tblLook w:val="04A0" w:firstRow="1" w:lastRow="0" w:firstColumn="1" w:lastColumn="0" w:noHBand="0" w:noVBand="1"/>
      </w:tblPr>
      <w:tblGrid>
        <w:gridCol w:w="1300"/>
        <w:gridCol w:w="1980"/>
        <w:gridCol w:w="1140"/>
        <w:gridCol w:w="1280"/>
        <w:gridCol w:w="1300"/>
      </w:tblGrid>
      <w:tr w:rsidR="00CA253F" w:rsidRPr="00A0323C" w14:paraId="09EFB09D" w14:textId="77777777" w:rsidTr="00CA253F">
        <w:trPr>
          <w:trHeight w:val="260"/>
        </w:trPr>
        <w:tc>
          <w:tcPr>
            <w:tcW w:w="1300" w:type="dxa"/>
            <w:tcBorders>
              <w:top w:val="double" w:sz="6" w:space="0" w:color="000000"/>
              <w:left w:val="nil"/>
              <w:bottom w:val="nil"/>
              <w:right w:val="nil"/>
            </w:tcBorders>
            <w:shd w:val="clear" w:color="auto" w:fill="auto"/>
            <w:noWrap/>
            <w:vAlign w:val="bottom"/>
            <w:hideMark/>
          </w:tcPr>
          <w:p w14:paraId="18F908D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Table 6</w:t>
            </w:r>
          </w:p>
        </w:tc>
        <w:tc>
          <w:tcPr>
            <w:tcW w:w="1980" w:type="dxa"/>
            <w:tcBorders>
              <w:top w:val="double" w:sz="6" w:space="0" w:color="000000"/>
              <w:left w:val="nil"/>
              <w:bottom w:val="nil"/>
              <w:right w:val="nil"/>
            </w:tcBorders>
            <w:shd w:val="clear" w:color="auto" w:fill="auto"/>
            <w:noWrap/>
            <w:vAlign w:val="bottom"/>
            <w:hideMark/>
          </w:tcPr>
          <w:p w14:paraId="24D506F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2420" w:type="dxa"/>
            <w:gridSpan w:val="2"/>
            <w:tcBorders>
              <w:top w:val="double" w:sz="6" w:space="0" w:color="000000"/>
              <w:left w:val="nil"/>
              <w:bottom w:val="single" w:sz="4" w:space="0" w:color="auto"/>
              <w:right w:val="nil"/>
            </w:tcBorders>
            <w:shd w:val="clear" w:color="auto" w:fill="auto"/>
            <w:vAlign w:val="bottom"/>
            <w:hideMark/>
          </w:tcPr>
          <w:p w14:paraId="1B79B416"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Year of commencement</w:t>
            </w:r>
          </w:p>
        </w:tc>
        <w:tc>
          <w:tcPr>
            <w:tcW w:w="1300" w:type="dxa"/>
            <w:vMerge w:val="restart"/>
            <w:tcBorders>
              <w:top w:val="nil"/>
              <w:left w:val="nil"/>
              <w:bottom w:val="nil"/>
              <w:right w:val="nil"/>
            </w:tcBorders>
            <w:shd w:val="clear" w:color="auto" w:fill="auto"/>
            <w:vAlign w:val="bottom"/>
            <w:hideMark/>
          </w:tcPr>
          <w:p w14:paraId="26FE6EDC"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0D265672" w14:textId="77777777" w:rsidTr="00CA253F">
        <w:trPr>
          <w:trHeight w:val="600"/>
        </w:trPr>
        <w:tc>
          <w:tcPr>
            <w:tcW w:w="3280" w:type="dxa"/>
            <w:gridSpan w:val="2"/>
            <w:tcBorders>
              <w:top w:val="nil"/>
              <w:left w:val="nil"/>
              <w:bottom w:val="nil"/>
              <w:right w:val="nil"/>
            </w:tcBorders>
            <w:shd w:val="clear" w:color="auto" w:fill="auto"/>
            <w:vAlign w:val="bottom"/>
            <w:hideMark/>
          </w:tcPr>
          <w:p w14:paraId="4B571D7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The double degree in Social Education and Social Work is taught</w:t>
            </w:r>
          </w:p>
        </w:tc>
        <w:tc>
          <w:tcPr>
            <w:tcW w:w="1140" w:type="dxa"/>
            <w:tcBorders>
              <w:top w:val="nil"/>
              <w:left w:val="nil"/>
              <w:bottom w:val="nil"/>
              <w:right w:val="nil"/>
            </w:tcBorders>
            <w:shd w:val="clear" w:color="auto" w:fill="auto"/>
            <w:vAlign w:val="bottom"/>
            <w:hideMark/>
          </w:tcPr>
          <w:p w14:paraId="68128BC3" w14:textId="77777777" w:rsidR="00CA253F" w:rsidRPr="00A0323C" w:rsidRDefault="00CA253F" w:rsidP="00CA253F">
            <w:pPr>
              <w:jc w:val="center"/>
              <w:rPr>
                <w:rFonts w:ascii="Arial" w:eastAsia="Times New Roman" w:hAnsi="Arial" w:cs="Arial"/>
                <w:sz w:val="20"/>
                <w:szCs w:val="20"/>
                <w:lang w:val="en-GB" w:eastAsia="es-ES"/>
              </w:rPr>
            </w:pPr>
          </w:p>
        </w:tc>
        <w:tc>
          <w:tcPr>
            <w:tcW w:w="1280" w:type="dxa"/>
            <w:tcBorders>
              <w:top w:val="nil"/>
              <w:left w:val="nil"/>
              <w:bottom w:val="nil"/>
              <w:right w:val="nil"/>
            </w:tcBorders>
            <w:shd w:val="clear" w:color="auto" w:fill="auto"/>
            <w:vAlign w:val="bottom"/>
            <w:hideMark/>
          </w:tcPr>
          <w:p w14:paraId="2A88ABC1"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2013</w:t>
            </w:r>
          </w:p>
        </w:tc>
        <w:tc>
          <w:tcPr>
            <w:tcW w:w="1300" w:type="dxa"/>
            <w:vMerge/>
            <w:tcBorders>
              <w:top w:val="nil"/>
              <w:left w:val="nil"/>
              <w:bottom w:val="nil"/>
              <w:right w:val="nil"/>
            </w:tcBorders>
            <w:vAlign w:val="center"/>
            <w:hideMark/>
          </w:tcPr>
          <w:p w14:paraId="5831E4E0"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3E9F9480" w14:textId="77777777" w:rsidTr="00CA253F">
        <w:trPr>
          <w:trHeight w:val="280"/>
        </w:trPr>
        <w:tc>
          <w:tcPr>
            <w:tcW w:w="1300" w:type="dxa"/>
            <w:vMerge w:val="restart"/>
            <w:tcBorders>
              <w:top w:val="single" w:sz="4" w:space="0" w:color="auto"/>
              <w:left w:val="nil"/>
              <w:bottom w:val="single" w:sz="4" w:space="0" w:color="000000"/>
              <w:right w:val="nil"/>
            </w:tcBorders>
            <w:shd w:val="clear" w:color="auto" w:fill="auto"/>
            <w:hideMark/>
          </w:tcPr>
          <w:p w14:paraId="12CF0A9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w:t>
            </w:r>
          </w:p>
        </w:tc>
        <w:tc>
          <w:tcPr>
            <w:tcW w:w="1980" w:type="dxa"/>
            <w:tcBorders>
              <w:top w:val="single" w:sz="4" w:space="0" w:color="auto"/>
              <w:left w:val="nil"/>
              <w:bottom w:val="nil"/>
              <w:right w:val="nil"/>
            </w:tcBorders>
            <w:shd w:val="clear" w:color="auto" w:fill="auto"/>
            <w:hideMark/>
          </w:tcPr>
          <w:p w14:paraId="2BD5042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140" w:type="dxa"/>
            <w:tcBorders>
              <w:top w:val="single" w:sz="4" w:space="0" w:color="auto"/>
              <w:left w:val="nil"/>
              <w:bottom w:val="nil"/>
              <w:right w:val="nil"/>
            </w:tcBorders>
            <w:shd w:val="clear" w:color="auto" w:fill="auto"/>
            <w:noWrap/>
            <w:hideMark/>
          </w:tcPr>
          <w:p w14:paraId="260D8E8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c>
          <w:tcPr>
            <w:tcW w:w="1280" w:type="dxa"/>
            <w:tcBorders>
              <w:top w:val="single" w:sz="4" w:space="0" w:color="auto"/>
              <w:left w:val="nil"/>
              <w:bottom w:val="nil"/>
              <w:right w:val="nil"/>
            </w:tcBorders>
            <w:shd w:val="clear" w:color="auto" w:fill="auto"/>
            <w:noWrap/>
            <w:hideMark/>
          </w:tcPr>
          <w:p w14:paraId="7121D7F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00" w:type="dxa"/>
            <w:tcBorders>
              <w:top w:val="single" w:sz="4" w:space="0" w:color="auto"/>
              <w:left w:val="nil"/>
              <w:bottom w:val="nil"/>
              <w:right w:val="nil"/>
            </w:tcBorders>
            <w:shd w:val="clear" w:color="auto" w:fill="auto"/>
            <w:noWrap/>
            <w:hideMark/>
          </w:tcPr>
          <w:p w14:paraId="3A67E3E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r>
      <w:tr w:rsidR="00CA253F" w:rsidRPr="00A0323C" w14:paraId="0D6C4EDA" w14:textId="77777777" w:rsidTr="00CA253F">
        <w:trPr>
          <w:trHeight w:val="280"/>
        </w:trPr>
        <w:tc>
          <w:tcPr>
            <w:tcW w:w="1300" w:type="dxa"/>
            <w:vMerge/>
            <w:tcBorders>
              <w:top w:val="single" w:sz="4" w:space="0" w:color="auto"/>
              <w:left w:val="nil"/>
              <w:bottom w:val="single" w:sz="4" w:space="0" w:color="000000"/>
              <w:right w:val="nil"/>
            </w:tcBorders>
            <w:vAlign w:val="center"/>
            <w:hideMark/>
          </w:tcPr>
          <w:p w14:paraId="0B10BC15" w14:textId="77777777" w:rsidR="00CA253F" w:rsidRPr="00A0323C" w:rsidRDefault="00CA253F" w:rsidP="00CA253F">
            <w:pPr>
              <w:rPr>
                <w:rFonts w:ascii="Arial" w:eastAsia="Times New Roman" w:hAnsi="Arial" w:cs="Arial"/>
                <w:sz w:val="20"/>
                <w:szCs w:val="20"/>
                <w:lang w:val="en-GB" w:eastAsia="es-ES"/>
              </w:rPr>
            </w:pPr>
          </w:p>
        </w:tc>
        <w:tc>
          <w:tcPr>
            <w:tcW w:w="1980" w:type="dxa"/>
            <w:tcBorders>
              <w:top w:val="nil"/>
              <w:left w:val="nil"/>
              <w:bottom w:val="single" w:sz="4" w:space="0" w:color="auto"/>
              <w:right w:val="nil"/>
            </w:tcBorders>
            <w:shd w:val="clear" w:color="auto" w:fill="auto"/>
            <w:hideMark/>
          </w:tcPr>
          <w:p w14:paraId="1C0C335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140" w:type="dxa"/>
            <w:tcBorders>
              <w:top w:val="nil"/>
              <w:left w:val="nil"/>
              <w:bottom w:val="single" w:sz="4" w:space="0" w:color="auto"/>
              <w:right w:val="nil"/>
            </w:tcBorders>
            <w:shd w:val="clear" w:color="auto" w:fill="auto"/>
            <w:noWrap/>
            <w:hideMark/>
          </w:tcPr>
          <w:p w14:paraId="1B1A75E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80" w:type="dxa"/>
            <w:tcBorders>
              <w:top w:val="nil"/>
              <w:left w:val="nil"/>
              <w:bottom w:val="single" w:sz="4" w:space="0" w:color="auto"/>
              <w:right w:val="nil"/>
            </w:tcBorders>
            <w:shd w:val="clear" w:color="auto" w:fill="auto"/>
            <w:noWrap/>
            <w:hideMark/>
          </w:tcPr>
          <w:p w14:paraId="612A354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00" w:type="dxa"/>
            <w:tcBorders>
              <w:top w:val="nil"/>
              <w:left w:val="nil"/>
              <w:bottom w:val="single" w:sz="4" w:space="0" w:color="auto"/>
              <w:right w:val="nil"/>
            </w:tcBorders>
            <w:shd w:val="clear" w:color="auto" w:fill="auto"/>
            <w:noWrap/>
            <w:hideMark/>
          </w:tcPr>
          <w:p w14:paraId="2B4B93A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90.9%</w:t>
            </w:r>
          </w:p>
        </w:tc>
      </w:tr>
      <w:tr w:rsidR="00CA253F" w:rsidRPr="00A0323C" w14:paraId="2E8AE6BB" w14:textId="77777777" w:rsidTr="00CA253F">
        <w:trPr>
          <w:trHeight w:val="280"/>
        </w:trPr>
        <w:tc>
          <w:tcPr>
            <w:tcW w:w="1300" w:type="dxa"/>
            <w:vMerge w:val="restart"/>
            <w:tcBorders>
              <w:top w:val="nil"/>
              <w:left w:val="nil"/>
              <w:bottom w:val="single" w:sz="4" w:space="0" w:color="000000"/>
              <w:right w:val="nil"/>
            </w:tcBorders>
            <w:shd w:val="clear" w:color="auto" w:fill="auto"/>
            <w:hideMark/>
          </w:tcPr>
          <w:p w14:paraId="0F19CB3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Yes</w:t>
            </w:r>
          </w:p>
        </w:tc>
        <w:tc>
          <w:tcPr>
            <w:tcW w:w="1980" w:type="dxa"/>
            <w:tcBorders>
              <w:top w:val="nil"/>
              <w:left w:val="nil"/>
              <w:bottom w:val="nil"/>
              <w:right w:val="nil"/>
            </w:tcBorders>
            <w:shd w:val="clear" w:color="auto" w:fill="auto"/>
            <w:hideMark/>
          </w:tcPr>
          <w:p w14:paraId="6B96353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140" w:type="dxa"/>
            <w:tcBorders>
              <w:top w:val="nil"/>
              <w:left w:val="nil"/>
              <w:bottom w:val="nil"/>
              <w:right w:val="nil"/>
            </w:tcBorders>
            <w:shd w:val="clear" w:color="auto" w:fill="auto"/>
            <w:noWrap/>
            <w:hideMark/>
          </w:tcPr>
          <w:p w14:paraId="7C84E50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280" w:type="dxa"/>
            <w:tcBorders>
              <w:top w:val="nil"/>
              <w:left w:val="nil"/>
              <w:bottom w:val="nil"/>
              <w:right w:val="nil"/>
            </w:tcBorders>
            <w:shd w:val="clear" w:color="auto" w:fill="auto"/>
            <w:noWrap/>
            <w:hideMark/>
          </w:tcPr>
          <w:p w14:paraId="1152702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00" w:type="dxa"/>
            <w:tcBorders>
              <w:top w:val="nil"/>
              <w:left w:val="nil"/>
              <w:bottom w:val="nil"/>
              <w:right w:val="nil"/>
            </w:tcBorders>
            <w:shd w:val="clear" w:color="auto" w:fill="auto"/>
            <w:noWrap/>
            <w:hideMark/>
          </w:tcPr>
          <w:p w14:paraId="22A4FD0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r>
      <w:tr w:rsidR="00CA253F" w:rsidRPr="00A0323C" w14:paraId="4F3B08F8" w14:textId="77777777" w:rsidTr="00CA253F">
        <w:trPr>
          <w:trHeight w:val="280"/>
        </w:trPr>
        <w:tc>
          <w:tcPr>
            <w:tcW w:w="1300" w:type="dxa"/>
            <w:vMerge/>
            <w:tcBorders>
              <w:top w:val="nil"/>
              <w:left w:val="nil"/>
              <w:bottom w:val="single" w:sz="4" w:space="0" w:color="000000"/>
              <w:right w:val="nil"/>
            </w:tcBorders>
            <w:vAlign w:val="center"/>
            <w:hideMark/>
          </w:tcPr>
          <w:p w14:paraId="21C265D5" w14:textId="77777777" w:rsidR="00CA253F" w:rsidRPr="00A0323C" w:rsidRDefault="00CA253F" w:rsidP="00CA253F">
            <w:pPr>
              <w:rPr>
                <w:rFonts w:ascii="Arial" w:eastAsia="Times New Roman" w:hAnsi="Arial" w:cs="Arial"/>
                <w:sz w:val="20"/>
                <w:szCs w:val="20"/>
                <w:lang w:val="en-GB" w:eastAsia="es-ES"/>
              </w:rPr>
            </w:pPr>
          </w:p>
        </w:tc>
        <w:tc>
          <w:tcPr>
            <w:tcW w:w="1980" w:type="dxa"/>
            <w:tcBorders>
              <w:top w:val="nil"/>
              <w:left w:val="nil"/>
              <w:bottom w:val="single" w:sz="4" w:space="0" w:color="000000"/>
              <w:right w:val="nil"/>
            </w:tcBorders>
            <w:shd w:val="clear" w:color="auto" w:fill="auto"/>
            <w:hideMark/>
          </w:tcPr>
          <w:p w14:paraId="39C9645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140" w:type="dxa"/>
            <w:tcBorders>
              <w:top w:val="nil"/>
              <w:left w:val="nil"/>
              <w:bottom w:val="single" w:sz="4" w:space="0" w:color="000000"/>
              <w:right w:val="nil"/>
            </w:tcBorders>
            <w:shd w:val="clear" w:color="auto" w:fill="auto"/>
            <w:noWrap/>
            <w:hideMark/>
          </w:tcPr>
          <w:p w14:paraId="7E1A12E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280" w:type="dxa"/>
            <w:tcBorders>
              <w:top w:val="nil"/>
              <w:left w:val="nil"/>
              <w:bottom w:val="single" w:sz="4" w:space="0" w:color="000000"/>
              <w:right w:val="nil"/>
            </w:tcBorders>
            <w:shd w:val="clear" w:color="auto" w:fill="auto"/>
            <w:noWrap/>
            <w:hideMark/>
          </w:tcPr>
          <w:p w14:paraId="4954DAF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00" w:type="dxa"/>
            <w:tcBorders>
              <w:top w:val="nil"/>
              <w:left w:val="nil"/>
              <w:bottom w:val="single" w:sz="4" w:space="0" w:color="000000"/>
              <w:right w:val="nil"/>
            </w:tcBorders>
            <w:shd w:val="clear" w:color="auto" w:fill="auto"/>
            <w:noWrap/>
            <w:hideMark/>
          </w:tcPr>
          <w:p w14:paraId="57616A6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9.1%</w:t>
            </w:r>
          </w:p>
        </w:tc>
      </w:tr>
      <w:tr w:rsidR="00CA253F" w:rsidRPr="00A0323C" w14:paraId="01EB3143" w14:textId="77777777" w:rsidTr="00CA253F">
        <w:trPr>
          <w:trHeight w:val="280"/>
        </w:trPr>
        <w:tc>
          <w:tcPr>
            <w:tcW w:w="1300" w:type="dxa"/>
            <w:vMerge w:val="restart"/>
            <w:tcBorders>
              <w:top w:val="nil"/>
              <w:left w:val="nil"/>
              <w:bottom w:val="double" w:sz="6" w:space="0" w:color="000000"/>
              <w:right w:val="nil"/>
            </w:tcBorders>
            <w:shd w:val="clear" w:color="auto" w:fill="auto"/>
            <w:hideMark/>
          </w:tcPr>
          <w:p w14:paraId="26D3E3FE" w14:textId="77777777" w:rsidR="00CA253F" w:rsidRPr="00A0323C" w:rsidRDefault="00CA253F" w:rsidP="00CA253F">
            <w:pPr>
              <w:rPr>
                <w:rFonts w:ascii="Arial" w:eastAsia="Times New Roman" w:hAnsi="Arial" w:cs="Arial"/>
                <w:sz w:val="20"/>
                <w:szCs w:val="20"/>
                <w:lang w:val="en-GB" w:eastAsia="es-ES"/>
              </w:rPr>
            </w:pPr>
          </w:p>
        </w:tc>
        <w:tc>
          <w:tcPr>
            <w:tcW w:w="1980" w:type="dxa"/>
            <w:tcBorders>
              <w:top w:val="nil"/>
              <w:left w:val="nil"/>
              <w:bottom w:val="nil"/>
              <w:right w:val="nil"/>
            </w:tcBorders>
            <w:shd w:val="clear" w:color="auto" w:fill="auto"/>
            <w:hideMark/>
          </w:tcPr>
          <w:p w14:paraId="29DE4F3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140" w:type="dxa"/>
            <w:tcBorders>
              <w:top w:val="nil"/>
              <w:left w:val="nil"/>
              <w:bottom w:val="nil"/>
              <w:right w:val="nil"/>
            </w:tcBorders>
            <w:shd w:val="clear" w:color="auto" w:fill="auto"/>
            <w:noWrap/>
            <w:hideMark/>
          </w:tcPr>
          <w:p w14:paraId="5091661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c>
          <w:tcPr>
            <w:tcW w:w="1280" w:type="dxa"/>
            <w:tcBorders>
              <w:top w:val="nil"/>
              <w:left w:val="nil"/>
              <w:bottom w:val="nil"/>
              <w:right w:val="nil"/>
            </w:tcBorders>
            <w:shd w:val="clear" w:color="auto" w:fill="auto"/>
            <w:noWrap/>
            <w:hideMark/>
          </w:tcPr>
          <w:p w14:paraId="750759C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300" w:type="dxa"/>
            <w:tcBorders>
              <w:top w:val="nil"/>
              <w:left w:val="nil"/>
              <w:bottom w:val="nil"/>
              <w:right w:val="nil"/>
            </w:tcBorders>
            <w:shd w:val="clear" w:color="auto" w:fill="auto"/>
            <w:noWrap/>
            <w:hideMark/>
          </w:tcPr>
          <w:p w14:paraId="360BE8B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59E87CBE" w14:textId="77777777" w:rsidTr="00CA253F">
        <w:trPr>
          <w:trHeight w:val="280"/>
        </w:trPr>
        <w:tc>
          <w:tcPr>
            <w:tcW w:w="1300" w:type="dxa"/>
            <w:vMerge/>
            <w:tcBorders>
              <w:top w:val="nil"/>
              <w:left w:val="nil"/>
              <w:bottom w:val="double" w:sz="6" w:space="0" w:color="000000"/>
              <w:right w:val="nil"/>
            </w:tcBorders>
            <w:vAlign w:val="center"/>
            <w:hideMark/>
          </w:tcPr>
          <w:p w14:paraId="36CD9216" w14:textId="77777777" w:rsidR="00CA253F" w:rsidRPr="00A0323C" w:rsidRDefault="00CA253F" w:rsidP="00CA253F">
            <w:pPr>
              <w:rPr>
                <w:rFonts w:ascii="Arial" w:eastAsia="Times New Roman" w:hAnsi="Arial" w:cs="Arial"/>
                <w:sz w:val="20"/>
                <w:szCs w:val="20"/>
                <w:lang w:val="en-GB" w:eastAsia="es-ES"/>
              </w:rPr>
            </w:pPr>
          </w:p>
        </w:tc>
        <w:tc>
          <w:tcPr>
            <w:tcW w:w="1980" w:type="dxa"/>
            <w:tcBorders>
              <w:top w:val="nil"/>
              <w:left w:val="nil"/>
              <w:bottom w:val="double" w:sz="6" w:space="0" w:color="000000"/>
              <w:right w:val="nil"/>
            </w:tcBorders>
            <w:shd w:val="clear" w:color="auto" w:fill="auto"/>
            <w:hideMark/>
          </w:tcPr>
          <w:p w14:paraId="076A190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140" w:type="dxa"/>
            <w:tcBorders>
              <w:top w:val="nil"/>
              <w:left w:val="nil"/>
              <w:bottom w:val="double" w:sz="6" w:space="0" w:color="000000"/>
              <w:right w:val="nil"/>
            </w:tcBorders>
            <w:shd w:val="clear" w:color="auto" w:fill="auto"/>
            <w:noWrap/>
            <w:hideMark/>
          </w:tcPr>
          <w:p w14:paraId="0C500E5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80" w:type="dxa"/>
            <w:tcBorders>
              <w:top w:val="nil"/>
              <w:left w:val="nil"/>
              <w:bottom w:val="double" w:sz="6" w:space="0" w:color="000000"/>
              <w:right w:val="nil"/>
            </w:tcBorders>
            <w:shd w:val="clear" w:color="auto" w:fill="auto"/>
            <w:noWrap/>
            <w:hideMark/>
          </w:tcPr>
          <w:p w14:paraId="764415A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00" w:type="dxa"/>
            <w:tcBorders>
              <w:top w:val="nil"/>
              <w:left w:val="nil"/>
              <w:bottom w:val="double" w:sz="6" w:space="0" w:color="000000"/>
              <w:right w:val="nil"/>
            </w:tcBorders>
            <w:shd w:val="clear" w:color="auto" w:fill="auto"/>
            <w:noWrap/>
            <w:hideMark/>
          </w:tcPr>
          <w:p w14:paraId="2CFF518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47065BCA" w14:textId="77777777" w:rsidR="00CA253F" w:rsidRPr="00A0323C" w:rsidRDefault="00CA253F" w:rsidP="00CA253F">
      <w:pPr>
        <w:widowControl w:val="0"/>
        <w:autoSpaceDE w:val="0"/>
        <w:autoSpaceDN w:val="0"/>
        <w:adjustRightInd w:val="0"/>
        <w:jc w:val="both"/>
        <w:rPr>
          <w:rFonts w:ascii="Arial" w:hAnsi="Arial" w:cs="Arial"/>
          <w:b/>
          <w:lang w:val="en-GB"/>
        </w:rPr>
      </w:pPr>
    </w:p>
    <w:p w14:paraId="59FC3B42" w14:textId="77777777" w:rsidR="00CA253F" w:rsidRPr="00A0323C" w:rsidRDefault="00CA253F" w:rsidP="00CA253F">
      <w:pPr>
        <w:rPr>
          <w:rFonts w:ascii="Arial" w:hAnsi="Arial" w:cs="Arial"/>
          <w:lang w:val="en-GB"/>
        </w:rPr>
      </w:pPr>
    </w:p>
    <w:p w14:paraId="3C7A3BE0"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p>
    <w:p w14:paraId="3857E59B"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p>
    <w:p w14:paraId="1F102DFF"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r w:rsidRPr="00A0323C">
        <w:rPr>
          <w:rFonts w:ascii="Arial" w:hAnsi="Arial" w:cs="Arial"/>
          <w:sz w:val="22"/>
          <w:szCs w:val="22"/>
          <w:lang w:val="en-GB"/>
        </w:rPr>
        <w:t>Table 7. It is planned to start up the double degree according to areas in Spain</w:t>
      </w:r>
    </w:p>
    <w:tbl>
      <w:tblPr>
        <w:tblW w:w="8379" w:type="dxa"/>
        <w:tblInd w:w="55" w:type="dxa"/>
        <w:tblCellMar>
          <w:left w:w="70" w:type="dxa"/>
          <w:right w:w="70" w:type="dxa"/>
        </w:tblCellMar>
        <w:tblLook w:val="04A0" w:firstRow="1" w:lastRow="0" w:firstColumn="1" w:lastColumn="0" w:noHBand="0" w:noVBand="1"/>
      </w:tblPr>
      <w:tblGrid>
        <w:gridCol w:w="2152"/>
        <w:gridCol w:w="1260"/>
        <w:gridCol w:w="1260"/>
        <w:gridCol w:w="1260"/>
        <w:gridCol w:w="1430"/>
        <w:gridCol w:w="1017"/>
      </w:tblGrid>
      <w:tr w:rsidR="00CA253F" w:rsidRPr="00A0323C" w14:paraId="549BFF0A" w14:textId="77777777" w:rsidTr="00CA253F">
        <w:trPr>
          <w:trHeight w:val="307"/>
        </w:trPr>
        <w:tc>
          <w:tcPr>
            <w:tcW w:w="2152" w:type="dxa"/>
            <w:tcBorders>
              <w:top w:val="double" w:sz="6" w:space="0" w:color="000000"/>
              <w:left w:val="nil"/>
              <w:bottom w:val="nil"/>
              <w:right w:val="nil"/>
            </w:tcBorders>
            <w:shd w:val="clear" w:color="auto" w:fill="auto"/>
            <w:noWrap/>
            <w:vAlign w:val="bottom"/>
            <w:hideMark/>
          </w:tcPr>
          <w:p w14:paraId="4AC15C7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Table 7</w:t>
            </w:r>
          </w:p>
        </w:tc>
        <w:tc>
          <w:tcPr>
            <w:tcW w:w="1260" w:type="dxa"/>
            <w:tcBorders>
              <w:top w:val="double" w:sz="6" w:space="0" w:color="000000"/>
              <w:left w:val="nil"/>
              <w:bottom w:val="nil"/>
              <w:right w:val="nil"/>
            </w:tcBorders>
            <w:shd w:val="clear" w:color="auto" w:fill="auto"/>
            <w:noWrap/>
            <w:vAlign w:val="bottom"/>
            <w:hideMark/>
          </w:tcPr>
          <w:p w14:paraId="7704157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950" w:type="dxa"/>
            <w:gridSpan w:val="3"/>
            <w:tcBorders>
              <w:top w:val="double" w:sz="6" w:space="0" w:color="000000"/>
              <w:left w:val="nil"/>
              <w:bottom w:val="single" w:sz="4" w:space="0" w:color="000000"/>
              <w:right w:val="nil"/>
            </w:tcBorders>
            <w:shd w:val="clear" w:color="auto" w:fill="auto"/>
            <w:vAlign w:val="bottom"/>
            <w:hideMark/>
          </w:tcPr>
          <w:p w14:paraId="72B976AF"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017" w:type="dxa"/>
            <w:vMerge w:val="restart"/>
            <w:tcBorders>
              <w:top w:val="double" w:sz="6" w:space="0" w:color="000000"/>
              <w:left w:val="nil"/>
              <w:bottom w:val="single" w:sz="4" w:space="0" w:color="000000"/>
              <w:right w:val="nil"/>
            </w:tcBorders>
            <w:shd w:val="clear" w:color="auto" w:fill="auto"/>
            <w:vAlign w:val="bottom"/>
            <w:hideMark/>
          </w:tcPr>
          <w:p w14:paraId="500B17C7"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0659E3DA" w14:textId="77777777" w:rsidTr="00CA253F">
        <w:trPr>
          <w:trHeight w:val="594"/>
        </w:trPr>
        <w:tc>
          <w:tcPr>
            <w:tcW w:w="3412" w:type="dxa"/>
            <w:gridSpan w:val="2"/>
            <w:tcBorders>
              <w:top w:val="nil"/>
              <w:left w:val="nil"/>
              <w:bottom w:val="single" w:sz="4" w:space="0" w:color="auto"/>
              <w:right w:val="nil"/>
            </w:tcBorders>
            <w:shd w:val="clear" w:color="auto" w:fill="auto"/>
            <w:vAlign w:val="bottom"/>
            <w:hideMark/>
          </w:tcPr>
          <w:p w14:paraId="7F9402FD"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It is planned to start up the double degree</w:t>
            </w:r>
          </w:p>
        </w:tc>
        <w:tc>
          <w:tcPr>
            <w:tcW w:w="1260" w:type="dxa"/>
            <w:tcBorders>
              <w:top w:val="nil"/>
              <w:left w:val="nil"/>
              <w:bottom w:val="single" w:sz="4" w:space="0" w:color="auto"/>
              <w:right w:val="nil"/>
            </w:tcBorders>
            <w:shd w:val="clear" w:color="auto" w:fill="auto"/>
            <w:vAlign w:val="bottom"/>
            <w:hideMark/>
          </w:tcPr>
          <w:p w14:paraId="6C439460"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260" w:type="dxa"/>
            <w:tcBorders>
              <w:top w:val="nil"/>
              <w:left w:val="nil"/>
              <w:bottom w:val="single" w:sz="4" w:space="0" w:color="auto"/>
              <w:right w:val="nil"/>
            </w:tcBorders>
            <w:shd w:val="clear" w:color="auto" w:fill="auto"/>
            <w:vAlign w:val="bottom"/>
            <w:hideMark/>
          </w:tcPr>
          <w:p w14:paraId="77A01970"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430" w:type="dxa"/>
            <w:tcBorders>
              <w:top w:val="nil"/>
              <w:left w:val="nil"/>
              <w:bottom w:val="single" w:sz="4" w:space="0" w:color="auto"/>
              <w:right w:val="nil"/>
            </w:tcBorders>
            <w:shd w:val="clear" w:color="auto" w:fill="auto"/>
            <w:vAlign w:val="bottom"/>
            <w:hideMark/>
          </w:tcPr>
          <w:p w14:paraId="53FCD38C"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017" w:type="dxa"/>
            <w:vMerge/>
            <w:tcBorders>
              <w:top w:val="double" w:sz="6" w:space="0" w:color="000000"/>
              <w:left w:val="nil"/>
              <w:bottom w:val="single" w:sz="4" w:space="0" w:color="000000"/>
              <w:right w:val="nil"/>
            </w:tcBorders>
            <w:vAlign w:val="center"/>
            <w:hideMark/>
          </w:tcPr>
          <w:p w14:paraId="254C976C"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534F0966" w14:textId="77777777" w:rsidTr="00CA253F">
        <w:trPr>
          <w:trHeight w:val="268"/>
        </w:trPr>
        <w:tc>
          <w:tcPr>
            <w:tcW w:w="2152" w:type="dxa"/>
            <w:vMerge w:val="restart"/>
            <w:tcBorders>
              <w:top w:val="nil"/>
              <w:left w:val="nil"/>
              <w:bottom w:val="single" w:sz="4" w:space="0" w:color="000000"/>
              <w:right w:val="nil"/>
            </w:tcBorders>
            <w:shd w:val="clear" w:color="auto" w:fill="auto"/>
            <w:hideMark/>
          </w:tcPr>
          <w:p w14:paraId="4186DEF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Yes</w:t>
            </w:r>
          </w:p>
        </w:tc>
        <w:tc>
          <w:tcPr>
            <w:tcW w:w="1260" w:type="dxa"/>
            <w:tcBorders>
              <w:top w:val="nil"/>
              <w:left w:val="nil"/>
              <w:bottom w:val="nil"/>
              <w:right w:val="nil"/>
            </w:tcBorders>
            <w:shd w:val="clear" w:color="auto" w:fill="auto"/>
            <w:hideMark/>
          </w:tcPr>
          <w:p w14:paraId="6E24691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05E1975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260" w:type="dxa"/>
            <w:tcBorders>
              <w:top w:val="nil"/>
              <w:left w:val="nil"/>
              <w:bottom w:val="nil"/>
              <w:right w:val="nil"/>
            </w:tcBorders>
            <w:shd w:val="clear" w:color="auto" w:fill="auto"/>
            <w:noWrap/>
            <w:hideMark/>
          </w:tcPr>
          <w:p w14:paraId="3A78A12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430" w:type="dxa"/>
            <w:tcBorders>
              <w:top w:val="nil"/>
              <w:left w:val="nil"/>
              <w:bottom w:val="nil"/>
              <w:right w:val="nil"/>
            </w:tcBorders>
            <w:shd w:val="clear" w:color="auto" w:fill="auto"/>
            <w:noWrap/>
            <w:hideMark/>
          </w:tcPr>
          <w:p w14:paraId="40CC25B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017" w:type="dxa"/>
            <w:tcBorders>
              <w:top w:val="nil"/>
              <w:left w:val="nil"/>
              <w:bottom w:val="nil"/>
              <w:right w:val="nil"/>
            </w:tcBorders>
            <w:shd w:val="clear" w:color="auto" w:fill="auto"/>
            <w:noWrap/>
            <w:hideMark/>
          </w:tcPr>
          <w:p w14:paraId="72D0E78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r>
      <w:tr w:rsidR="00CA253F" w:rsidRPr="00A0323C" w14:paraId="6652327C" w14:textId="77777777" w:rsidTr="00CA253F">
        <w:trPr>
          <w:trHeight w:val="268"/>
        </w:trPr>
        <w:tc>
          <w:tcPr>
            <w:tcW w:w="2152" w:type="dxa"/>
            <w:vMerge/>
            <w:tcBorders>
              <w:top w:val="nil"/>
              <w:left w:val="nil"/>
              <w:bottom w:val="single" w:sz="4" w:space="0" w:color="000000"/>
              <w:right w:val="nil"/>
            </w:tcBorders>
            <w:vAlign w:val="center"/>
            <w:hideMark/>
          </w:tcPr>
          <w:p w14:paraId="1A286280" w14:textId="77777777" w:rsidR="00CA253F" w:rsidRPr="00A0323C" w:rsidRDefault="00CA253F" w:rsidP="00CA253F">
            <w:pPr>
              <w:rPr>
                <w:rFonts w:ascii="Arial" w:eastAsia="Times New Roman" w:hAnsi="Arial" w:cs="Arial"/>
                <w:sz w:val="20"/>
                <w:szCs w:val="20"/>
                <w:lang w:val="en-GB" w:eastAsia="es-ES"/>
              </w:rPr>
            </w:pPr>
          </w:p>
        </w:tc>
        <w:tc>
          <w:tcPr>
            <w:tcW w:w="1260" w:type="dxa"/>
            <w:tcBorders>
              <w:top w:val="nil"/>
              <w:left w:val="nil"/>
              <w:bottom w:val="single" w:sz="4" w:space="0" w:color="000000"/>
              <w:right w:val="nil"/>
            </w:tcBorders>
            <w:shd w:val="clear" w:color="auto" w:fill="auto"/>
            <w:hideMark/>
          </w:tcPr>
          <w:p w14:paraId="1A57972D"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single" w:sz="4" w:space="0" w:color="000000"/>
              <w:right w:val="nil"/>
            </w:tcBorders>
            <w:shd w:val="clear" w:color="auto" w:fill="auto"/>
            <w:noWrap/>
            <w:hideMark/>
          </w:tcPr>
          <w:p w14:paraId="2D4F688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60" w:type="dxa"/>
            <w:tcBorders>
              <w:top w:val="nil"/>
              <w:left w:val="nil"/>
              <w:bottom w:val="single" w:sz="4" w:space="0" w:color="000000"/>
              <w:right w:val="nil"/>
            </w:tcBorders>
            <w:shd w:val="clear" w:color="auto" w:fill="auto"/>
            <w:noWrap/>
            <w:hideMark/>
          </w:tcPr>
          <w:p w14:paraId="5A6A9C7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30" w:type="dxa"/>
            <w:tcBorders>
              <w:top w:val="nil"/>
              <w:left w:val="nil"/>
              <w:bottom w:val="single" w:sz="4" w:space="0" w:color="000000"/>
              <w:right w:val="nil"/>
            </w:tcBorders>
            <w:shd w:val="clear" w:color="auto" w:fill="auto"/>
            <w:noWrap/>
            <w:hideMark/>
          </w:tcPr>
          <w:p w14:paraId="4701B11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60.0%</w:t>
            </w:r>
          </w:p>
        </w:tc>
        <w:tc>
          <w:tcPr>
            <w:tcW w:w="1017" w:type="dxa"/>
            <w:tcBorders>
              <w:top w:val="nil"/>
              <w:left w:val="nil"/>
              <w:bottom w:val="single" w:sz="4" w:space="0" w:color="000000"/>
              <w:right w:val="nil"/>
            </w:tcBorders>
            <w:shd w:val="clear" w:color="auto" w:fill="auto"/>
            <w:noWrap/>
            <w:hideMark/>
          </w:tcPr>
          <w:p w14:paraId="26F37EB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81.8%</w:t>
            </w:r>
          </w:p>
        </w:tc>
      </w:tr>
      <w:tr w:rsidR="00CA253F" w:rsidRPr="00A0323C" w14:paraId="38B695CF" w14:textId="77777777" w:rsidTr="00CA253F">
        <w:trPr>
          <w:trHeight w:val="268"/>
        </w:trPr>
        <w:tc>
          <w:tcPr>
            <w:tcW w:w="2152" w:type="dxa"/>
            <w:vMerge w:val="restart"/>
            <w:tcBorders>
              <w:top w:val="nil"/>
              <w:left w:val="nil"/>
              <w:bottom w:val="single" w:sz="4" w:space="0" w:color="000000"/>
              <w:right w:val="nil"/>
            </w:tcBorders>
            <w:shd w:val="clear" w:color="auto" w:fill="auto"/>
            <w:hideMark/>
          </w:tcPr>
          <w:p w14:paraId="7A67BBB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w:t>
            </w:r>
          </w:p>
        </w:tc>
        <w:tc>
          <w:tcPr>
            <w:tcW w:w="1260" w:type="dxa"/>
            <w:tcBorders>
              <w:top w:val="nil"/>
              <w:left w:val="nil"/>
              <w:bottom w:val="nil"/>
              <w:right w:val="nil"/>
            </w:tcBorders>
            <w:shd w:val="clear" w:color="auto" w:fill="auto"/>
            <w:hideMark/>
          </w:tcPr>
          <w:p w14:paraId="7899B1F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3B4E855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260" w:type="dxa"/>
            <w:tcBorders>
              <w:top w:val="nil"/>
              <w:left w:val="nil"/>
              <w:bottom w:val="nil"/>
              <w:right w:val="nil"/>
            </w:tcBorders>
            <w:shd w:val="clear" w:color="auto" w:fill="auto"/>
            <w:noWrap/>
            <w:hideMark/>
          </w:tcPr>
          <w:p w14:paraId="4E5E1E4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30" w:type="dxa"/>
            <w:tcBorders>
              <w:top w:val="nil"/>
              <w:left w:val="nil"/>
              <w:bottom w:val="nil"/>
              <w:right w:val="nil"/>
            </w:tcBorders>
            <w:shd w:val="clear" w:color="auto" w:fill="auto"/>
            <w:noWrap/>
            <w:hideMark/>
          </w:tcPr>
          <w:p w14:paraId="0BBBF15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017" w:type="dxa"/>
            <w:tcBorders>
              <w:top w:val="nil"/>
              <w:left w:val="nil"/>
              <w:bottom w:val="nil"/>
              <w:right w:val="nil"/>
            </w:tcBorders>
            <w:shd w:val="clear" w:color="auto" w:fill="auto"/>
            <w:noWrap/>
            <w:hideMark/>
          </w:tcPr>
          <w:p w14:paraId="442774B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w:t>
            </w:r>
          </w:p>
        </w:tc>
      </w:tr>
      <w:tr w:rsidR="00CA253F" w:rsidRPr="00A0323C" w14:paraId="3EAC69FB" w14:textId="77777777" w:rsidTr="00CA253F">
        <w:trPr>
          <w:trHeight w:val="268"/>
        </w:trPr>
        <w:tc>
          <w:tcPr>
            <w:tcW w:w="2152" w:type="dxa"/>
            <w:vMerge/>
            <w:tcBorders>
              <w:top w:val="nil"/>
              <w:left w:val="nil"/>
              <w:bottom w:val="single" w:sz="4" w:space="0" w:color="000000"/>
              <w:right w:val="nil"/>
            </w:tcBorders>
            <w:vAlign w:val="center"/>
            <w:hideMark/>
          </w:tcPr>
          <w:p w14:paraId="4F9DF88B" w14:textId="77777777" w:rsidR="00CA253F" w:rsidRPr="00A0323C" w:rsidRDefault="00CA253F" w:rsidP="00CA253F">
            <w:pPr>
              <w:rPr>
                <w:rFonts w:ascii="Arial" w:eastAsia="Times New Roman" w:hAnsi="Arial" w:cs="Arial"/>
                <w:sz w:val="20"/>
                <w:szCs w:val="20"/>
                <w:lang w:val="en-GB" w:eastAsia="es-ES"/>
              </w:rPr>
            </w:pPr>
          </w:p>
        </w:tc>
        <w:tc>
          <w:tcPr>
            <w:tcW w:w="1260" w:type="dxa"/>
            <w:tcBorders>
              <w:top w:val="nil"/>
              <w:left w:val="nil"/>
              <w:bottom w:val="single" w:sz="4" w:space="0" w:color="000000"/>
              <w:right w:val="nil"/>
            </w:tcBorders>
            <w:shd w:val="clear" w:color="auto" w:fill="auto"/>
            <w:hideMark/>
          </w:tcPr>
          <w:p w14:paraId="7A54DE3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single" w:sz="4" w:space="0" w:color="000000"/>
              <w:right w:val="nil"/>
            </w:tcBorders>
            <w:shd w:val="clear" w:color="auto" w:fill="auto"/>
            <w:noWrap/>
            <w:hideMark/>
          </w:tcPr>
          <w:p w14:paraId="24DE99A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60" w:type="dxa"/>
            <w:tcBorders>
              <w:top w:val="nil"/>
              <w:left w:val="nil"/>
              <w:bottom w:val="single" w:sz="4" w:space="0" w:color="000000"/>
              <w:right w:val="nil"/>
            </w:tcBorders>
            <w:shd w:val="clear" w:color="auto" w:fill="auto"/>
            <w:noWrap/>
            <w:hideMark/>
          </w:tcPr>
          <w:p w14:paraId="0AB9B79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30" w:type="dxa"/>
            <w:tcBorders>
              <w:top w:val="nil"/>
              <w:left w:val="nil"/>
              <w:bottom w:val="single" w:sz="4" w:space="0" w:color="000000"/>
              <w:right w:val="nil"/>
            </w:tcBorders>
            <w:shd w:val="clear" w:color="auto" w:fill="auto"/>
            <w:noWrap/>
            <w:hideMark/>
          </w:tcPr>
          <w:p w14:paraId="11C51BD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60.0%</w:t>
            </w:r>
          </w:p>
        </w:tc>
        <w:tc>
          <w:tcPr>
            <w:tcW w:w="1017" w:type="dxa"/>
            <w:tcBorders>
              <w:top w:val="nil"/>
              <w:left w:val="nil"/>
              <w:bottom w:val="single" w:sz="4" w:space="0" w:color="000000"/>
              <w:right w:val="nil"/>
            </w:tcBorders>
            <w:shd w:val="clear" w:color="auto" w:fill="auto"/>
            <w:noWrap/>
            <w:hideMark/>
          </w:tcPr>
          <w:p w14:paraId="51C99D8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81.8%</w:t>
            </w:r>
          </w:p>
        </w:tc>
      </w:tr>
      <w:tr w:rsidR="00CA253F" w:rsidRPr="00A0323C" w14:paraId="0F578A94" w14:textId="77777777" w:rsidTr="00CA253F">
        <w:trPr>
          <w:trHeight w:val="268"/>
        </w:trPr>
        <w:tc>
          <w:tcPr>
            <w:tcW w:w="2152" w:type="dxa"/>
            <w:vMerge w:val="restart"/>
            <w:tcBorders>
              <w:top w:val="nil"/>
              <w:left w:val="nil"/>
              <w:bottom w:val="single" w:sz="4" w:space="0" w:color="000000"/>
              <w:right w:val="nil"/>
            </w:tcBorders>
            <w:shd w:val="clear" w:color="auto" w:fill="auto"/>
            <w:hideMark/>
          </w:tcPr>
          <w:p w14:paraId="776A8F4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Don't know</w:t>
            </w:r>
          </w:p>
        </w:tc>
        <w:tc>
          <w:tcPr>
            <w:tcW w:w="1260" w:type="dxa"/>
            <w:tcBorders>
              <w:top w:val="nil"/>
              <w:left w:val="nil"/>
              <w:bottom w:val="nil"/>
              <w:right w:val="nil"/>
            </w:tcBorders>
            <w:shd w:val="clear" w:color="auto" w:fill="auto"/>
            <w:hideMark/>
          </w:tcPr>
          <w:p w14:paraId="4E07B9D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19712A2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260" w:type="dxa"/>
            <w:tcBorders>
              <w:top w:val="nil"/>
              <w:left w:val="nil"/>
              <w:bottom w:val="nil"/>
              <w:right w:val="nil"/>
            </w:tcBorders>
            <w:shd w:val="clear" w:color="auto" w:fill="auto"/>
            <w:noWrap/>
            <w:hideMark/>
          </w:tcPr>
          <w:p w14:paraId="256BB54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430" w:type="dxa"/>
            <w:tcBorders>
              <w:top w:val="nil"/>
              <w:left w:val="nil"/>
              <w:bottom w:val="nil"/>
              <w:right w:val="nil"/>
            </w:tcBorders>
            <w:shd w:val="clear" w:color="auto" w:fill="auto"/>
            <w:noWrap/>
            <w:hideMark/>
          </w:tcPr>
          <w:p w14:paraId="301514D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017" w:type="dxa"/>
            <w:tcBorders>
              <w:top w:val="nil"/>
              <w:left w:val="nil"/>
              <w:bottom w:val="nil"/>
              <w:right w:val="nil"/>
            </w:tcBorders>
            <w:shd w:val="clear" w:color="auto" w:fill="auto"/>
            <w:noWrap/>
            <w:hideMark/>
          </w:tcPr>
          <w:p w14:paraId="33CE607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r>
      <w:tr w:rsidR="00CA253F" w:rsidRPr="00A0323C" w14:paraId="749EB03C" w14:textId="77777777" w:rsidTr="00CA253F">
        <w:trPr>
          <w:trHeight w:val="268"/>
        </w:trPr>
        <w:tc>
          <w:tcPr>
            <w:tcW w:w="2152" w:type="dxa"/>
            <w:vMerge/>
            <w:tcBorders>
              <w:top w:val="nil"/>
              <w:left w:val="nil"/>
              <w:bottom w:val="single" w:sz="4" w:space="0" w:color="000000"/>
              <w:right w:val="nil"/>
            </w:tcBorders>
            <w:vAlign w:val="center"/>
            <w:hideMark/>
          </w:tcPr>
          <w:p w14:paraId="2C6BFEF9" w14:textId="77777777" w:rsidR="00CA253F" w:rsidRPr="00A0323C" w:rsidRDefault="00CA253F" w:rsidP="00CA253F">
            <w:pPr>
              <w:rPr>
                <w:rFonts w:ascii="Arial" w:eastAsia="Times New Roman" w:hAnsi="Arial" w:cs="Arial"/>
                <w:sz w:val="20"/>
                <w:szCs w:val="20"/>
                <w:lang w:val="en-GB" w:eastAsia="es-ES"/>
              </w:rPr>
            </w:pPr>
          </w:p>
        </w:tc>
        <w:tc>
          <w:tcPr>
            <w:tcW w:w="1260" w:type="dxa"/>
            <w:tcBorders>
              <w:top w:val="nil"/>
              <w:left w:val="nil"/>
              <w:bottom w:val="single" w:sz="4" w:space="0" w:color="000000"/>
              <w:right w:val="nil"/>
            </w:tcBorders>
            <w:shd w:val="clear" w:color="auto" w:fill="auto"/>
            <w:hideMark/>
          </w:tcPr>
          <w:p w14:paraId="46215A9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single" w:sz="4" w:space="0" w:color="000000"/>
              <w:right w:val="nil"/>
            </w:tcBorders>
            <w:shd w:val="clear" w:color="auto" w:fill="auto"/>
            <w:noWrap/>
            <w:hideMark/>
          </w:tcPr>
          <w:p w14:paraId="089C4AC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260" w:type="dxa"/>
            <w:tcBorders>
              <w:top w:val="nil"/>
              <w:left w:val="nil"/>
              <w:bottom w:val="single" w:sz="4" w:space="0" w:color="000000"/>
              <w:right w:val="nil"/>
            </w:tcBorders>
            <w:shd w:val="clear" w:color="auto" w:fill="auto"/>
            <w:noWrap/>
            <w:hideMark/>
          </w:tcPr>
          <w:p w14:paraId="6EEDE04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430" w:type="dxa"/>
            <w:tcBorders>
              <w:top w:val="nil"/>
              <w:left w:val="nil"/>
              <w:bottom w:val="single" w:sz="4" w:space="0" w:color="000000"/>
              <w:right w:val="nil"/>
            </w:tcBorders>
            <w:shd w:val="clear" w:color="auto" w:fill="auto"/>
            <w:noWrap/>
            <w:hideMark/>
          </w:tcPr>
          <w:p w14:paraId="36C0F24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40.0%</w:t>
            </w:r>
          </w:p>
        </w:tc>
        <w:tc>
          <w:tcPr>
            <w:tcW w:w="1017" w:type="dxa"/>
            <w:tcBorders>
              <w:top w:val="nil"/>
              <w:left w:val="nil"/>
              <w:bottom w:val="single" w:sz="4" w:space="0" w:color="000000"/>
              <w:right w:val="nil"/>
            </w:tcBorders>
            <w:shd w:val="clear" w:color="auto" w:fill="auto"/>
            <w:noWrap/>
            <w:hideMark/>
          </w:tcPr>
          <w:p w14:paraId="231B97E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18.2%</w:t>
            </w:r>
          </w:p>
        </w:tc>
      </w:tr>
      <w:tr w:rsidR="00CA253F" w:rsidRPr="00A0323C" w14:paraId="4768640E" w14:textId="77777777" w:rsidTr="00CA253F">
        <w:trPr>
          <w:trHeight w:val="268"/>
        </w:trPr>
        <w:tc>
          <w:tcPr>
            <w:tcW w:w="2152" w:type="dxa"/>
            <w:tcBorders>
              <w:top w:val="nil"/>
              <w:left w:val="nil"/>
              <w:bottom w:val="nil"/>
              <w:right w:val="nil"/>
            </w:tcBorders>
            <w:shd w:val="clear" w:color="auto" w:fill="auto"/>
            <w:noWrap/>
            <w:hideMark/>
          </w:tcPr>
          <w:p w14:paraId="06DBE6A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260" w:type="dxa"/>
            <w:tcBorders>
              <w:top w:val="nil"/>
              <w:left w:val="nil"/>
              <w:bottom w:val="nil"/>
              <w:right w:val="nil"/>
            </w:tcBorders>
            <w:shd w:val="clear" w:color="auto" w:fill="auto"/>
            <w:hideMark/>
          </w:tcPr>
          <w:p w14:paraId="3D2C946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7246C17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260" w:type="dxa"/>
            <w:tcBorders>
              <w:top w:val="nil"/>
              <w:left w:val="nil"/>
              <w:bottom w:val="nil"/>
              <w:right w:val="nil"/>
            </w:tcBorders>
            <w:shd w:val="clear" w:color="auto" w:fill="auto"/>
            <w:noWrap/>
            <w:hideMark/>
          </w:tcPr>
          <w:p w14:paraId="1F78979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30" w:type="dxa"/>
            <w:tcBorders>
              <w:top w:val="nil"/>
              <w:left w:val="nil"/>
              <w:bottom w:val="nil"/>
              <w:right w:val="nil"/>
            </w:tcBorders>
            <w:shd w:val="clear" w:color="auto" w:fill="auto"/>
            <w:noWrap/>
            <w:hideMark/>
          </w:tcPr>
          <w:p w14:paraId="705D7AD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017" w:type="dxa"/>
            <w:tcBorders>
              <w:top w:val="nil"/>
              <w:left w:val="nil"/>
              <w:bottom w:val="nil"/>
              <w:right w:val="nil"/>
            </w:tcBorders>
            <w:shd w:val="clear" w:color="auto" w:fill="auto"/>
            <w:noWrap/>
            <w:hideMark/>
          </w:tcPr>
          <w:p w14:paraId="4D3D656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0127DA40" w14:textId="77777777" w:rsidTr="00CA253F">
        <w:trPr>
          <w:trHeight w:val="268"/>
        </w:trPr>
        <w:tc>
          <w:tcPr>
            <w:tcW w:w="2152" w:type="dxa"/>
            <w:tcBorders>
              <w:top w:val="nil"/>
              <w:left w:val="nil"/>
              <w:bottom w:val="double" w:sz="6" w:space="0" w:color="000000"/>
              <w:right w:val="nil"/>
            </w:tcBorders>
            <w:shd w:val="clear" w:color="auto" w:fill="auto"/>
            <w:noWrap/>
            <w:hideMark/>
          </w:tcPr>
          <w:p w14:paraId="0AD3510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260" w:type="dxa"/>
            <w:tcBorders>
              <w:top w:val="nil"/>
              <w:left w:val="nil"/>
              <w:bottom w:val="double" w:sz="6" w:space="0" w:color="000000"/>
              <w:right w:val="nil"/>
            </w:tcBorders>
            <w:shd w:val="clear" w:color="auto" w:fill="auto"/>
            <w:hideMark/>
          </w:tcPr>
          <w:p w14:paraId="67D8D24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double" w:sz="6" w:space="0" w:color="000000"/>
              <w:right w:val="nil"/>
            </w:tcBorders>
            <w:shd w:val="clear" w:color="auto" w:fill="auto"/>
            <w:noWrap/>
            <w:hideMark/>
          </w:tcPr>
          <w:p w14:paraId="04090D3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60" w:type="dxa"/>
            <w:tcBorders>
              <w:top w:val="nil"/>
              <w:left w:val="nil"/>
              <w:bottom w:val="double" w:sz="6" w:space="0" w:color="000000"/>
              <w:right w:val="nil"/>
            </w:tcBorders>
            <w:shd w:val="clear" w:color="auto" w:fill="auto"/>
            <w:noWrap/>
            <w:hideMark/>
          </w:tcPr>
          <w:p w14:paraId="6A4C119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430" w:type="dxa"/>
            <w:tcBorders>
              <w:top w:val="nil"/>
              <w:left w:val="nil"/>
              <w:bottom w:val="double" w:sz="6" w:space="0" w:color="000000"/>
              <w:right w:val="nil"/>
            </w:tcBorders>
            <w:shd w:val="clear" w:color="auto" w:fill="auto"/>
            <w:noWrap/>
            <w:hideMark/>
          </w:tcPr>
          <w:p w14:paraId="034C240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017" w:type="dxa"/>
            <w:tcBorders>
              <w:top w:val="nil"/>
              <w:left w:val="nil"/>
              <w:bottom w:val="double" w:sz="6" w:space="0" w:color="000000"/>
              <w:right w:val="nil"/>
            </w:tcBorders>
            <w:shd w:val="clear" w:color="auto" w:fill="auto"/>
            <w:noWrap/>
            <w:hideMark/>
          </w:tcPr>
          <w:p w14:paraId="1B0DF2C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70EC6977" w14:textId="77777777" w:rsidR="00CA253F" w:rsidRPr="00A0323C" w:rsidRDefault="00CA253F" w:rsidP="00CA253F">
      <w:pPr>
        <w:widowControl w:val="0"/>
        <w:autoSpaceDE w:val="0"/>
        <w:autoSpaceDN w:val="0"/>
        <w:adjustRightInd w:val="0"/>
        <w:jc w:val="both"/>
        <w:rPr>
          <w:rFonts w:ascii="Arial" w:hAnsi="Arial" w:cs="Arial"/>
          <w:b/>
          <w:lang w:val="en-GB"/>
        </w:rPr>
      </w:pPr>
    </w:p>
    <w:p w14:paraId="3896FE7B" w14:textId="77777777" w:rsidR="00CA253F" w:rsidRPr="00A0323C" w:rsidRDefault="00CA253F" w:rsidP="00CA253F">
      <w:pPr>
        <w:widowControl w:val="0"/>
        <w:autoSpaceDE w:val="0"/>
        <w:autoSpaceDN w:val="0"/>
        <w:adjustRightInd w:val="0"/>
        <w:jc w:val="both"/>
        <w:rPr>
          <w:rFonts w:ascii="Arial" w:hAnsi="Arial" w:cs="Arial"/>
          <w:b/>
          <w:lang w:val="en-GB"/>
        </w:rPr>
      </w:pPr>
    </w:p>
    <w:p w14:paraId="13AD8AA1" w14:textId="77777777" w:rsidR="00CA253F" w:rsidRPr="00A0323C" w:rsidRDefault="00CA253F" w:rsidP="00CA253F">
      <w:pPr>
        <w:widowControl w:val="0"/>
        <w:autoSpaceDE w:val="0"/>
        <w:autoSpaceDN w:val="0"/>
        <w:adjustRightInd w:val="0"/>
        <w:jc w:val="both"/>
        <w:rPr>
          <w:rFonts w:ascii="Arial" w:hAnsi="Arial" w:cs="Arial"/>
          <w:lang w:val="en-GB"/>
        </w:rPr>
      </w:pPr>
    </w:p>
    <w:p w14:paraId="03AC0315" w14:textId="77777777" w:rsidR="00CA253F" w:rsidRPr="00A0323C" w:rsidRDefault="00CA253F" w:rsidP="00CA253F">
      <w:pPr>
        <w:widowControl w:val="0"/>
        <w:autoSpaceDE w:val="0"/>
        <w:autoSpaceDN w:val="0"/>
        <w:adjustRightInd w:val="0"/>
        <w:jc w:val="center"/>
        <w:rPr>
          <w:rFonts w:ascii="Arial" w:hAnsi="Arial" w:cs="Arial"/>
          <w:sz w:val="22"/>
          <w:szCs w:val="22"/>
          <w:lang w:val="en-GB"/>
        </w:rPr>
      </w:pPr>
      <w:r w:rsidRPr="00A0323C">
        <w:rPr>
          <w:rFonts w:ascii="Arial" w:hAnsi="Arial" w:cs="Arial"/>
          <w:sz w:val="22"/>
          <w:szCs w:val="22"/>
          <w:lang w:val="en-GB"/>
        </w:rPr>
        <w:t>Table 8. Main areas of knowledge in Social Education studies according to areas in Spain</w:t>
      </w:r>
    </w:p>
    <w:tbl>
      <w:tblPr>
        <w:tblW w:w="8379" w:type="dxa"/>
        <w:tblInd w:w="55" w:type="dxa"/>
        <w:tblCellMar>
          <w:left w:w="70" w:type="dxa"/>
          <w:right w:w="70" w:type="dxa"/>
        </w:tblCellMar>
        <w:tblLook w:val="04A0" w:firstRow="1" w:lastRow="0" w:firstColumn="1" w:lastColumn="0" w:noHBand="0" w:noVBand="1"/>
      </w:tblPr>
      <w:tblGrid>
        <w:gridCol w:w="2153"/>
        <w:gridCol w:w="1260"/>
        <w:gridCol w:w="1260"/>
        <w:gridCol w:w="1260"/>
        <w:gridCol w:w="1430"/>
        <w:gridCol w:w="1098"/>
      </w:tblGrid>
      <w:tr w:rsidR="00CA253F" w:rsidRPr="00A0323C" w14:paraId="6EF9CB4C" w14:textId="77777777" w:rsidTr="00CA253F">
        <w:trPr>
          <w:trHeight w:val="307"/>
        </w:trPr>
        <w:tc>
          <w:tcPr>
            <w:tcW w:w="2153" w:type="dxa"/>
            <w:tcBorders>
              <w:top w:val="double" w:sz="6" w:space="0" w:color="000000"/>
              <w:left w:val="nil"/>
              <w:bottom w:val="nil"/>
              <w:right w:val="nil"/>
            </w:tcBorders>
            <w:shd w:val="clear" w:color="auto" w:fill="auto"/>
            <w:noWrap/>
            <w:vAlign w:val="bottom"/>
            <w:hideMark/>
          </w:tcPr>
          <w:p w14:paraId="78FEDFC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Table 8</w:t>
            </w:r>
          </w:p>
        </w:tc>
        <w:tc>
          <w:tcPr>
            <w:tcW w:w="1260" w:type="dxa"/>
            <w:tcBorders>
              <w:top w:val="double" w:sz="6" w:space="0" w:color="000000"/>
              <w:left w:val="nil"/>
              <w:bottom w:val="nil"/>
              <w:right w:val="nil"/>
            </w:tcBorders>
            <w:shd w:val="clear" w:color="auto" w:fill="auto"/>
            <w:noWrap/>
            <w:vAlign w:val="bottom"/>
            <w:hideMark/>
          </w:tcPr>
          <w:p w14:paraId="64DB69A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868" w:type="dxa"/>
            <w:gridSpan w:val="3"/>
            <w:tcBorders>
              <w:top w:val="double" w:sz="6" w:space="0" w:color="000000"/>
              <w:left w:val="nil"/>
              <w:bottom w:val="single" w:sz="4" w:space="0" w:color="000000"/>
              <w:right w:val="nil"/>
            </w:tcBorders>
            <w:shd w:val="clear" w:color="auto" w:fill="auto"/>
            <w:vAlign w:val="bottom"/>
            <w:hideMark/>
          </w:tcPr>
          <w:p w14:paraId="5071D4E8"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098" w:type="dxa"/>
            <w:vMerge w:val="restart"/>
            <w:tcBorders>
              <w:top w:val="double" w:sz="6" w:space="0" w:color="000000"/>
              <w:left w:val="nil"/>
              <w:bottom w:val="single" w:sz="4" w:space="0" w:color="000000"/>
              <w:right w:val="nil"/>
            </w:tcBorders>
            <w:shd w:val="clear" w:color="auto" w:fill="auto"/>
            <w:vAlign w:val="bottom"/>
            <w:hideMark/>
          </w:tcPr>
          <w:p w14:paraId="3A01B7ED"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79B7EBC5" w14:textId="77777777" w:rsidTr="00CA253F">
        <w:trPr>
          <w:trHeight w:hRule="exact" w:val="567"/>
        </w:trPr>
        <w:tc>
          <w:tcPr>
            <w:tcW w:w="3413" w:type="dxa"/>
            <w:gridSpan w:val="2"/>
            <w:tcBorders>
              <w:top w:val="nil"/>
              <w:left w:val="nil"/>
              <w:bottom w:val="single" w:sz="4" w:space="0" w:color="auto"/>
              <w:right w:val="nil"/>
            </w:tcBorders>
            <w:shd w:val="clear" w:color="auto" w:fill="auto"/>
            <w:vAlign w:val="bottom"/>
            <w:hideMark/>
          </w:tcPr>
          <w:p w14:paraId="7FF9186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Main areas of knowledge in Social Education studies</w:t>
            </w:r>
          </w:p>
        </w:tc>
        <w:tc>
          <w:tcPr>
            <w:tcW w:w="1260" w:type="dxa"/>
            <w:tcBorders>
              <w:top w:val="nil"/>
              <w:left w:val="nil"/>
              <w:bottom w:val="single" w:sz="4" w:space="0" w:color="auto"/>
              <w:right w:val="nil"/>
            </w:tcBorders>
            <w:shd w:val="clear" w:color="auto" w:fill="auto"/>
            <w:vAlign w:val="bottom"/>
            <w:hideMark/>
          </w:tcPr>
          <w:p w14:paraId="1229C937"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260" w:type="dxa"/>
            <w:tcBorders>
              <w:top w:val="nil"/>
              <w:left w:val="nil"/>
              <w:bottom w:val="single" w:sz="4" w:space="0" w:color="auto"/>
              <w:right w:val="nil"/>
            </w:tcBorders>
            <w:shd w:val="clear" w:color="auto" w:fill="auto"/>
            <w:vAlign w:val="bottom"/>
            <w:hideMark/>
          </w:tcPr>
          <w:p w14:paraId="6818F375"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48" w:type="dxa"/>
            <w:tcBorders>
              <w:top w:val="nil"/>
              <w:left w:val="nil"/>
              <w:bottom w:val="single" w:sz="4" w:space="0" w:color="auto"/>
              <w:right w:val="nil"/>
            </w:tcBorders>
            <w:shd w:val="clear" w:color="auto" w:fill="auto"/>
            <w:vAlign w:val="bottom"/>
            <w:hideMark/>
          </w:tcPr>
          <w:p w14:paraId="2040BD5A"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098" w:type="dxa"/>
            <w:vMerge/>
            <w:tcBorders>
              <w:top w:val="double" w:sz="6" w:space="0" w:color="000000"/>
              <w:left w:val="nil"/>
              <w:bottom w:val="single" w:sz="4" w:space="0" w:color="000000"/>
              <w:right w:val="nil"/>
            </w:tcBorders>
            <w:vAlign w:val="center"/>
            <w:hideMark/>
          </w:tcPr>
          <w:p w14:paraId="6EACE41C"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68426AE4" w14:textId="77777777" w:rsidTr="00CA253F">
        <w:trPr>
          <w:trHeight w:val="269"/>
        </w:trPr>
        <w:tc>
          <w:tcPr>
            <w:tcW w:w="2153" w:type="dxa"/>
            <w:vMerge w:val="restart"/>
            <w:tcBorders>
              <w:top w:val="nil"/>
              <w:left w:val="nil"/>
              <w:bottom w:val="single" w:sz="4" w:space="0" w:color="000000"/>
              <w:right w:val="nil"/>
            </w:tcBorders>
            <w:shd w:val="clear" w:color="auto" w:fill="auto"/>
            <w:hideMark/>
          </w:tcPr>
          <w:p w14:paraId="1FDCF07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Education</w:t>
            </w:r>
          </w:p>
        </w:tc>
        <w:tc>
          <w:tcPr>
            <w:tcW w:w="1260" w:type="dxa"/>
            <w:tcBorders>
              <w:top w:val="nil"/>
              <w:left w:val="nil"/>
              <w:bottom w:val="nil"/>
              <w:right w:val="nil"/>
            </w:tcBorders>
            <w:shd w:val="clear" w:color="auto" w:fill="auto"/>
            <w:hideMark/>
          </w:tcPr>
          <w:p w14:paraId="7A01972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2A10035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260" w:type="dxa"/>
            <w:tcBorders>
              <w:top w:val="nil"/>
              <w:left w:val="nil"/>
              <w:bottom w:val="nil"/>
              <w:right w:val="nil"/>
            </w:tcBorders>
            <w:shd w:val="clear" w:color="auto" w:fill="auto"/>
            <w:noWrap/>
            <w:hideMark/>
          </w:tcPr>
          <w:p w14:paraId="435DE51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48" w:type="dxa"/>
            <w:tcBorders>
              <w:top w:val="nil"/>
              <w:left w:val="nil"/>
              <w:bottom w:val="nil"/>
              <w:right w:val="nil"/>
            </w:tcBorders>
            <w:shd w:val="clear" w:color="auto" w:fill="auto"/>
            <w:noWrap/>
            <w:hideMark/>
          </w:tcPr>
          <w:p w14:paraId="042BA40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098" w:type="dxa"/>
            <w:tcBorders>
              <w:top w:val="nil"/>
              <w:left w:val="nil"/>
              <w:bottom w:val="nil"/>
              <w:right w:val="nil"/>
            </w:tcBorders>
            <w:shd w:val="clear" w:color="auto" w:fill="auto"/>
            <w:noWrap/>
            <w:hideMark/>
          </w:tcPr>
          <w:p w14:paraId="1940DBF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w:t>
            </w:r>
          </w:p>
        </w:tc>
      </w:tr>
      <w:tr w:rsidR="00CA253F" w:rsidRPr="00A0323C" w14:paraId="0CB17909" w14:textId="77777777" w:rsidTr="00CA253F">
        <w:trPr>
          <w:trHeight w:val="269"/>
        </w:trPr>
        <w:tc>
          <w:tcPr>
            <w:tcW w:w="2153" w:type="dxa"/>
            <w:vMerge/>
            <w:tcBorders>
              <w:top w:val="nil"/>
              <w:left w:val="nil"/>
              <w:bottom w:val="single" w:sz="4" w:space="0" w:color="000000"/>
              <w:right w:val="nil"/>
            </w:tcBorders>
            <w:vAlign w:val="center"/>
            <w:hideMark/>
          </w:tcPr>
          <w:p w14:paraId="570B8B76" w14:textId="77777777" w:rsidR="00CA253F" w:rsidRPr="00A0323C" w:rsidRDefault="00CA253F" w:rsidP="00CA253F">
            <w:pPr>
              <w:rPr>
                <w:rFonts w:ascii="Arial" w:eastAsia="Times New Roman" w:hAnsi="Arial" w:cs="Arial"/>
                <w:sz w:val="20"/>
                <w:szCs w:val="20"/>
                <w:lang w:val="en-GB" w:eastAsia="es-ES"/>
              </w:rPr>
            </w:pPr>
          </w:p>
        </w:tc>
        <w:tc>
          <w:tcPr>
            <w:tcW w:w="1260" w:type="dxa"/>
            <w:tcBorders>
              <w:top w:val="nil"/>
              <w:left w:val="nil"/>
              <w:bottom w:val="single" w:sz="4" w:space="0" w:color="000000"/>
              <w:right w:val="nil"/>
            </w:tcBorders>
            <w:shd w:val="clear" w:color="auto" w:fill="auto"/>
            <w:hideMark/>
          </w:tcPr>
          <w:p w14:paraId="70F2178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single" w:sz="4" w:space="0" w:color="000000"/>
              <w:right w:val="nil"/>
            </w:tcBorders>
            <w:shd w:val="clear" w:color="auto" w:fill="auto"/>
            <w:noWrap/>
            <w:hideMark/>
          </w:tcPr>
          <w:p w14:paraId="127D012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60" w:type="dxa"/>
            <w:tcBorders>
              <w:top w:val="nil"/>
              <w:left w:val="nil"/>
              <w:bottom w:val="single" w:sz="4" w:space="0" w:color="000000"/>
              <w:right w:val="nil"/>
            </w:tcBorders>
            <w:shd w:val="clear" w:color="auto" w:fill="auto"/>
            <w:noWrap/>
            <w:hideMark/>
          </w:tcPr>
          <w:p w14:paraId="60A181F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48" w:type="dxa"/>
            <w:tcBorders>
              <w:top w:val="nil"/>
              <w:left w:val="nil"/>
              <w:bottom w:val="single" w:sz="4" w:space="0" w:color="000000"/>
              <w:right w:val="nil"/>
            </w:tcBorders>
            <w:shd w:val="clear" w:color="auto" w:fill="auto"/>
            <w:noWrap/>
            <w:hideMark/>
          </w:tcPr>
          <w:p w14:paraId="2F04C4C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60.0%</w:t>
            </w:r>
          </w:p>
        </w:tc>
        <w:tc>
          <w:tcPr>
            <w:tcW w:w="1098" w:type="dxa"/>
            <w:tcBorders>
              <w:top w:val="nil"/>
              <w:left w:val="nil"/>
              <w:bottom w:val="single" w:sz="4" w:space="0" w:color="000000"/>
              <w:right w:val="nil"/>
            </w:tcBorders>
            <w:shd w:val="clear" w:color="auto" w:fill="auto"/>
            <w:noWrap/>
            <w:hideMark/>
          </w:tcPr>
          <w:p w14:paraId="64FE593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81.8%</w:t>
            </w:r>
          </w:p>
        </w:tc>
      </w:tr>
      <w:tr w:rsidR="00CA253F" w:rsidRPr="00A0323C" w14:paraId="7B0E0318" w14:textId="77777777" w:rsidTr="00CA253F">
        <w:trPr>
          <w:trHeight w:val="269"/>
        </w:trPr>
        <w:tc>
          <w:tcPr>
            <w:tcW w:w="2153" w:type="dxa"/>
            <w:vMerge w:val="restart"/>
            <w:tcBorders>
              <w:top w:val="nil"/>
              <w:left w:val="nil"/>
              <w:bottom w:val="single" w:sz="4" w:space="0" w:color="000000"/>
              <w:right w:val="nil"/>
            </w:tcBorders>
            <w:shd w:val="clear" w:color="auto" w:fill="auto"/>
            <w:hideMark/>
          </w:tcPr>
          <w:p w14:paraId="0F7D10E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Education and others (Psychology)</w:t>
            </w:r>
          </w:p>
        </w:tc>
        <w:tc>
          <w:tcPr>
            <w:tcW w:w="1260" w:type="dxa"/>
            <w:tcBorders>
              <w:top w:val="nil"/>
              <w:left w:val="nil"/>
              <w:bottom w:val="nil"/>
              <w:right w:val="nil"/>
            </w:tcBorders>
            <w:shd w:val="clear" w:color="auto" w:fill="auto"/>
            <w:hideMark/>
          </w:tcPr>
          <w:p w14:paraId="4BFD73E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55557CC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260" w:type="dxa"/>
            <w:tcBorders>
              <w:top w:val="nil"/>
              <w:left w:val="nil"/>
              <w:bottom w:val="nil"/>
              <w:right w:val="nil"/>
            </w:tcBorders>
            <w:shd w:val="clear" w:color="auto" w:fill="auto"/>
            <w:noWrap/>
            <w:hideMark/>
          </w:tcPr>
          <w:p w14:paraId="4B9FC54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w:t>
            </w:r>
          </w:p>
        </w:tc>
        <w:tc>
          <w:tcPr>
            <w:tcW w:w="1348" w:type="dxa"/>
            <w:tcBorders>
              <w:top w:val="nil"/>
              <w:left w:val="nil"/>
              <w:bottom w:val="nil"/>
              <w:right w:val="nil"/>
            </w:tcBorders>
            <w:shd w:val="clear" w:color="auto" w:fill="auto"/>
            <w:noWrap/>
            <w:hideMark/>
          </w:tcPr>
          <w:p w14:paraId="4B60852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098" w:type="dxa"/>
            <w:tcBorders>
              <w:top w:val="nil"/>
              <w:left w:val="nil"/>
              <w:bottom w:val="nil"/>
              <w:right w:val="nil"/>
            </w:tcBorders>
            <w:shd w:val="clear" w:color="auto" w:fill="auto"/>
            <w:noWrap/>
            <w:hideMark/>
          </w:tcPr>
          <w:p w14:paraId="50E1A1E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r>
      <w:tr w:rsidR="00CA253F" w:rsidRPr="00A0323C" w14:paraId="5A41C7B0" w14:textId="77777777" w:rsidTr="00CA253F">
        <w:trPr>
          <w:trHeight w:val="269"/>
        </w:trPr>
        <w:tc>
          <w:tcPr>
            <w:tcW w:w="2153" w:type="dxa"/>
            <w:vMerge/>
            <w:tcBorders>
              <w:top w:val="nil"/>
              <w:left w:val="nil"/>
              <w:bottom w:val="single" w:sz="4" w:space="0" w:color="000000"/>
              <w:right w:val="nil"/>
            </w:tcBorders>
            <w:vAlign w:val="center"/>
            <w:hideMark/>
          </w:tcPr>
          <w:p w14:paraId="6399B58A" w14:textId="77777777" w:rsidR="00CA253F" w:rsidRPr="00A0323C" w:rsidRDefault="00CA253F" w:rsidP="00CA253F">
            <w:pPr>
              <w:rPr>
                <w:rFonts w:ascii="Arial" w:eastAsia="Times New Roman" w:hAnsi="Arial" w:cs="Arial"/>
                <w:sz w:val="20"/>
                <w:szCs w:val="20"/>
                <w:lang w:val="en-GB" w:eastAsia="es-ES"/>
              </w:rPr>
            </w:pPr>
          </w:p>
        </w:tc>
        <w:tc>
          <w:tcPr>
            <w:tcW w:w="1260" w:type="dxa"/>
            <w:tcBorders>
              <w:top w:val="nil"/>
              <w:left w:val="nil"/>
              <w:bottom w:val="single" w:sz="4" w:space="0" w:color="000000"/>
              <w:right w:val="nil"/>
            </w:tcBorders>
            <w:shd w:val="clear" w:color="auto" w:fill="auto"/>
            <w:hideMark/>
          </w:tcPr>
          <w:p w14:paraId="1AD658D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single" w:sz="4" w:space="0" w:color="000000"/>
              <w:right w:val="nil"/>
            </w:tcBorders>
            <w:shd w:val="clear" w:color="auto" w:fill="auto"/>
            <w:noWrap/>
            <w:hideMark/>
          </w:tcPr>
          <w:p w14:paraId="2C1BAEB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260" w:type="dxa"/>
            <w:tcBorders>
              <w:top w:val="nil"/>
              <w:left w:val="nil"/>
              <w:bottom w:val="single" w:sz="4" w:space="0" w:color="000000"/>
              <w:right w:val="nil"/>
            </w:tcBorders>
            <w:shd w:val="clear" w:color="auto" w:fill="auto"/>
            <w:noWrap/>
            <w:hideMark/>
          </w:tcPr>
          <w:p w14:paraId="3D0A5E3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0.0%</w:t>
            </w:r>
          </w:p>
        </w:tc>
        <w:tc>
          <w:tcPr>
            <w:tcW w:w="1348" w:type="dxa"/>
            <w:tcBorders>
              <w:top w:val="nil"/>
              <w:left w:val="nil"/>
              <w:bottom w:val="single" w:sz="4" w:space="0" w:color="000000"/>
              <w:right w:val="nil"/>
            </w:tcBorders>
            <w:shd w:val="clear" w:color="auto" w:fill="auto"/>
            <w:noWrap/>
            <w:hideMark/>
          </w:tcPr>
          <w:p w14:paraId="51CC9B7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40.0%</w:t>
            </w:r>
          </w:p>
        </w:tc>
        <w:tc>
          <w:tcPr>
            <w:tcW w:w="1098" w:type="dxa"/>
            <w:tcBorders>
              <w:top w:val="nil"/>
              <w:left w:val="nil"/>
              <w:bottom w:val="single" w:sz="4" w:space="0" w:color="000000"/>
              <w:right w:val="nil"/>
            </w:tcBorders>
            <w:shd w:val="clear" w:color="auto" w:fill="auto"/>
            <w:noWrap/>
            <w:hideMark/>
          </w:tcPr>
          <w:p w14:paraId="31746B3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18.2%</w:t>
            </w:r>
          </w:p>
        </w:tc>
      </w:tr>
      <w:tr w:rsidR="00CA253F" w:rsidRPr="00A0323C" w14:paraId="3A005A00" w14:textId="77777777" w:rsidTr="00CA253F">
        <w:trPr>
          <w:trHeight w:val="269"/>
        </w:trPr>
        <w:tc>
          <w:tcPr>
            <w:tcW w:w="2153" w:type="dxa"/>
            <w:tcBorders>
              <w:top w:val="nil"/>
              <w:left w:val="nil"/>
              <w:bottom w:val="nil"/>
              <w:right w:val="nil"/>
            </w:tcBorders>
            <w:shd w:val="clear" w:color="auto" w:fill="auto"/>
            <w:noWrap/>
            <w:hideMark/>
          </w:tcPr>
          <w:p w14:paraId="2896994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260" w:type="dxa"/>
            <w:tcBorders>
              <w:top w:val="nil"/>
              <w:left w:val="nil"/>
              <w:bottom w:val="nil"/>
              <w:right w:val="nil"/>
            </w:tcBorders>
            <w:shd w:val="clear" w:color="auto" w:fill="auto"/>
            <w:hideMark/>
          </w:tcPr>
          <w:p w14:paraId="3484348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260" w:type="dxa"/>
            <w:tcBorders>
              <w:top w:val="nil"/>
              <w:left w:val="nil"/>
              <w:bottom w:val="nil"/>
              <w:right w:val="nil"/>
            </w:tcBorders>
            <w:shd w:val="clear" w:color="auto" w:fill="auto"/>
            <w:noWrap/>
            <w:hideMark/>
          </w:tcPr>
          <w:p w14:paraId="4EE00E2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260" w:type="dxa"/>
            <w:tcBorders>
              <w:top w:val="nil"/>
              <w:left w:val="nil"/>
              <w:bottom w:val="nil"/>
              <w:right w:val="nil"/>
            </w:tcBorders>
            <w:shd w:val="clear" w:color="auto" w:fill="auto"/>
            <w:noWrap/>
            <w:hideMark/>
          </w:tcPr>
          <w:p w14:paraId="048C230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348" w:type="dxa"/>
            <w:tcBorders>
              <w:top w:val="nil"/>
              <w:left w:val="nil"/>
              <w:bottom w:val="nil"/>
              <w:right w:val="nil"/>
            </w:tcBorders>
            <w:shd w:val="clear" w:color="auto" w:fill="auto"/>
            <w:noWrap/>
            <w:hideMark/>
          </w:tcPr>
          <w:p w14:paraId="0F29494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098" w:type="dxa"/>
            <w:tcBorders>
              <w:top w:val="nil"/>
              <w:left w:val="nil"/>
              <w:bottom w:val="nil"/>
              <w:right w:val="nil"/>
            </w:tcBorders>
            <w:shd w:val="clear" w:color="auto" w:fill="auto"/>
            <w:noWrap/>
            <w:hideMark/>
          </w:tcPr>
          <w:p w14:paraId="3DECA19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24BB67DD" w14:textId="77777777" w:rsidTr="00CA253F">
        <w:trPr>
          <w:trHeight w:val="269"/>
        </w:trPr>
        <w:tc>
          <w:tcPr>
            <w:tcW w:w="2153" w:type="dxa"/>
            <w:tcBorders>
              <w:top w:val="nil"/>
              <w:left w:val="nil"/>
              <w:bottom w:val="double" w:sz="6" w:space="0" w:color="000000"/>
              <w:right w:val="nil"/>
            </w:tcBorders>
            <w:shd w:val="clear" w:color="auto" w:fill="auto"/>
            <w:noWrap/>
            <w:hideMark/>
          </w:tcPr>
          <w:p w14:paraId="3A898FA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260" w:type="dxa"/>
            <w:tcBorders>
              <w:top w:val="nil"/>
              <w:left w:val="nil"/>
              <w:bottom w:val="double" w:sz="6" w:space="0" w:color="000000"/>
              <w:right w:val="nil"/>
            </w:tcBorders>
            <w:shd w:val="clear" w:color="auto" w:fill="auto"/>
            <w:hideMark/>
          </w:tcPr>
          <w:p w14:paraId="4A59222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260" w:type="dxa"/>
            <w:tcBorders>
              <w:top w:val="nil"/>
              <w:left w:val="nil"/>
              <w:bottom w:val="double" w:sz="6" w:space="0" w:color="000000"/>
              <w:right w:val="nil"/>
            </w:tcBorders>
            <w:shd w:val="clear" w:color="auto" w:fill="auto"/>
            <w:noWrap/>
            <w:hideMark/>
          </w:tcPr>
          <w:p w14:paraId="58812C1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260" w:type="dxa"/>
            <w:tcBorders>
              <w:top w:val="nil"/>
              <w:left w:val="nil"/>
              <w:bottom w:val="double" w:sz="6" w:space="0" w:color="000000"/>
              <w:right w:val="nil"/>
            </w:tcBorders>
            <w:shd w:val="clear" w:color="auto" w:fill="auto"/>
            <w:noWrap/>
            <w:hideMark/>
          </w:tcPr>
          <w:p w14:paraId="6E85E92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348" w:type="dxa"/>
            <w:tcBorders>
              <w:top w:val="nil"/>
              <w:left w:val="nil"/>
              <w:bottom w:val="double" w:sz="6" w:space="0" w:color="000000"/>
              <w:right w:val="nil"/>
            </w:tcBorders>
            <w:shd w:val="clear" w:color="auto" w:fill="auto"/>
            <w:noWrap/>
            <w:hideMark/>
          </w:tcPr>
          <w:p w14:paraId="224DE20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c>
          <w:tcPr>
            <w:tcW w:w="1098" w:type="dxa"/>
            <w:tcBorders>
              <w:top w:val="nil"/>
              <w:left w:val="nil"/>
              <w:bottom w:val="double" w:sz="6" w:space="0" w:color="000000"/>
              <w:right w:val="nil"/>
            </w:tcBorders>
            <w:shd w:val="clear" w:color="auto" w:fill="auto"/>
            <w:noWrap/>
            <w:hideMark/>
          </w:tcPr>
          <w:p w14:paraId="20E5A36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100.0%</w:t>
            </w:r>
          </w:p>
        </w:tc>
      </w:tr>
    </w:tbl>
    <w:p w14:paraId="448C45E7" w14:textId="77777777" w:rsidR="00CA253F" w:rsidRPr="00A0323C" w:rsidRDefault="00CA253F" w:rsidP="00CA253F">
      <w:pPr>
        <w:widowControl w:val="0"/>
        <w:autoSpaceDE w:val="0"/>
        <w:autoSpaceDN w:val="0"/>
        <w:adjustRightInd w:val="0"/>
        <w:jc w:val="both"/>
        <w:rPr>
          <w:rFonts w:ascii="Arial" w:hAnsi="Arial" w:cs="Arial"/>
          <w:b/>
          <w:lang w:val="en-GB"/>
        </w:rPr>
      </w:pPr>
    </w:p>
    <w:p w14:paraId="546286BC" w14:textId="77777777" w:rsidR="00CA253F" w:rsidRPr="00A0323C" w:rsidRDefault="00CA253F" w:rsidP="00CA253F">
      <w:pPr>
        <w:rPr>
          <w:rFonts w:ascii="Arial" w:hAnsi="Arial" w:cs="Arial"/>
          <w:lang w:val="en-GB"/>
        </w:rPr>
      </w:pPr>
      <w:r w:rsidRPr="00A0323C">
        <w:rPr>
          <w:rFonts w:ascii="Arial" w:hAnsi="Arial" w:cs="Arial"/>
          <w:lang w:val="en-GB"/>
        </w:rPr>
        <w:br w:type="page"/>
      </w:r>
    </w:p>
    <w:p w14:paraId="62D7AFA3" w14:textId="77777777" w:rsidR="00CA253F" w:rsidRPr="00A0323C" w:rsidRDefault="00CA253F" w:rsidP="00CA253F">
      <w:pPr>
        <w:widowControl w:val="0"/>
        <w:autoSpaceDE w:val="0"/>
        <w:autoSpaceDN w:val="0"/>
        <w:adjustRightInd w:val="0"/>
        <w:jc w:val="both"/>
        <w:rPr>
          <w:rFonts w:ascii="Arial" w:hAnsi="Arial" w:cs="Arial"/>
          <w:lang w:val="en-GB"/>
        </w:rPr>
      </w:pPr>
    </w:p>
    <w:p w14:paraId="0779FC26" w14:textId="77777777" w:rsidR="00CA253F" w:rsidRPr="00A0323C" w:rsidRDefault="00CA253F" w:rsidP="00CA253F">
      <w:pPr>
        <w:widowControl w:val="0"/>
        <w:autoSpaceDE w:val="0"/>
        <w:autoSpaceDN w:val="0"/>
        <w:adjustRightInd w:val="0"/>
        <w:jc w:val="center"/>
        <w:rPr>
          <w:rFonts w:ascii="Arial" w:hAnsi="Arial" w:cs="Arial"/>
          <w:sz w:val="22"/>
          <w:lang w:val="en-GB"/>
        </w:rPr>
      </w:pPr>
      <w:r w:rsidRPr="00A0323C">
        <w:rPr>
          <w:rFonts w:ascii="Arial" w:hAnsi="Arial" w:cs="Arial"/>
          <w:sz w:val="22"/>
          <w:lang w:val="en-GB"/>
        </w:rPr>
        <w:t>Table 9.Type of professors according to areas in Spain</w:t>
      </w:r>
    </w:p>
    <w:tbl>
      <w:tblPr>
        <w:tblW w:w="8259" w:type="dxa"/>
        <w:tblInd w:w="55" w:type="dxa"/>
        <w:tblCellMar>
          <w:left w:w="70" w:type="dxa"/>
          <w:right w:w="70" w:type="dxa"/>
        </w:tblCellMar>
        <w:tblLook w:val="04A0" w:firstRow="1" w:lastRow="0" w:firstColumn="1" w:lastColumn="0" w:noHBand="0" w:noVBand="1"/>
      </w:tblPr>
      <w:tblGrid>
        <w:gridCol w:w="1740"/>
        <w:gridCol w:w="1300"/>
        <w:gridCol w:w="1300"/>
        <w:gridCol w:w="1300"/>
        <w:gridCol w:w="1430"/>
        <w:gridCol w:w="1300"/>
      </w:tblGrid>
      <w:tr w:rsidR="00CA253F" w:rsidRPr="00A0323C" w14:paraId="3692068C" w14:textId="77777777" w:rsidTr="00CA253F">
        <w:trPr>
          <w:trHeight w:val="260"/>
        </w:trPr>
        <w:tc>
          <w:tcPr>
            <w:tcW w:w="1740" w:type="dxa"/>
            <w:tcBorders>
              <w:top w:val="double" w:sz="6" w:space="0" w:color="000000"/>
              <w:left w:val="nil"/>
              <w:bottom w:val="nil"/>
              <w:right w:val="nil"/>
            </w:tcBorders>
            <w:shd w:val="clear" w:color="auto" w:fill="auto"/>
            <w:noWrap/>
            <w:vAlign w:val="bottom"/>
            <w:hideMark/>
          </w:tcPr>
          <w:p w14:paraId="6DCB01E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Table 9</w:t>
            </w:r>
          </w:p>
        </w:tc>
        <w:tc>
          <w:tcPr>
            <w:tcW w:w="1300" w:type="dxa"/>
            <w:tcBorders>
              <w:top w:val="double" w:sz="6" w:space="0" w:color="000000"/>
              <w:left w:val="nil"/>
              <w:bottom w:val="nil"/>
              <w:right w:val="nil"/>
            </w:tcBorders>
            <w:shd w:val="clear" w:color="auto" w:fill="auto"/>
            <w:noWrap/>
            <w:vAlign w:val="bottom"/>
            <w:hideMark/>
          </w:tcPr>
          <w:p w14:paraId="20154C1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3919" w:type="dxa"/>
            <w:gridSpan w:val="3"/>
            <w:tcBorders>
              <w:top w:val="double" w:sz="6" w:space="0" w:color="000000"/>
              <w:left w:val="nil"/>
              <w:bottom w:val="single" w:sz="4" w:space="0" w:color="000000"/>
              <w:right w:val="nil"/>
            </w:tcBorders>
            <w:shd w:val="clear" w:color="auto" w:fill="auto"/>
            <w:vAlign w:val="bottom"/>
            <w:hideMark/>
          </w:tcPr>
          <w:p w14:paraId="6C15FA21"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of Spain</w:t>
            </w:r>
          </w:p>
        </w:tc>
        <w:tc>
          <w:tcPr>
            <w:tcW w:w="1300" w:type="dxa"/>
            <w:vMerge w:val="restart"/>
            <w:tcBorders>
              <w:top w:val="double" w:sz="6" w:space="0" w:color="000000"/>
              <w:left w:val="nil"/>
              <w:bottom w:val="single" w:sz="4" w:space="0" w:color="000000"/>
              <w:right w:val="nil"/>
            </w:tcBorders>
            <w:shd w:val="clear" w:color="auto" w:fill="auto"/>
            <w:vAlign w:val="bottom"/>
            <w:hideMark/>
          </w:tcPr>
          <w:p w14:paraId="2229BF06"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r>
      <w:tr w:rsidR="00CA253F" w:rsidRPr="00A0323C" w14:paraId="37584931" w14:textId="77777777" w:rsidTr="00CA253F">
        <w:trPr>
          <w:trHeight w:val="480"/>
        </w:trPr>
        <w:tc>
          <w:tcPr>
            <w:tcW w:w="3040" w:type="dxa"/>
            <w:gridSpan w:val="2"/>
            <w:tcBorders>
              <w:top w:val="nil"/>
              <w:left w:val="nil"/>
              <w:bottom w:val="single" w:sz="4" w:space="0" w:color="auto"/>
              <w:right w:val="nil"/>
            </w:tcBorders>
            <w:shd w:val="clear" w:color="auto" w:fill="auto"/>
            <w:vAlign w:val="bottom"/>
            <w:hideMark/>
          </w:tcPr>
          <w:p w14:paraId="1B11F9A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Professors</w:t>
            </w:r>
          </w:p>
        </w:tc>
        <w:tc>
          <w:tcPr>
            <w:tcW w:w="1300" w:type="dxa"/>
            <w:tcBorders>
              <w:top w:val="nil"/>
              <w:left w:val="nil"/>
              <w:bottom w:val="single" w:sz="4" w:space="0" w:color="auto"/>
              <w:right w:val="nil"/>
            </w:tcBorders>
            <w:shd w:val="clear" w:color="auto" w:fill="auto"/>
            <w:vAlign w:val="bottom"/>
            <w:hideMark/>
          </w:tcPr>
          <w:p w14:paraId="1BA28E5A"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300" w:type="dxa"/>
            <w:tcBorders>
              <w:top w:val="nil"/>
              <w:left w:val="nil"/>
              <w:bottom w:val="single" w:sz="4" w:space="0" w:color="auto"/>
              <w:right w:val="nil"/>
            </w:tcBorders>
            <w:shd w:val="clear" w:color="auto" w:fill="auto"/>
            <w:vAlign w:val="bottom"/>
            <w:hideMark/>
          </w:tcPr>
          <w:p w14:paraId="463BC5A6"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19" w:type="dxa"/>
            <w:tcBorders>
              <w:top w:val="nil"/>
              <w:left w:val="nil"/>
              <w:bottom w:val="single" w:sz="4" w:space="0" w:color="auto"/>
              <w:right w:val="nil"/>
            </w:tcBorders>
            <w:shd w:val="clear" w:color="auto" w:fill="auto"/>
            <w:vAlign w:val="bottom"/>
            <w:hideMark/>
          </w:tcPr>
          <w:p w14:paraId="7E1A388F"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c>
          <w:tcPr>
            <w:tcW w:w="1300" w:type="dxa"/>
            <w:vMerge/>
            <w:tcBorders>
              <w:top w:val="double" w:sz="6" w:space="0" w:color="000000"/>
              <w:left w:val="nil"/>
              <w:bottom w:val="single" w:sz="4" w:space="0" w:color="000000"/>
              <w:right w:val="nil"/>
            </w:tcBorders>
            <w:vAlign w:val="center"/>
            <w:hideMark/>
          </w:tcPr>
          <w:p w14:paraId="4EF8BC2F"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0A1B41B1"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50FCA8C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Lecturer</w:t>
            </w:r>
          </w:p>
        </w:tc>
        <w:tc>
          <w:tcPr>
            <w:tcW w:w="1300" w:type="dxa"/>
            <w:tcBorders>
              <w:top w:val="nil"/>
              <w:left w:val="nil"/>
              <w:bottom w:val="nil"/>
              <w:right w:val="nil"/>
            </w:tcBorders>
            <w:shd w:val="clear" w:color="auto" w:fill="auto"/>
            <w:hideMark/>
          </w:tcPr>
          <w:p w14:paraId="07E3BB2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469081D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w:t>
            </w:r>
          </w:p>
        </w:tc>
        <w:tc>
          <w:tcPr>
            <w:tcW w:w="1300" w:type="dxa"/>
            <w:tcBorders>
              <w:top w:val="nil"/>
              <w:left w:val="nil"/>
              <w:bottom w:val="nil"/>
              <w:right w:val="nil"/>
            </w:tcBorders>
            <w:shd w:val="clear" w:color="auto" w:fill="auto"/>
            <w:noWrap/>
            <w:hideMark/>
          </w:tcPr>
          <w:p w14:paraId="30D2F74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w:t>
            </w:r>
          </w:p>
        </w:tc>
        <w:tc>
          <w:tcPr>
            <w:tcW w:w="1319" w:type="dxa"/>
            <w:tcBorders>
              <w:top w:val="nil"/>
              <w:left w:val="nil"/>
              <w:bottom w:val="nil"/>
              <w:right w:val="nil"/>
            </w:tcBorders>
            <w:shd w:val="clear" w:color="auto" w:fill="auto"/>
            <w:noWrap/>
            <w:hideMark/>
          </w:tcPr>
          <w:p w14:paraId="2865C35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w:t>
            </w:r>
          </w:p>
        </w:tc>
        <w:tc>
          <w:tcPr>
            <w:tcW w:w="1300" w:type="dxa"/>
            <w:tcBorders>
              <w:top w:val="nil"/>
              <w:left w:val="nil"/>
              <w:bottom w:val="nil"/>
              <w:right w:val="nil"/>
            </w:tcBorders>
            <w:shd w:val="clear" w:color="auto" w:fill="auto"/>
            <w:noWrap/>
            <w:hideMark/>
          </w:tcPr>
          <w:p w14:paraId="6303212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13</w:t>
            </w:r>
          </w:p>
        </w:tc>
      </w:tr>
      <w:tr w:rsidR="00CA253F" w:rsidRPr="00A0323C" w14:paraId="41E09FC3" w14:textId="77777777" w:rsidTr="00CA253F">
        <w:trPr>
          <w:trHeight w:val="240"/>
        </w:trPr>
        <w:tc>
          <w:tcPr>
            <w:tcW w:w="1740" w:type="dxa"/>
            <w:vMerge/>
            <w:tcBorders>
              <w:top w:val="nil"/>
              <w:left w:val="nil"/>
              <w:bottom w:val="single" w:sz="4" w:space="0" w:color="000000"/>
              <w:right w:val="nil"/>
            </w:tcBorders>
            <w:vAlign w:val="center"/>
            <w:hideMark/>
          </w:tcPr>
          <w:p w14:paraId="52B3CE16"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56F5F0F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342A1EC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15.6%</w:t>
            </w:r>
          </w:p>
        </w:tc>
        <w:tc>
          <w:tcPr>
            <w:tcW w:w="1300" w:type="dxa"/>
            <w:tcBorders>
              <w:top w:val="nil"/>
              <w:left w:val="nil"/>
              <w:bottom w:val="single" w:sz="4" w:space="0" w:color="000000"/>
              <w:right w:val="nil"/>
            </w:tcBorders>
            <w:shd w:val="clear" w:color="auto" w:fill="auto"/>
            <w:noWrap/>
            <w:hideMark/>
          </w:tcPr>
          <w:p w14:paraId="4EEC8DF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10.3%</w:t>
            </w:r>
          </w:p>
        </w:tc>
        <w:tc>
          <w:tcPr>
            <w:tcW w:w="1319" w:type="dxa"/>
            <w:tcBorders>
              <w:top w:val="nil"/>
              <w:left w:val="nil"/>
              <w:bottom w:val="single" w:sz="4" w:space="0" w:color="000000"/>
              <w:right w:val="nil"/>
            </w:tcBorders>
            <w:shd w:val="clear" w:color="auto" w:fill="auto"/>
            <w:noWrap/>
            <w:hideMark/>
          </w:tcPr>
          <w:p w14:paraId="640F215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13.2%</w:t>
            </w:r>
          </w:p>
        </w:tc>
        <w:tc>
          <w:tcPr>
            <w:tcW w:w="1300" w:type="dxa"/>
            <w:tcBorders>
              <w:top w:val="nil"/>
              <w:left w:val="nil"/>
              <w:bottom w:val="single" w:sz="4" w:space="0" w:color="000000"/>
              <w:right w:val="nil"/>
            </w:tcBorders>
            <w:shd w:val="clear" w:color="auto" w:fill="auto"/>
            <w:noWrap/>
            <w:hideMark/>
          </w:tcPr>
          <w:p w14:paraId="337F9E1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13.1%</w:t>
            </w:r>
          </w:p>
        </w:tc>
      </w:tr>
      <w:tr w:rsidR="00CA253F" w:rsidRPr="00A0323C" w14:paraId="124C19EE"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615DD9A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Graduates</w:t>
            </w:r>
          </w:p>
        </w:tc>
        <w:tc>
          <w:tcPr>
            <w:tcW w:w="1300" w:type="dxa"/>
            <w:tcBorders>
              <w:top w:val="nil"/>
              <w:left w:val="nil"/>
              <w:bottom w:val="nil"/>
              <w:right w:val="nil"/>
            </w:tcBorders>
            <w:shd w:val="clear" w:color="auto" w:fill="auto"/>
            <w:hideMark/>
          </w:tcPr>
          <w:p w14:paraId="68739F0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36A8B4B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w:t>
            </w:r>
          </w:p>
        </w:tc>
        <w:tc>
          <w:tcPr>
            <w:tcW w:w="1300" w:type="dxa"/>
            <w:tcBorders>
              <w:top w:val="nil"/>
              <w:left w:val="nil"/>
              <w:bottom w:val="nil"/>
              <w:right w:val="nil"/>
            </w:tcBorders>
            <w:shd w:val="clear" w:color="auto" w:fill="auto"/>
            <w:noWrap/>
            <w:hideMark/>
          </w:tcPr>
          <w:p w14:paraId="0128F2C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7</w:t>
            </w:r>
          </w:p>
        </w:tc>
        <w:tc>
          <w:tcPr>
            <w:tcW w:w="1319" w:type="dxa"/>
            <w:tcBorders>
              <w:top w:val="nil"/>
              <w:left w:val="nil"/>
              <w:bottom w:val="nil"/>
              <w:right w:val="nil"/>
            </w:tcBorders>
            <w:shd w:val="clear" w:color="auto" w:fill="auto"/>
            <w:noWrap/>
            <w:hideMark/>
          </w:tcPr>
          <w:p w14:paraId="1AF55A5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9</w:t>
            </w:r>
          </w:p>
        </w:tc>
        <w:tc>
          <w:tcPr>
            <w:tcW w:w="1300" w:type="dxa"/>
            <w:tcBorders>
              <w:top w:val="nil"/>
              <w:left w:val="nil"/>
              <w:bottom w:val="nil"/>
              <w:right w:val="nil"/>
            </w:tcBorders>
            <w:shd w:val="clear" w:color="auto" w:fill="auto"/>
            <w:noWrap/>
            <w:hideMark/>
          </w:tcPr>
          <w:p w14:paraId="5196692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21</w:t>
            </w:r>
          </w:p>
        </w:tc>
      </w:tr>
      <w:tr w:rsidR="00CA253F" w:rsidRPr="00A0323C" w14:paraId="7D07FB0A" w14:textId="77777777" w:rsidTr="00CA253F">
        <w:trPr>
          <w:trHeight w:val="240"/>
        </w:trPr>
        <w:tc>
          <w:tcPr>
            <w:tcW w:w="1740" w:type="dxa"/>
            <w:vMerge/>
            <w:tcBorders>
              <w:top w:val="nil"/>
              <w:left w:val="nil"/>
              <w:bottom w:val="single" w:sz="4" w:space="0" w:color="000000"/>
              <w:right w:val="nil"/>
            </w:tcBorders>
            <w:vAlign w:val="center"/>
            <w:hideMark/>
          </w:tcPr>
          <w:p w14:paraId="0C8B6FB8"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5C49986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0E69320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15.6%</w:t>
            </w:r>
          </w:p>
        </w:tc>
        <w:tc>
          <w:tcPr>
            <w:tcW w:w="1300" w:type="dxa"/>
            <w:tcBorders>
              <w:top w:val="nil"/>
              <w:left w:val="nil"/>
              <w:bottom w:val="single" w:sz="4" w:space="0" w:color="000000"/>
              <w:right w:val="nil"/>
            </w:tcBorders>
            <w:shd w:val="clear" w:color="auto" w:fill="auto"/>
            <w:noWrap/>
            <w:hideMark/>
          </w:tcPr>
          <w:p w14:paraId="74B0819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24.1%</w:t>
            </w:r>
          </w:p>
        </w:tc>
        <w:tc>
          <w:tcPr>
            <w:tcW w:w="1319" w:type="dxa"/>
            <w:tcBorders>
              <w:top w:val="nil"/>
              <w:left w:val="nil"/>
              <w:bottom w:val="single" w:sz="4" w:space="0" w:color="000000"/>
              <w:right w:val="nil"/>
            </w:tcBorders>
            <w:shd w:val="clear" w:color="auto" w:fill="auto"/>
            <w:noWrap/>
            <w:hideMark/>
          </w:tcPr>
          <w:p w14:paraId="326787C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23.7%</w:t>
            </w:r>
          </w:p>
        </w:tc>
        <w:tc>
          <w:tcPr>
            <w:tcW w:w="1300" w:type="dxa"/>
            <w:tcBorders>
              <w:top w:val="nil"/>
              <w:left w:val="nil"/>
              <w:bottom w:val="single" w:sz="4" w:space="0" w:color="000000"/>
              <w:right w:val="nil"/>
            </w:tcBorders>
            <w:shd w:val="clear" w:color="auto" w:fill="auto"/>
            <w:noWrap/>
            <w:hideMark/>
          </w:tcPr>
          <w:p w14:paraId="48D0603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21.2%</w:t>
            </w:r>
          </w:p>
        </w:tc>
      </w:tr>
      <w:tr w:rsidR="00CA253F" w:rsidRPr="00A0323C" w14:paraId="00199E3D"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36369F6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School professors</w:t>
            </w:r>
          </w:p>
        </w:tc>
        <w:tc>
          <w:tcPr>
            <w:tcW w:w="1300" w:type="dxa"/>
            <w:tcBorders>
              <w:top w:val="nil"/>
              <w:left w:val="nil"/>
              <w:bottom w:val="nil"/>
              <w:right w:val="nil"/>
            </w:tcBorders>
            <w:shd w:val="clear" w:color="auto" w:fill="auto"/>
            <w:hideMark/>
          </w:tcPr>
          <w:p w14:paraId="688DF42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28DB7B4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00" w:type="dxa"/>
            <w:tcBorders>
              <w:top w:val="nil"/>
              <w:left w:val="nil"/>
              <w:bottom w:val="nil"/>
              <w:right w:val="nil"/>
            </w:tcBorders>
            <w:shd w:val="clear" w:color="auto" w:fill="auto"/>
            <w:noWrap/>
            <w:hideMark/>
          </w:tcPr>
          <w:p w14:paraId="0715B5E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0</w:t>
            </w:r>
          </w:p>
        </w:tc>
        <w:tc>
          <w:tcPr>
            <w:tcW w:w="1319" w:type="dxa"/>
            <w:tcBorders>
              <w:top w:val="nil"/>
              <w:left w:val="nil"/>
              <w:bottom w:val="nil"/>
              <w:right w:val="nil"/>
            </w:tcBorders>
            <w:shd w:val="clear" w:color="auto" w:fill="auto"/>
            <w:noWrap/>
            <w:hideMark/>
          </w:tcPr>
          <w:p w14:paraId="66F0279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0</w:t>
            </w:r>
          </w:p>
        </w:tc>
        <w:tc>
          <w:tcPr>
            <w:tcW w:w="1300" w:type="dxa"/>
            <w:tcBorders>
              <w:top w:val="nil"/>
              <w:left w:val="nil"/>
              <w:bottom w:val="nil"/>
              <w:right w:val="nil"/>
            </w:tcBorders>
            <w:shd w:val="clear" w:color="auto" w:fill="auto"/>
            <w:noWrap/>
            <w:hideMark/>
          </w:tcPr>
          <w:p w14:paraId="262BF9C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r>
      <w:tr w:rsidR="00CA253F" w:rsidRPr="00A0323C" w14:paraId="76F01E93" w14:textId="77777777" w:rsidTr="00CA253F">
        <w:trPr>
          <w:trHeight w:val="240"/>
        </w:trPr>
        <w:tc>
          <w:tcPr>
            <w:tcW w:w="1740" w:type="dxa"/>
            <w:vMerge/>
            <w:tcBorders>
              <w:top w:val="nil"/>
              <w:left w:val="nil"/>
              <w:bottom w:val="single" w:sz="4" w:space="0" w:color="000000"/>
              <w:right w:val="nil"/>
            </w:tcBorders>
            <w:vAlign w:val="center"/>
            <w:hideMark/>
          </w:tcPr>
          <w:p w14:paraId="71D828F4"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0CA80B9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25D12CD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6.3%</w:t>
            </w:r>
          </w:p>
        </w:tc>
        <w:tc>
          <w:tcPr>
            <w:tcW w:w="1300" w:type="dxa"/>
            <w:tcBorders>
              <w:top w:val="nil"/>
              <w:left w:val="nil"/>
              <w:bottom w:val="single" w:sz="4" w:space="0" w:color="000000"/>
              <w:right w:val="nil"/>
            </w:tcBorders>
            <w:shd w:val="clear" w:color="auto" w:fill="auto"/>
            <w:noWrap/>
            <w:hideMark/>
          </w:tcPr>
          <w:p w14:paraId="64B1380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0.0%</w:t>
            </w:r>
          </w:p>
        </w:tc>
        <w:tc>
          <w:tcPr>
            <w:tcW w:w="1319" w:type="dxa"/>
            <w:tcBorders>
              <w:top w:val="nil"/>
              <w:left w:val="nil"/>
              <w:bottom w:val="single" w:sz="4" w:space="0" w:color="000000"/>
              <w:right w:val="nil"/>
            </w:tcBorders>
            <w:shd w:val="clear" w:color="auto" w:fill="auto"/>
            <w:noWrap/>
            <w:hideMark/>
          </w:tcPr>
          <w:p w14:paraId="7DBF1FC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0.0%</w:t>
            </w:r>
          </w:p>
        </w:tc>
        <w:tc>
          <w:tcPr>
            <w:tcW w:w="1300" w:type="dxa"/>
            <w:tcBorders>
              <w:top w:val="nil"/>
              <w:left w:val="nil"/>
              <w:bottom w:val="single" w:sz="4" w:space="0" w:color="000000"/>
              <w:right w:val="nil"/>
            </w:tcBorders>
            <w:shd w:val="clear" w:color="auto" w:fill="auto"/>
            <w:noWrap/>
            <w:hideMark/>
          </w:tcPr>
          <w:p w14:paraId="28343C0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2.0%</w:t>
            </w:r>
          </w:p>
        </w:tc>
      </w:tr>
      <w:tr w:rsidR="00CA253F" w:rsidRPr="00A0323C" w14:paraId="727ECF96"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74D1F08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School Graduates</w:t>
            </w:r>
          </w:p>
        </w:tc>
        <w:tc>
          <w:tcPr>
            <w:tcW w:w="1300" w:type="dxa"/>
            <w:tcBorders>
              <w:top w:val="nil"/>
              <w:left w:val="nil"/>
              <w:bottom w:val="nil"/>
              <w:right w:val="nil"/>
            </w:tcBorders>
            <w:shd w:val="clear" w:color="auto" w:fill="auto"/>
            <w:hideMark/>
          </w:tcPr>
          <w:p w14:paraId="3505401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25786C2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00" w:type="dxa"/>
            <w:tcBorders>
              <w:top w:val="nil"/>
              <w:left w:val="nil"/>
              <w:bottom w:val="nil"/>
              <w:right w:val="nil"/>
            </w:tcBorders>
            <w:shd w:val="clear" w:color="auto" w:fill="auto"/>
            <w:noWrap/>
            <w:hideMark/>
          </w:tcPr>
          <w:p w14:paraId="17D8E33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19" w:type="dxa"/>
            <w:tcBorders>
              <w:top w:val="nil"/>
              <w:left w:val="nil"/>
              <w:bottom w:val="nil"/>
              <w:right w:val="nil"/>
            </w:tcBorders>
            <w:shd w:val="clear" w:color="auto" w:fill="auto"/>
            <w:noWrap/>
            <w:hideMark/>
          </w:tcPr>
          <w:p w14:paraId="769080E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00" w:type="dxa"/>
            <w:tcBorders>
              <w:top w:val="nil"/>
              <w:left w:val="nil"/>
              <w:bottom w:val="nil"/>
              <w:right w:val="nil"/>
            </w:tcBorders>
            <w:shd w:val="clear" w:color="auto" w:fill="auto"/>
            <w:noWrap/>
            <w:hideMark/>
          </w:tcPr>
          <w:p w14:paraId="20AEF1C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w:t>
            </w:r>
          </w:p>
        </w:tc>
      </w:tr>
      <w:tr w:rsidR="00CA253F" w:rsidRPr="00A0323C" w14:paraId="08AD3EAE" w14:textId="77777777" w:rsidTr="00CA253F">
        <w:trPr>
          <w:trHeight w:val="240"/>
        </w:trPr>
        <w:tc>
          <w:tcPr>
            <w:tcW w:w="1740" w:type="dxa"/>
            <w:vMerge/>
            <w:tcBorders>
              <w:top w:val="nil"/>
              <w:left w:val="nil"/>
              <w:bottom w:val="single" w:sz="4" w:space="0" w:color="000000"/>
              <w:right w:val="nil"/>
            </w:tcBorders>
            <w:vAlign w:val="center"/>
            <w:hideMark/>
          </w:tcPr>
          <w:p w14:paraId="05EE9B57"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2DCA172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3CE7C02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6.3%</w:t>
            </w:r>
          </w:p>
        </w:tc>
        <w:tc>
          <w:tcPr>
            <w:tcW w:w="1300" w:type="dxa"/>
            <w:tcBorders>
              <w:top w:val="nil"/>
              <w:left w:val="nil"/>
              <w:bottom w:val="single" w:sz="4" w:space="0" w:color="000000"/>
              <w:right w:val="nil"/>
            </w:tcBorders>
            <w:shd w:val="clear" w:color="auto" w:fill="auto"/>
            <w:noWrap/>
            <w:hideMark/>
          </w:tcPr>
          <w:p w14:paraId="21C3C22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6.9%</w:t>
            </w:r>
          </w:p>
        </w:tc>
        <w:tc>
          <w:tcPr>
            <w:tcW w:w="1319" w:type="dxa"/>
            <w:tcBorders>
              <w:top w:val="nil"/>
              <w:left w:val="nil"/>
              <w:bottom w:val="single" w:sz="4" w:space="0" w:color="000000"/>
              <w:right w:val="nil"/>
            </w:tcBorders>
            <w:shd w:val="clear" w:color="auto" w:fill="auto"/>
            <w:noWrap/>
            <w:hideMark/>
          </w:tcPr>
          <w:p w14:paraId="6DFD3E0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5.3%</w:t>
            </w:r>
          </w:p>
        </w:tc>
        <w:tc>
          <w:tcPr>
            <w:tcW w:w="1300" w:type="dxa"/>
            <w:tcBorders>
              <w:top w:val="nil"/>
              <w:left w:val="nil"/>
              <w:bottom w:val="single" w:sz="4" w:space="0" w:color="000000"/>
              <w:right w:val="nil"/>
            </w:tcBorders>
            <w:shd w:val="clear" w:color="auto" w:fill="auto"/>
            <w:noWrap/>
            <w:hideMark/>
          </w:tcPr>
          <w:p w14:paraId="2741217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6.1%</w:t>
            </w:r>
          </w:p>
        </w:tc>
      </w:tr>
      <w:tr w:rsidR="00CA253F" w:rsidRPr="00A0323C" w14:paraId="04837CAD"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794A3D0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Assistant lecturers</w:t>
            </w:r>
          </w:p>
        </w:tc>
        <w:tc>
          <w:tcPr>
            <w:tcW w:w="1300" w:type="dxa"/>
            <w:tcBorders>
              <w:top w:val="nil"/>
              <w:left w:val="nil"/>
              <w:bottom w:val="nil"/>
              <w:right w:val="nil"/>
            </w:tcBorders>
            <w:shd w:val="clear" w:color="auto" w:fill="auto"/>
            <w:hideMark/>
          </w:tcPr>
          <w:p w14:paraId="301408A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0B9C3FF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00" w:type="dxa"/>
            <w:tcBorders>
              <w:top w:val="nil"/>
              <w:left w:val="nil"/>
              <w:bottom w:val="nil"/>
              <w:right w:val="nil"/>
            </w:tcBorders>
            <w:shd w:val="clear" w:color="auto" w:fill="auto"/>
            <w:noWrap/>
            <w:hideMark/>
          </w:tcPr>
          <w:p w14:paraId="044FA08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19" w:type="dxa"/>
            <w:tcBorders>
              <w:top w:val="nil"/>
              <w:left w:val="nil"/>
              <w:bottom w:val="nil"/>
              <w:right w:val="nil"/>
            </w:tcBorders>
            <w:shd w:val="clear" w:color="auto" w:fill="auto"/>
            <w:noWrap/>
            <w:hideMark/>
          </w:tcPr>
          <w:p w14:paraId="7DCE502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w:t>
            </w:r>
          </w:p>
        </w:tc>
        <w:tc>
          <w:tcPr>
            <w:tcW w:w="1300" w:type="dxa"/>
            <w:tcBorders>
              <w:top w:val="nil"/>
              <w:left w:val="nil"/>
              <w:bottom w:val="nil"/>
              <w:right w:val="nil"/>
            </w:tcBorders>
            <w:shd w:val="clear" w:color="auto" w:fill="auto"/>
            <w:noWrap/>
            <w:hideMark/>
          </w:tcPr>
          <w:p w14:paraId="6EE5E4B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7</w:t>
            </w:r>
          </w:p>
        </w:tc>
      </w:tr>
      <w:tr w:rsidR="00CA253F" w:rsidRPr="00A0323C" w14:paraId="5A252E13" w14:textId="77777777" w:rsidTr="00CA253F">
        <w:trPr>
          <w:trHeight w:val="240"/>
        </w:trPr>
        <w:tc>
          <w:tcPr>
            <w:tcW w:w="1740" w:type="dxa"/>
            <w:vMerge/>
            <w:tcBorders>
              <w:top w:val="nil"/>
              <w:left w:val="nil"/>
              <w:bottom w:val="single" w:sz="4" w:space="0" w:color="000000"/>
              <w:right w:val="nil"/>
            </w:tcBorders>
            <w:vAlign w:val="center"/>
            <w:hideMark/>
          </w:tcPr>
          <w:p w14:paraId="43529DA3"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5376572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7DFB0E7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6.3%</w:t>
            </w:r>
          </w:p>
        </w:tc>
        <w:tc>
          <w:tcPr>
            <w:tcW w:w="1300" w:type="dxa"/>
            <w:tcBorders>
              <w:top w:val="nil"/>
              <w:left w:val="nil"/>
              <w:bottom w:val="single" w:sz="4" w:space="0" w:color="000000"/>
              <w:right w:val="nil"/>
            </w:tcBorders>
            <w:shd w:val="clear" w:color="auto" w:fill="auto"/>
            <w:noWrap/>
            <w:hideMark/>
          </w:tcPr>
          <w:p w14:paraId="2367097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6.9%</w:t>
            </w:r>
          </w:p>
        </w:tc>
        <w:tc>
          <w:tcPr>
            <w:tcW w:w="1319" w:type="dxa"/>
            <w:tcBorders>
              <w:top w:val="nil"/>
              <w:left w:val="nil"/>
              <w:bottom w:val="single" w:sz="4" w:space="0" w:color="000000"/>
              <w:right w:val="nil"/>
            </w:tcBorders>
            <w:shd w:val="clear" w:color="auto" w:fill="auto"/>
            <w:noWrap/>
            <w:hideMark/>
          </w:tcPr>
          <w:p w14:paraId="42E37F2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7.9%</w:t>
            </w:r>
          </w:p>
        </w:tc>
        <w:tc>
          <w:tcPr>
            <w:tcW w:w="1300" w:type="dxa"/>
            <w:tcBorders>
              <w:top w:val="nil"/>
              <w:left w:val="nil"/>
              <w:bottom w:val="single" w:sz="4" w:space="0" w:color="000000"/>
              <w:right w:val="nil"/>
            </w:tcBorders>
            <w:shd w:val="clear" w:color="auto" w:fill="auto"/>
            <w:noWrap/>
            <w:hideMark/>
          </w:tcPr>
          <w:p w14:paraId="2C91382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7.1%</w:t>
            </w:r>
          </w:p>
        </w:tc>
      </w:tr>
      <w:tr w:rsidR="00CA253F" w:rsidRPr="00A0323C" w14:paraId="1DAAA3E7"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5F65884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Assistant PhD lecturers</w:t>
            </w:r>
          </w:p>
        </w:tc>
        <w:tc>
          <w:tcPr>
            <w:tcW w:w="1300" w:type="dxa"/>
            <w:tcBorders>
              <w:top w:val="nil"/>
              <w:left w:val="nil"/>
              <w:bottom w:val="nil"/>
              <w:right w:val="nil"/>
            </w:tcBorders>
            <w:shd w:val="clear" w:color="auto" w:fill="auto"/>
            <w:hideMark/>
          </w:tcPr>
          <w:p w14:paraId="552A3C4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5056340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w:t>
            </w:r>
          </w:p>
        </w:tc>
        <w:tc>
          <w:tcPr>
            <w:tcW w:w="1300" w:type="dxa"/>
            <w:tcBorders>
              <w:top w:val="nil"/>
              <w:left w:val="nil"/>
              <w:bottom w:val="nil"/>
              <w:right w:val="nil"/>
            </w:tcBorders>
            <w:shd w:val="clear" w:color="auto" w:fill="auto"/>
            <w:noWrap/>
            <w:hideMark/>
          </w:tcPr>
          <w:p w14:paraId="16169CA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4</w:t>
            </w:r>
          </w:p>
        </w:tc>
        <w:tc>
          <w:tcPr>
            <w:tcW w:w="1319" w:type="dxa"/>
            <w:tcBorders>
              <w:top w:val="nil"/>
              <w:left w:val="nil"/>
              <w:bottom w:val="nil"/>
              <w:right w:val="nil"/>
            </w:tcBorders>
            <w:shd w:val="clear" w:color="auto" w:fill="auto"/>
            <w:noWrap/>
            <w:hideMark/>
          </w:tcPr>
          <w:p w14:paraId="7C85722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w:t>
            </w:r>
          </w:p>
        </w:tc>
        <w:tc>
          <w:tcPr>
            <w:tcW w:w="1300" w:type="dxa"/>
            <w:tcBorders>
              <w:top w:val="nil"/>
              <w:left w:val="nil"/>
              <w:bottom w:val="nil"/>
              <w:right w:val="nil"/>
            </w:tcBorders>
            <w:shd w:val="clear" w:color="auto" w:fill="auto"/>
            <w:noWrap/>
            <w:hideMark/>
          </w:tcPr>
          <w:p w14:paraId="26797C8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w:t>
            </w:r>
          </w:p>
        </w:tc>
      </w:tr>
      <w:tr w:rsidR="00CA253F" w:rsidRPr="00A0323C" w14:paraId="28FCEA36" w14:textId="77777777" w:rsidTr="00CA253F">
        <w:trPr>
          <w:trHeight w:val="240"/>
        </w:trPr>
        <w:tc>
          <w:tcPr>
            <w:tcW w:w="1740" w:type="dxa"/>
            <w:vMerge/>
            <w:tcBorders>
              <w:top w:val="nil"/>
              <w:left w:val="nil"/>
              <w:bottom w:val="single" w:sz="4" w:space="0" w:color="000000"/>
              <w:right w:val="nil"/>
            </w:tcBorders>
            <w:vAlign w:val="center"/>
            <w:hideMark/>
          </w:tcPr>
          <w:p w14:paraId="365EA77D"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684C46B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5140DDC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9.4%</w:t>
            </w:r>
          </w:p>
        </w:tc>
        <w:tc>
          <w:tcPr>
            <w:tcW w:w="1300" w:type="dxa"/>
            <w:tcBorders>
              <w:top w:val="nil"/>
              <w:left w:val="nil"/>
              <w:bottom w:val="single" w:sz="4" w:space="0" w:color="000000"/>
              <w:right w:val="nil"/>
            </w:tcBorders>
            <w:shd w:val="clear" w:color="auto" w:fill="auto"/>
            <w:noWrap/>
            <w:hideMark/>
          </w:tcPr>
          <w:p w14:paraId="4089D1B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13.8%</w:t>
            </w:r>
          </w:p>
        </w:tc>
        <w:tc>
          <w:tcPr>
            <w:tcW w:w="1319" w:type="dxa"/>
            <w:tcBorders>
              <w:top w:val="nil"/>
              <w:left w:val="nil"/>
              <w:bottom w:val="single" w:sz="4" w:space="0" w:color="000000"/>
              <w:right w:val="nil"/>
            </w:tcBorders>
            <w:shd w:val="clear" w:color="auto" w:fill="auto"/>
            <w:noWrap/>
            <w:hideMark/>
          </w:tcPr>
          <w:p w14:paraId="023F6E4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7.9%</w:t>
            </w:r>
          </w:p>
        </w:tc>
        <w:tc>
          <w:tcPr>
            <w:tcW w:w="1300" w:type="dxa"/>
            <w:tcBorders>
              <w:top w:val="nil"/>
              <w:left w:val="nil"/>
              <w:bottom w:val="single" w:sz="4" w:space="0" w:color="000000"/>
              <w:right w:val="nil"/>
            </w:tcBorders>
            <w:shd w:val="clear" w:color="auto" w:fill="auto"/>
            <w:noWrap/>
            <w:hideMark/>
          </w:tcPr>
          <w:p w14:paraId="5676DCA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10.1%</w:t>
            </w:r>
          </w:p>
        </w:tc>
      </w:tr>
      <w:tr w:rsidR="00CA253F" w:rsidRPr="00A0323C" w14:paraId="18111D49"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09B1F2C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Guest lecturers</w:t>
            </w:r>
          </w:p>
        </w:tc>
        <w:tc>
          <w:tcPr>
            <w:tcW w:w="1300" w:type="dxa"/>
            <w:tcBorders>
              <w:top w:val="nil"/>
              <w:left w:val="nil"/>
              <w:bottom w:val="nil"/>
              <w:right w:val="nil"/>
            </w:tcBorders>
            <w:shd w:val="clear" w:color="auto" w:fill="auto"/>
            <w:hideMark/>
          </w:tcPr>
          <w:p w14:paraId="0ABBC25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601B5BB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w:t>
            </w:r>
          </w:p>
        </w:tc>
        <w:tc>
          <w:tcPr>
            <w:tcW w:w="1300" w:type="dxa"/>
            <w:tcBorders>
              <w:top w:val="nil"/>
              <w:left w:val="nil"/>
              <w:bottom w:val="nil"/>
              <w:right w:val="nil"/>
            </w:tcBorders>
            <w:shd w:val="clear" w:color="auto" w:fill="auto"/>
            <w:noWrap/>
            <w:hideMark/>
          </w:tcPr>
          <w:p w14:paraId="149A931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w:t>
            </w:r>
          </w:p>
        </w:tc>
        <w:tc>
          <w:tcPr>
            <w:tcW w:w="1319" w:type="dxa"/>
            <w:tcBorders>
              <w:top w:val="nil"/>
              <w:left w:val="nil"/>
              <w:bottom w:val="nil"/>
              <w:right w:val="nil"/>
            </w:tcBorders>
            <w:shd w:val="clear" w:color="auto" w:fill="auto"/>
            <w:noWrap/>
            <w:hideMark/>
          </w:tcPr>
          <w:p w14:paraId="090891E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w:t>
            </w:r>
          </w:p>
        </w:tc>
        <w:tc>
          <w:tcPr>
            <w:tcW w:w="1300" w:type="dxa"/>
            <w:tcBorders>
              <w:top w:val="nil"/>
              <w:left w:val="nil"/>
              <w:bottom w:val="nil"/>
              <w:right w:val="nil"/>
            </w:tcBorders>
            <w:shd w:val="clear" w:color="auto" w:fill="auto"/>
            <w:noWrap/>
            <w:hideMark/>
          </w:tcPr>
          <w:p w14:paraId="28D1EA2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4</w:t>
            </w:r>
          </w:p>
        </w:tc>
      </w:tr>
      <w:tr w:rsidR="00CA253F" w:rsidRPr="00A0323C" w14:paraId="42E39C88" w14:textId="77777777" w:rsidTr="00CA253F">
        <w:trPr>
          <w:trHeight w:val="240"/>
        </w:trPr>
        <w:tc>
          <w:tcPr>
            <w:tcW w:w="1740" w:type="dxa"/>
            <w:vMerge/>
            <w:tcBorders>
              <w:top w:val="nil"/>
              <w:left w:val="nil"/>
              <w:bottom w:val="single" w:sz="4" w:space="0" w:color="000000"/>
              <w:right w:val="nil"/>
            </w:tcBorders>
            <w:vAlign w:val="center"/>
            <w:hideMark/>
          </w:tcPr>
          <w:p w14:paraId="639D2CB2"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1FC884D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6A9C7C8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3.1%</w:t>
            </w:r>
          </w:p>
        </w:tc>
        <w:tc>
          <w:tcPr>
            <w:tcW w:w="1300" w:type="dxa"/>
            <w:tcBorders>
              <w:top w:val="nil"/>
              <w:left w:val="nil"/>
              <w:bottom w:val="single" w:sz="4" w:space="0" w:color="000000"/>
              <w:right w:val="nil"/>
            </w:tcBorders>
            <w:shd w:val="clear" w:color="auto" w:fill="auto"/>
            <w:noWrap/>
            <w:hideMark/>
          </w:tcPr>
          <w:p w14:paraId="106213C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3.4%</w:t>
            </w:r>
          </w:p>
        </w:tc>
        <w:tc>
          <w:tcPr>
            <w:tcW w:w="1319" w:type="dxa"/>
            <w:tcBorders>
              <w:top w:val="nil"/>
              <w:left w:val="nil"/>
              <w:bottom w:val="single" w:sz="4" w:space="0" w:color="000000"/>
              <w:right w:val="nil"/>
            </w:tcBorders>
            <w:shd w:val="clear" w:color="auto" w:fill="auto"/>
            <w:noWrap/>
            <w:hideMark/>
          </w:tcPr>
          <w:p w14:paraId="1D9D466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5.3%</w:t>
            </w:r>
          </w:p>
        </w:tc>
        <w:tc>
          <w:tcPr>
            <w:tcW w:w="1300" w:type="dxa"/>
            <w:tcBorders>
              <w:top w:val="nil"/>
              <w:left w:val="nil"/>
              <w:bottom w:val="single" w:sz="4" w:space="0" w:color="000000"/>
              <w:right w:val="nil"/>
            </w:tcBorders>
            <w:shd w:val="clear" w:color="auto" w:fill="auto"/>
            <w:noWrap/>
            <w:hideMark/>
          </w:tcPr>
          <w:p w14:paraId="35A2D57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4.0%</w:t>
            </w:r>
          </w:p>
        </w:tc>
      </w:tr>
      <w:tr w:rsidR="00CA253F" w:rsidRPr="00A0323C" w14:paraId="022F7576"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30F8DBA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Temporary PhD lecturers</w:t>
            </w:r>
          </w:p>
        </w:tc>
        <w:tc>
          <w:tcPr>
            <w:tcW w:w="1300" w:type="dxa"/>
            <w:tcBorders>
              <w:top w:val="nil"/>
              <w:left w:val="nil"/>
              <w:bottom w:val="nil"/>
              <w:right w:val="nil"/>
            </w:tcBorders>
            <w:shd w:val="clear" w:color="auto" w:fill="auto"/>
            <w:hideMark/>
          </w:tcPr>
          <w:p w14:paraId="560EA19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0A5A834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4</w:t>
            </w:r>
          </w:p>
        </w:tc>
        <w:tc>
          <w:tcPr>
            <w:tcW w:w="1300" w:type="dxa"/>
            <w:tcBorders>
              <w:top w:val="nil"/>
              <w:left w:val="nil"/>
              <w:bottom w:val="nil"/>
              <w:right w:val="nil"/>
            </w:tcBorders>
            <w:shd w:val="clear" w:color="auto" w:fill="auto"/>
            <w:noWrap/>
            <w:hideMark/>
          </w:tcPr>
          <w:p w14:paraId="4D6B686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w:t>
            </w:r>
          </w:p>
        </w:tc>
        <w:tc>
          <w:tcPr>
            <w:tcW w:w="1319" w:type="dxa"/>
            <w:tcBorders>
              <w:top w:val="nil"/>
              <w:left w:val="nil"/>
              <w:bottom w:val="nil"/>
              <w:right w:val="nil"/>
            </w:tcBorders>
            <w:shd w:val="clear" w:color="auto" w:fill="auto"/>
            <w:noWrap/>
            <w:hideMark/>
          </w:tcPr>
          <w:p w14:paraId="2C910BF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6</w:t>
            </w:r>
          </w:p>
        </w:tc>
        <w:tc>
          <w:tcPr>
            <w:tcW w:w="1300" w:type="dxa"/>
            <w:tcBorders>
              <w:top w:val="nil"/>
              <w:left w:val="nil"/>
              <w:bottom w:val="nil"/>
              <w:right w:val="nil"/>
            </w:tcBorders>
            <w:shd w:val="clear" w:color="auto" w:fill="auto"/>
            <w:noWrap/>
            <w:hideMark/>
          </w:tcPr>
          <w:p w14:paraId="5383CBD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15</w:t>
            </w:r>
          </w:p>
        </w:tc>
      </w:tr>
      <w:tr w:rsidR="00CA253F" w:rsidRPr="00A0323C" w14:paraId="7C1659CC" w14:textId="77777777" w:rsidTr="00CA253F">
        <w:trPr>
          <w:trHeight w:val="240"/>
        </w:trPr>
        <w:tc>
          <w:tcPr>
            <w:tcW w:w="1740" w:type="dxa"/>
            <w:vMerge/>
            <w:tcBorders>
              <w:top w:val="nil"/>
              <w:left w:val="nil"/>
              <w:bottom w:val="single" w:sz="4" w:space="0" w:color="000000"/>
              <w:right w:val="nil"/>
            </w:tcBorders>
            <w:vAlign w:val="center"/>
            <w:hideMark/>
          </w:tcPr>
          <w:p w14:paraId="71B9E37D"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0359386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10D4EFD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12.5%</w:t>
            </w:r>
          </w:p>
        </w:tc>
        <w:tc>
          <w:tcPr>
            <w:tcW w:w="1300" w:type="dxa"/>
            <w:tcBorders>
              <w:top w:val="nil"/>
              <w:left w:val="nil"/>
              <w:bottom w:val="single" w:sz="4" w:space="0" w:color="000000"/>
              <w:right w:val="nil"/>
            </w:tcBorders>
            <w:shd w:val="clear" w:color="auto" w:fill="auto"/>
            <w:noWrap/>
            <w:hideMark/>
          </w:tcPr>
          <w:p w14:paraId="540164E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17.2%</w:t>
            </w:r>
          </w:p>
        </w:tc>
        <w:tc>
          <w:tcPr>
            <w:tcW w:w="1319" w:type="dxa"/>
            <w:tcBorders>
              <w:top w:val="nil"/>
              <w:left w:val="nil"/>
              <w:bottom w:val="single" w:sz="4" w:space="0" w:color="000000"/>
              <w:right w:val="nil"/>
            </w:tcBorders>
            <w:shd w:val="clear" w:color="auto" w:fill="auto"/>
            <w:noWrap/>
            <w:hideMark/>
          </w:tcPr>
          <w:p w14:paraId="5488669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15.8%</w:t>
            </w:r>
          </w:p>
        </w:tc>
        <w:tc>
          <w:tcPr>
            <w:tcW w:w="1300" w:type="dxa"/>
            <w:tcBorders>
              <w:top w:val="nil"/>
              <w:left w:val="nil"/>
              <w:bottom w:val="single" w:sz="4" w:space="0" w:color="000000"/>
              <w:right w:val="nil"/>
            </w:tcBorders>
            <w:shd w:val="clear" w:color="auto" w:fill="auto"/>
            <w:noWrap/>
            <w:hideMark/>
          </w:tcPr>
          <w:p w14:paraId="0FD511B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15.2%</w:t>
            </w:r>
          </w:p>
        </w:tc>
      </w:tr>
      <w:tr w:rsidR="00CA253F" w:rsidRPr="00A0323C" w14:paraId="630B2D6F" w14:textId="77777777" w:rsidTr="00CA253F">
        <w:trPr>
          <w:trHeight w:val="240"/>
        </w:trPr>
        <w:tc>
          <w:tcPr>
            <w:tcW w:w="1740" w:type="dxa"/>
            <w:vMerge w:val="restart"/>
            <w:tcBorders>
              <w:top w:val="nil"/>
              <w:left w:val="nil"/>
              <w:bottom w:val="single" w:sz="4" w:space="0" w:color="000000"/>
              <w:right w:val="nil"/>
            </w:tcBorders>
            <w:shd w:val="clear" w:color="auto" w:fill="auto"/>
            <w:hideMark/>
          </w:tcPr>
          <w:p w14:paraId="007FD4A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xml:space="preserve"> Associate lecturers</w:t>
            </w:r>
          </w:p>
        </w:tc>
        <w:tc>
          <w:tcPr>
            <w:tcW w:w="1300" w:type="dxa"/>
            <w:tcBorders>
              <w:top w:val="nil"/>
              <w:left w:val="nil"/>
              <w:bottom w:val="nil"/>
              <w:right w:val="nil"/>
            </w:tcBorders>
            <w:shd w:val="clear" w:color="auto" w:fill="auto"/>
            <w:hideMark/>
          </w:tcPr>
          <w:p w14:paraId="430DFA1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0A3FFBA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8</w:t>
            </w:r>
          </w:p>
        </w:tc>
        <w:tc>
          <w:tcPr>
            <w:tcW w:w="1300" w:type="dxa"/>
            <w:tcBorders>
              <w:top w:val="nil"/>
              <w:left w:val="nil"/>
              <w:bottom w:val="nil"/>
              <w:right w:val="nil"/>
            </w:tcBorders>
            <w:shd w:val="clear" w:color="auto" w:fill="auto"/>
            <w:noWrap/>
            <w:hideMark/>
          </w:tcPr>
          <w:p w14:paraId="53A61CE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5</w:t>
            </w:r>
          </w:p>
        </w:tc>
        <w:tc>
          <w:tcPr>
            <w:tcW w:w="1319" w:type="dxa"/>
            <w:tcBorders>
              <w:top w:val="nil"/>
              <w:left w:val="nil"/>
              <w:bottom w:val="nil"/>
              <w:right w:val="nil"/>
            </w:tcBorders>
            <w:shd w:val="clear" w:color="auto" w:fill="auto"/>
            <w:noWrap/>
            <w:hideMark/>
          </w:tcPr>
          <w:p w14:paraId="26B048C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8</w:t>
            </w:r>
          </w:p>
        </w:tc>
        <w:tc>
          <w:tcPr>
            <w:tcW w:w="1300" w:type="dxa"/>
            <w:tcBorders>
              <w:top w:val="nil"/>
              <w:left w:val="nil"/>
              <w:bottom w:val="nil"/>
              <w:right w:val="nil"/>
            </w:tcBorders>
            <w:shd w:val="clear" w:color="auto" w:fill="auto"/>
            <w:noWrap/>
            <w:hideMark/>
          </w:tcPr>
          <w:p w14:paraId="53E3BE5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21</w:t>
            </w:r>
          </w:p>
        </w:tc>
      </w:tr>
      <w:tr w:rsidR="00CA253F" w:rsidRPr="00A0323C" w14:paraId="46D5B326" w14:textId="77777777" w:rsidTr="00CA253F">
        <w:trPr>
          <w:trHeight w:val="240"/>
        </w:trPr>
        <w:tc>
          <w:tcPr>
            <w:tcW w:w="1740" w:type="dxa"/>
            <w:vMerge/>
            <w:tcBorders>
              <w:top w:val="nil"/>
              <w:left w:val="nil"/>
              <w:bottom w:val="single" w:sz="4" w:space="0" w:color="000000"/>
              <w:right w:val="nil"/>
            </w:tcBorders>
            <w:vAlign w:val="center"/>
            <w:hideMark/>
          </w:tcPr>
          <w:p w14:paraId="3EDADCE2" w14:textId="77777777" w:rsidR="00CA253F" w:rsidRPr="00A0323C" w:rsidRDefault="00CA253F" w:rsidP="00CA253F">
            <w:pPr>
              <w:rPr>
                <w:rFonts w:ascii="Arial" w:eastAsia="Times New Roman" w:hAnsi="Arial" w:cs="Arial"/>
                <w:sz w:val="20"/>
                <w:szCs w:val="20"/>
                <w:lang w:val="en-GB" w:eastAsia="es-ES"/>
              </w:rPr>
            </w:pPr>
          </w:p>
        </w:tc>
        <w:tc>
          <w:tcPr>
            <w:tcW w:w="1300" w:type="dxa"/>
            <w:tcBorders>
              <w:top w:val="nil"/>
              <w:left w:val="nil"/>
              <w:bottom w:val="single" w:sz="4" w:space="0" w:color="000000"/>
              <w:right w:val="nil"/>
            </w:tcBorders>
            <w:shd w:val="clear" w:color="auto" w:fill="auto"/>
            <w:hideMark/>
          </w:tcPr>
          <w:p w14:paraId="6D58909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single" w:sz="4" w:space="0" w:color="000000"/>
              <w:right w:val="nil"/>
            </w:tcBorders>
            <w:shd w:val="clear" w:color="auto" w:fill="auto"/>
            <w:noWrap/>
            <w:hideMark/>
          </w:tcPr>
          <w:p w14:paraId="79B0879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25.0%</w:t>
            </w:r>
          </w:p>
        </w:tc>
        <w:tc>
          <w:tcPr>
            <w:tcW w:w="1300" w:type="dxa"/>
            <w:tcBorders>
              <w:top w:val="nil"/>
              <w:left w:val="nil"/>
              <w:bottom w:val="single" w:sz="4" w:space="0" w:color="000000"/>
              <w:right w:val="nil"/>
            </w:tcBorders>
            <w:shd w:val="clear" w:color="auto" w:fill="auto"/>
            <w:noWrap/>
            <w:hideMark/>
          </w:tcPr>
          <w:p w14:paraId="044E7A4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17.2%</w:t>
            </w:r>
          </w:p>
        </w:tc>
        <w:tc>
          <w:tcPr>
            <w:tcW w:w="1319" w:type="dxa"/>
            <w:tcBorders>
              <w:top w:val="nil"/>
              <w:left w:val="nil"/>
              <w:bottom w:val="single" w:sz="4" w:space="0" w:color="000000"/>
              <w:right w:val="nil"/>
            </w:tcBorders>
            <w:shd w:val="clear" w:color="auto" w:fill="auto"/>
            <w:noWrap/>
            <w:hideMark/>
          </w:tcPr>
          <w:p w14:paraId="51B6E31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21.1%</w:t>
            </w:r>
          </w:p>
        </w:tc>
        <w:tc>
          <w:tcPr>
            <w:tcW w:w="1300" w:type="dxa"/>
            <w:tcBorders>
              <w:top w:val="nil"/>
              <w:left w:val="nil"/>
              <w:bottom w:val="single" w:sz="4" w:space="0" w:color="000000"/>
              <w:right w:val="nil"/>
            </w:tcBorders>
            <w:shd w:val="clear" w:color="auto" w:fill="auto"/>
            <w:noWrap/>
            <w:hideMark/>
          </w:tcPr>
          <w:p w14:paraId="7031F01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21.2%</w:t>
            </w:r>
          </w:p>
        </w:tc>
      </w:tr>
      <w:tr w:rsidR="00CA253F" w:rsidRPr="00A0323C" w14:paraId="21E3CA8B" w14:textId="77777777" w:rsidTr="00CA253F">
        <w:trPr>
          <w:trHeight w:val="240"/>
        </w:trPr>
        <w:tc>
          <w:tcPr>
            <w:tcW w:w="1740" w:type="dxa"/>
            <w:tcBorders>
              <w:top w:val="nil"/>
              <w:left w:val="nil"/>
              <w:bottom w:val="nil"/>
              <w:right w:val="nil"/>
            </w:tcBorders>
            <w:shd w:val="clear" w:color="auto" w:fill="auto"/>
            <w:noWrap/>
            <w:hideMark/>
          </w:tcPr>
          <w:p w14:paraId="0F46833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Total</w:t>
            </w:r>
          </w:p>
        </w:tc>
        <w:tc>
          <w:tcPr>
            <w:tcW w:w="1300" w:type="dxa"/>
            <w:tcBorders>
              <w:top w:val="nil"/>
              <w:left w:val="nil"/>
              <w:bottom w:val="nil"/>
              <w:right w:val="nil"/>
            </w:tcBorders>
            <w:shd w:val="clear" w:color="auto" w:fill="auto"/>
            <w:hideMark/>
          </w:tcPr>
          <w:p w14:paraId="1F24704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Incidence</w:t>
            </w:r>
          </w:p>
        </w:tc>
        <w:tc>
          <w:tcPr>
            <w:tcW w:w="1300" w:type="dxa"/>
            <w:tcBorders>
              <w:top w:val="nil"/>
              <w:left w:val="nil"/>
              <w:bottom w:val="nil"/>
              <w:right w:val="nil"/>
            </w:tcBorders>
            <w:shd w:val="clear" w:color="auto" w:fill="auto"/>
            <w:noWrap/>
            <w:hideMark/>
          </w:tcPr>
          <w:p w14:paraId="53F34BF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32</w:t>
            </w:r>
          </w:p>
        </w:tc>
        <w:tc>
          <w:tcPr>
            <w:tcW w:w="1300" w:type="dxa"/>
            <w:tcBorders>
              <w:top w:val="nil"/>
              <w:left w:val="nil"/>
              <w:bottom w:val="nil"/>
              <w:right w:val="nil"/>
            </w:tcBorders>
            <w:shd w:val="clear" w:color="auto" w:fill="auto"/>
            <w:noWrap/>
            <w:hideMark/>
          </w:tcPr>
          <w:p w14:paraId="37B5770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29</w:t>
            </w:r>
          </w:p>
        </w:tc>
        <w:tc>
          <w:tcPr>
            <w:tcW w:w="1319" w:type="dxa"/>
            <w:tcBorders>
              <w:top w:val="nil"/>
              <w:left w:val="nil"/>
              <w:bottom w:val="nil"/>
              <w:right w:val="nil"/>
            </w:tcBorders>
            <w:shd w:val="clear" w:color="auto" w:fill="auto"/>
            <w:noWrap/>
            <w:hideMark/>
          </w:tcPr>
          <w:p w14:paraId="47A51C64"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38</w:t>
            </w:r>
          </w:p>
        </w:tc>
        <w:tc>
          <w:tcPr>
            <w:tcW w:w="1300" w:type="dxa"/>
            <w:tcBorders>
              <w:top w:val="nil"/>
              <w:left w:val="nil"/>
              <w:bottom w:val="nil"/>
              <w:right w:val="nil"/>
            </w:tcBorders>
            <w:shd w:val="clear" w:color="auto" w:fill="auto"/>
            <w:noWrap/>
            <w:hideMark/>
          </w:tcPr>
          <w:p w14:paraId="243F0D0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99</w:t>
            </w:r>
          </w:p>
        </w:tc>
      </w:tr>
      <w:tr w:rsidR="00CA253F" w:rsidRPr="00A0323C" w14:paraId="26109228" w14:textId="77777777" w:rsidTr="00CA253F">
        <w:trPr>
          <w:trHeight w:val="260"/>
        </w:trPr>
        <w:tc>
          <w:tcPr>
            <w:tcW w:w="1740" w:type="dxa"/>
            <w:tcBorders>
              <w:top w:val="nil"/>
              <w:left w:val="nil"/>
              <w:bottom w:val="double" w:sz="6" w:space="0" w:color="auto"/>
              <w:right w:val="nil"/>
            </w:tcBorders>
            <w:shd w:val="clear" w:color="auto" w:fill="auto"/>
            <w:noWrap/>
            <w:hideMark/>
          </w:tcPr>
          <w:p w14:paraId="3ADDF9C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w:t>
            </w:r>
          </w:p>
        </w:tc>
        <w:tc>
          <w:tcPr>
            <w:tcW w:w="1300" w:type="dxa"/>
            <w:tcBorders>
              <w:top w:val="nil"/>
              <w:left w:val="nil"/>
              <w:bottom w:val="double" w:sz="6" w:space="0" w:color="auto"/>
              <w:right w:val="nil"/>
            </w:tcBorders>
            <w:shd w:val="clear" w:color="auto" w:fill="auto"/>
            <w:hideMark/>
          </w:tcPr>
          <w:p w14:paraId="70C44BD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t>
            </w:r>
          </w:p>
        </w:tc>
        <w:tc>
          <w:tcPr>
            <w:tcW w:w="1300" w:type="dxa"/>
            <w:tcBorders>
              <w:top w:val="nil"/>
              <w:left w:val="nil"/>
              <w:bottom w:val="double" w:sz="6" w:space="0" w:color="auto"/>
              <w:right w:val="nil"/>
            </w:tcBorders>
            <w:shd w:val="clear" w:color="auto" w:fill="auto"/>
            <w:noWrap/>
            <w:hideMark/>
          </w:tcPr>
          <w:p w14:paraId="359E5D4F"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100.0%</w:t>
            </w:r>
          </w:p>
        </w:tc>
        <w:tc>
          <w:tcPr>
            <w:tcW w:w="1300" w:type="dxa"/>
            <w:tcBorders>
              <w:top w:val="nil"/>
              <w:left w:val="nil"/>
              <w:bottom w:val="double" w:sz="6" w:space="0" w:color="auto"/>
              <w:right w:val="nil"/>
            </w:tcBorders>
            <w:shd w:val="clear" w:color="auto" w:fill="auto"/>
            <w:noWrap/>
            <w:hideMark/>
          </w:tcPr>
          <w:p w14:paraId="176E704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100.0%</w:t>
            </w:r>
          </w:p>
        </w:tc>
        <w:tc>
          <w:tcPr>
            <w:tcW w:w="1319" w:type="dxa"/>
            <w:tcBorders>
              <w:top w:val="nil"/>
              <w:left w:val="nil"/>
              <w:bottom w:val="double" w:sz="6" w:space="0" w:color="auto"/>
              <w:right w:val="nil"/>
            </w:tcBorders>
            <w:shd w:val="clear" w:color="auto" w:fill="auto"/>
            <w:noWrap/>
            <w:hideMark/>
          </w:tcPr>
          <w:p w14:paraId="02D504D8"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100.0%</w:t>
            </w:r>
          </w:p>
        </w:tc>
        <w:tc>
          <w:tcPr>
            <w:tcW w:w="1300" w:type="dxa"/>
            <w:tcBorders>
              <w:top w:val="nil"/>
              <w:left w:val="nil"/>
              <w:bottom w:val="double" w:sz="6" w:space="0" w:color="auto"/>
              <w:right w:val="nil"/>
            </w:tcBorders>
            <w:shd w:val="clear" w:color="auto" w:fill="auto"/>
            <w:noWrap/>
            <w:hideMark/>
          </w:tcPr>
          <w:p w14:paraId="412791C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rPr>
              <w:t>100.0%</w:t>
            </w:r>
          </w:p>
        </w:tc>
      </w:tr>
    </w:tbl>
    <w:p w14:paraId="64C3D39C" w14:textId="77777777" w:rsidR="00CA253F" w:rsidRPr="00A0323C" w:rsidRDefault="00CA253F" w:rsidP="00CA253F">
      <w:pPr>
        <w:widowControl w:val="0"/>
        <w:autoSpaceDE w:val="0"/>
        <w:autoSpaceDN w:val="0"/>
        <w:adjustRightInd w:val="0"/>
        <w:jc w:val="both"/>
        <w:rPr>
          <w:rFonts w:ascii="Arial" w:hAnsi="Arial" w:cs="Arial"/>
          <w:b/>
          <w:lang w:val="en-GB"/>
        </w:rPr>
      </w:pPr>
    </w:p>
    <w:p w14:paraId="4799E1A9" w14:textId="77777777" w:rsidR="00CA253F" w:rsidRPr="00A0323C" w:rsidRDefault="00CA253F" w:rsidP="00CA253F">
      <w:pPr>
        <w:widowControl w:val="0"/>
        <w:autoSpaceDE w:val="0"/>
        <w:autoSpaceDN w:val="0"/>
        <w:adjustRightInd w:val="0"/>
        <w:jc w:val="both"/>
        <w:rPr>
          <w:rFonts w:ascii="Arial" w:hAnsi="Arial" w:cs="Arial"/>
          <w:b/>
          <w:lang w:val="en-GB"/>
        </w:rPr>
      </w:pPr>
    </w:p>
    <w:p w14:paraId="7572F000" w14:textId="77777777" w:rsidR="00CA253F" w:rsidRPr="00A0323C" w:rsidRDefault="00CA253F" w:rsidP="00CA253F">
      <w:pPr>
        <w:widowControl w:val="0"/>
        <w:autoSpaceDE w:val="0"/>
        <w:autoSpaceDN w:val="0"/>
        <w:adjustRightInd w:val="0"/>
        <w:jc w:val="both"/>
        <w:rPr>
          <w:rFonts w:ascii="Arial" w:hAnsi="Arial" w:cs="Arial"/>
          <w:b/>
          <w:lang w:val="en-GB"/>
        </w:rPr>
      </w:pPr>
    </w:p>
    <w:p w14:paraId="556E2782" w14:textId="77777777" w:rsidR="00CA253F" w:rsidRPr="00A0323C" w:rsidRDefault="00CA253F" w:rsidP="00CA253F">
      <w:pPr>
        <w:widowControl w:val="0"/>
        <w:autoSpaceDE w:val="0"/>
        <w:autoSpaceDN w:val="0"/>
        <w:adjustRightInd w:val="0"/>
        <w:jc w:val="center"/>
        <w:rPr>
          <w:rFonts w:ascii="Arial" w:hAnsi="Arial" w:cs="Arial"/>
          <w:sz w:val="22"/>
          <w:lang w:val="en-GB"/>
        </w:rPr>
      </w:pPr>
      <w:r w:rsidRPr="00A0323C">
        <w:rPr>
          <w:rFonts w:ascii="Arial" w:hAnsi="Arial" w:cs="Arial"/>
          <w:sz w:val="22"/>
          <w:lang w:val="en-GB"/>
        </w:rPr>
        <w:t>Table 10. PhD professors according to areas in Spain</w:t>
      </w:r>
    </w:p>
    <w:tbl>
      <w:tblPr>
        <w:tblW w:w="6119" w:type="dxa"/>
        <w:tblInd w:w="55" w:type="dxa"/>
        <w:tblCellMar>
          <w:left w:w="70" w:type="dxa"/>
          <w:right w:w="70" w:type="dxa"/>
        </w:tblCellMar>
        <w:tblLook w:val="04A0" w:firstRow="1" w:lastRow="0" w:firstColumn="1" w:lastColumn="0" w:noHBand="0" w:noVBand="1"/>
      </w:tblPr>
      <w:tblGrid>
        <w:gridCol w:w="2200"/>
        <w:gridCol w:w="1300"/>
        <w:gridCol w:w="1300"/>
        <w:gridCol w:w="1430"/>
      </w:tblGrid>
      <w:tr w:rsidR="00CA253F" w:rsidRPr="00A0323C" w14:paraId="318ADF23" w14:textId="77777777" w:rsidTr="00CA253F">
        <w:trPr>
          <w:trHeight w:val="320"/>
        </w:trPr>
        <w:tc>
          <w:tcPr>
            <w:tcW w:w="2200" w:type="dxa"/>
            <w:tcBorders>
              <w:top w:val="nil"/>
              <w:left w:val="nil"/>
              <w:bottom w:val="nil"/>
              <w:right w:val="nil"/>
            </w:tcBorders>
            <w:shd w:val="clear" w:color="000000" w:fill="FFFFFF"/>
            <w:noWrap/>
            <w:vAlign w:val="bottom"/>
            <w:hideMark/>
          </w:tcPr>
          <w:p w14:paraId="7DEE9BA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Table 10</w:t>
            </w:r>
          </w:p>
        </w:tc>
        <w:tc>
          <w:tcPr>
            <w:tcW w:w="3919" w:type="dxa"/>
            <w:gridSpan w:val="3"/>
            <w:tcBorders>
              <w:top w:val="double" w:sz="6" w:space="0" w:color="000000"/>
              <w:left w:val="nil"/>
              <w:bottom w:val="single" w:sz="4" w:space="0" w:color="000000"/>
              <w:right w:val="nil"/>
            </w:tcBorders>
            <w:shd w:val="clear" w:color="auto" w:fill="auto"/>
            <w:vAlign w:val="bottom"/>
            <w:hideMark/>
          </w:tcPr>
          <w:p w14:paraId="45D5AE41"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Areas in Spain</w:t>
            </w:r>
          </w:p>
        </w:tc>
      </w:tr>
      <w:tr w:rsidR="00CA253F" w:rsidRPr="00A0323C" w14:paraId="00DB0752" w14:textId="77777777" w:rsidTr="00CA253F">
        <w:trPr>
          <w:trHeight w:val="500"/>
        </w:trPr>
        <w:tc>
          <w:tcPr>
            <w:tcW w:w="2200" w:type="dxa"/>
            <w:tcBorders>
              <w:top w:val="nil"/>
              <w:left w:val="nil"/>
              <w:bottom w:val="nil"/>
              <w:right w:val="nil"/>
            </w:tcBorders>
            <w:shd w:val="clear" w:color="000000" w:fill="FFFFFF"/>
            <w:vAlign w:val="bottom"/>
            <w:hideMark/>
          </w:tcPr>
          <w:p w14:paraId="379F0E4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PhD professors</w:t>
            </w:r>
          </w:p>
        </w:tc>
        <w:tc>
          <w:tcPr>
            <w:tcW w:w="1300" w:type="dxa"/>
            <w:tcBorders>
              <w:top w:val="nil"/>
              <w:left w:val="nil"/>
              <w:bottom w:val="nil"/>
              <w:right w:val="nil"/>
            </w:tcBorders>
            <w:shd w:val="clear" w:color="auto" w:fill="auto"/>
            <w:vAlign w:val="bottom"/>
            <w:hideMark/>
          </w:tcPr>
          <w:p w14:paraId="6BF41F25"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w:t>
            </w:r>
          </w:p>
        </w:tc>
        <w:tc>
          <w:tcPr>
            <w:tcW w:w="1300" w:type="dxa"/>
            <w:tcBorders>
              <w:top w:val="nil"/>
              <w:left w:val="nil"/>
              <w:bottom w:val="nil"/>
              <w:right w:val="nil"/>
            </w:tcBorders>
            <w:shd w:val="clear" w:color="auto" w:fill="auto"/>
            <w:vAlign w:val="bottom"/>
            <w:hideMark/>
          </w:tcPr>
          <w:p w14:paraId="0F5BCEB9"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 and east</w:t>
            </w:r>
          </w:p>
        </w:tc>
        <w:tc>
          <w:tcPr>
            <w:tcW w:w="1319" w:type="dxa"/>
            <w:tcBorders>
              <w:top w:val="nil"/>
              <w:left w:val="nil"/>
              <w:bottom w:val="nil"/>
              <w:right w:val="nil"/>
            </w:tcBorders>
            <w:shd w:val="clear" w:color="auto" w:fill="auto"/>
            <w:vAlign w:val="bottom"/>
            <w:hideMark/>
          </w:tcPr>
          <w:p w14:paraId="5016417C"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w:t>
            </w:r>
          </w:p>
        </w:tc>
      </w:tr>
      <w:tr w:rsidR="00CA253F" w:rsidRPr="00A0323C" w14:paraId="52286C07" w14:textId="77777777" w:rsidTr="00CA253F">
        <w:trPr>
          <w:trHeight w:val="240"/>
        </w:trPr>
        <w:tc>
          <w:tcPr>
            <w:tcW w:w="2200" w:type="dxa"/>
            <w:tcBorders>
              <w:top w:val="single" w:sz="4" w:space="0" w:color="auto"/>
              <w:left w:val="nil"/>
              <w:bottom w:val="nil"/>
              <w:right w:val="nil"/>
            </w:tcBorders>
            <w:shd w:val="clear" w:color="auto" w:fill="auto"/>
            <w:hideMark/>
          </w:tcPr>
          <w:p w14:paraId="6DB47D0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 universities</w:t>
            </w:r>
          </w:p>
        </w:tc>
        <w:tc>
          <w:tcPr>
            <w:tcW w:w="1300" w:type="dxa"/>
            <w:tcBorders>
              <w:top w:val="single" w:sz="4" w:space="0" w:color="auto"/>
              <w:left w:val="nil"/>
              <w:bottom w:val="nil"/>
              <w:right w:val="nil"/>
            </w:tcBorders>
            <w:shd w:val="clear" w:color="auto" w:fill="auto"/>
            <w:noWrap/>
            <w:hideMark/>
          </w:tcPr>
          <w:p w14:paraId="402D3DC6"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c>
          <w:tcPr>
            <w:tcW w:w="1300" w:type="dxa"/>
            <w:tcBorders>
              <w:top w:val="single" w:sz="4" w:space="0" w:color="auto"/>
              <w:left w:val="nil"/>
              <w:bottom w:val="nil"/>
              <w:right w:val="nil"/>
            </w:tcBorders>
            <w:shd w:val="clear" w:color="auto" w:fill="auto"/>
            <w:noWrap/>
            <w:hideMark/>
          </w:tcPr>
          <w:p w14:paraId="22A7BE3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c>
          <w:tcPr>
            <w:tcW w:w="1319" w:type="dxa"/>
            <w:tcBorders>
              <w:top w:val="single" w:sz="4" w:space="0" w:color="auto"/>
              <w:left w:val="nil"/>
              <w:bottom w:val="nil"/>
              <w:right w:val="nil"/>
            </w:tcBorders>
            <w:shd w:val="clear" w:color="auto" w:fill="auto"/>
            <w:noWrap/>
            <w:hideMark/>
          </w:tcPr>
          <w:p w14:paraId="1838B29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r>
      <w:tr w:rsidR="00CA253F" w:rsidRPr="00A0323C" w14:paraId="3506BE7D" w14:textId="77777777" w:rsidTr="00CA253F">
        <w:trPr>
          <w:trHeight w:val="480"/>
        </w:trPr>
        <w:tc>
          <w:tcPr>
            <w:tcW w:w="2200" w:type="dxa"/>
            <w:tcBorders>
              <w:top w:val="nil"/>
              <w:left w:val="nil"/>
              <w:bottom w:val="nil"/>
              <w:right w:val="nil"/>
            </w:tcBorders>
            <w:shd w:val="clear" w:color="auto" w:fill="auto"/>
            <w:hideMark/>
          </w:tcPr>
          <w:p w14:paraId="73C5173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Average PhD's per university</w:t>
            </w:r>
          </w:p>
        </w:tc>
        <w:tc>
          <w:tcPr>
            <w:tcW w:w="1300" w:type="dxa"/>
            <w:tcBorders>
              <w:top w:val="nil"/>
              <w:left w:val="nil"/>
              <w:bottom w:val="nil"/>
              <w:right w:val="nil"/>
            </w:tcBorders>
            <w:shd w:val="clear" w:color="auto" w:fill="auto"/>
            <w:noWrap/>
            <w:hideMark/>
          </w:tcPr>
          <w:p w14:paraId="6B188E8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15,0</w:t>
            </w:r>
          </w:p>
        </w:tc>
        <w:tc>
          <w:tcPr>
            <w:tcW w:w="1300" w:type="dxa"/>
            <w:tcBorders>
              <w:top w:val="nil"/>
              <w:left w:val="nil"/>
              <w:bottom w:val="nil"/>
              <w:right w:val="nil"/>
            </w:tcBorders>
            <w:shd w:val="clear" w:color="auto" w:fill="auto"/>
            <w:noWrap/>
            <w:hideMark/>
          </w:tcPr>
          <w:p w14:paraId="2821443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26,6</w:t>
            </w:r>
          </w:p>
        </w:tc>
        <w:tc>
          <w:tcPr>
            <w:tcW w:w="1319" w:type="dxa"/>
            <w:tcBorders>
              <w:top w:val="nil"/>
              <w:left w:val="nil"/>
              <w:bottom w:val="nil"/>
              <w:right w:val="nil"/>
            </w:tcBorders>
            <w:shd w:val="clear" w:color="auto" w:fill="auto"/>
            <w:noWrap/>
            <w:hideMark/>
          </w:tcPr>
          <w:p w14:paraId="1F41A94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15,7</w:t>
            </w:r>
          </w:p>
        </w:tc>
      </w:tr>
      <w:tr w:rsidR="00CA253F" w:rsidRPr="00A0323C" w14:paraId="3EB6CFC6" w14:textId="77777777" w:rsidTr="00CA253F">
        <w:trPr>
          <w:trHeight w:val="300"/>
        </w:trPr>
        <w:tc>
          <w:tcPr>
            <w:tcW w:w="2200" w:type="dxa"/>
            <w:tcBorders>
              <w:top w:val="nil"/>
              <w:left w:val="nil"/>
              <w:bottom w:val="nil"/>
              <w:right w:val="nil"/>
            </w:tcBorders>
            <w:shd w:val="clear" w:color="auto" w:fill="auto"/>
            <w:hideMark/>
          </w:tcPr>
          <w:p w14:paraId="5EC68AC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Mean</w:t>
            </w:r>
          </w:p>
        </w:tc>
        <w:tc>
          <w:tcPr>
            <w:tcW w:w="1300" w:type="dxa"/>
            <w:tcBorders>
              <w:top w:val="nil"/>
              <w:left w:val="nil"/>
              <w:bottom w:val="nil"/>
              <w:right w:val="nil"/>
            </w:tcBorders>
            <w:shd w:val="clear" w:color="auto" w:fill="auto"/>
            <w:noWrap/>
            <w:hideMark/>
          </w:tcPr>
          <w:p w14:paraId="01C6546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15,0</w:t>
            </w:r>
          </w:p>
        </w:tc>
        <w:tc>
          <w:tcPr>
            <w:tcW w:w="1300" w:type="dxa"/>
            <w:tcBorders>
              <w:top w:val="nil"/>
              <w:left w:val="nil"/>
              <w:bottom w:val="nil"/>
              <w:right w:val="nil"/>
            </w:tcBorders>
            <w:shd w:val="clear" w:color="auto" w:fill="auto"/>
            <w:noWrap/>
            <w:hideMark/>
          </w:tcPr>
          <w:p w14:paraId="309FB22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24,0</w:t>
            </w:r>
          </w:p>
        </w:tc>
        <w:tc>
          <w:tcPr>
            <w:tcW w:w="1319" w:type="dxa"/>
            <w:tcBorders>
              <w:top w:val="nil"/>
              <w:left w:val="nil"/>
              <w:bottom w:val="nil"/>
              <w:right w:val="nil"/>
            </w:tcBorders>
            <w:shd w:val="clear" w:color="auto" w:fill="auto"/>
            <w:noWrap/>
            <w:hideMark/>
          </w:tcPr>
          <w:p w14:paraId="7983573E"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17,0</w:t>
            </w:r>
          </w:p>
        </w:tc>
      </w:tr>
      <w:tr w:rsidR="00CA253F" w:rsidRPr="00A0323C" w14:paraId="4C093539" w14:textId="77777777" w:rsidTr="00CA253F">
        <w:trPr>
          <w:trHeight w:val="240"/>
        </w:trPr>
        <w:tc>
          <w:tcPr>
            <w:tcW w:w="2200" w:type="dxa"/>
            <w:tcBorders>
              <w:top w:val="nil"/>
              <w:left w:val="nil"/>
              <w:bottom w:val="nil"/>
              <w:right w:val="nil"/>
            </w:tcBorders>
            <w:shd w:val="clear" w:color="auto" w:fill="auto"/>
            <w:hideMark/>
          </w:tcPr>
          <w:p w14:paraId="064DA84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Standard deviation</w:t>
            </w:r>
          </w:p>
        </w:tc>
        <w:tc>
          <w:tcPr>
            <w:tcW w:w="1300" w:type="dxa"/>
            <w:tcBorders>
              <w:top w:val="nil"/>
              <w:left w:val="nil"/>
              <w:bottom w:val="nil"/>
              <w:right w:val="nil"/>
            </w:tcBorders>
            <w:shd w:val="clear" w:color="auto" w:fill="auto"/>
            <w:noWrap/>
            <w:hideMark/>
          </w:tcPr>
          <w:p w14:paraId="6C3DCBB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5,66</w:t>
            </w:r>
          </w:p>
        </w:tc>
        <w:tc>
          <w:tcPr>
            <w:tcW w:w="1300" w:type="dxa"/>
            <w:tcBorders>
              <w:top w:val="nil"/>
              <w:left w:val="nil"/>
              <w:bottom w:val="nil"/>
              <w:right w:val="nil"/>
            </w:tcBorders>
            <w:shd w:val="clear" w:color="auto" w:fill="auto"/>
            <w:noWrap/>
            <w:hideMark/>
          </w:tcPr>
          <w:p w14:paraId="19BC109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9,29</w:t>
            </w:r>
          </w:p>
        </w:tc>
        <w:tc>
          <w:tcPr>
            <w:tcW w:w="1319" w:type="dxa"/>
            <w:tcBorders>
              <w:top w:val="nil"/>
              <w:left w:val="nil"/>
              <w:bottom w:val="nil"/>
              <w:right w:val="nil"/>
            </w:tcBorders>
            <w:shd w:val="clear" w:color="auto" w:fill="auto"/>
            <w:noWrap/>
            <w:hideMark/>
          </w:tcPr>
          <w:p w14:paraId="5ED5D2E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2,50</w:t>
            </w:r>
          </w:p>
        </w:tc>
      </w:tr>
      <w:tr w:rsidR="00CA253F" w:rsidRPr="00A0323C" w14:paraId="732E8C6E" w14:textId="77777777" w:rsidTr="00CA253F">
        <w:trPr>
          <w:trHeight w:val="240"/>
        </w:trPr>
        <w:tc>
          <w:tcPr>
            <w:tcW w:w="2200" w:type="dxa"/>
            <w:tcBorders>
              <w:top w:val="nil"/>
              <w:left w:val="nil"/>
              <w:bottom w:val="nil"/>
              <w:right w:val="nil"/>
            </w:tcBorders>
            <w:shd w:val="clear" w:color="auto" w:fill="auto"/>
            <w:hideMark/>
          </w:tcPr>
          <w:p w14:paraId="184B99D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Minimum</w:t>
            </w:r>
          </w:p>
        </w:tc>
        <w:tc>
          <w:tcPr>
            <w:tcW w:w="1300" w:type="dxa"/>
            <w:tcBorders>
              <w:top w:val="nil"/>
              <w:left w:val="nil"/>
              <w:bottom w:val="nil"/>
              <w:right w:val="nil"/>
            </w:tcBorders>
            <w:shd w:val="clear" w:color="auto" w:fill="auto"/>
            <w:noWrap/>
            <w:hideMark/>
          </w:tcPr>
          <w:p w14:paraId="275A51B5"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c>
          <w:tcPr>
            <w:tcW w:w="1300" w:type="dxa"/>
            <w:tcBorders>
              <w:top w:val="nil"/>
              <w:left w:val="nil"/>
              <w:bottom w:val="nil"/>
              <w:right w:val="nil"/>
            </w:tcBorders>
            <w:shd w:val="clear" w:color="auto" w:fill="auto"/>
            <w:noWrap/>
            <w:hideMark/>
          </w:tcPr>
          <w:p w14:paraId="4EFD5CD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19</w:t>
            </w:r>
          </w:p>
        </w:tc>
        <w:tc>
          <w:tcPr>
            <w:tcW w:w="1319" w:type="dxa"/>
            <w:tcBorders>
              <w:top w:val="nil"/>
              <w:left w:val="nil"/>
              <w:bottom w:val="nil"/>
              <w:right w:val="nil"/>
            </w:tcBorders>
            <w:shd w:val="clear" w:color="auto" w:fill="auto"/>
            <w:noWrap/>
            <w:hideMark/>
          </w:tcPr>
          <w:p w14:paraId="68DFF7B3"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12</w:t>
            </w:r>
          </w:p>
        </w:tc>
      </w:tr>
      <w:tr w:rsidR="00CA253F" w:rsidRPr="00A0323C" w14:paraId="14055048" w14:textId="77777777" w:rsidTr="00CA253F">
        <w:trPr>
          <w:trHeight w:val="240"/>
        </w:trPr>
        <w:tc>
          <w:tcPr>
            <w:tcW w:w="2200" w:type="dxa"/>
            <w:tcBorders>
              <w:top w:val="nil"/>
              <w:left w:val="nil"/>
              <w:bottom w:val="nil"/>
              <w:right w:val="nil"/>
            </w:tcBorders>
            <w:shd w:val="clear" w:color="auto" w:fill="auto"/>
            <w:hideMark/>
          </w:tcPr>
          <w:p w14:paraId="5BCE423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Maximum</w:t>
            </w:r>
          </w:p>
        </w:tc>
        <w:tc>
          <w:tcPr>
            <w:tcW w:w="1300" w:type="dxa"/>
            <w:tcBorders>
              <w:top w:val="nil"/>
              <w:left w:val="nil"/>
              <w:bottom w:val="nil"/>
              <w:right w:val="nil"/>
            </w:tcBorders>
            <w:shd w:val="clear" w:color="auto" w:fill="auto"/>
            <w:noWrap/>
            <w:hideMark/>
          </w:tcPr>
          <w:p w14:paraId="12CEDAFA"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19</w:t>
            </w:r>
          </w:p>
        </w:tc>
        <w:tc>
          <w:tcPr>
            <w:tcW w:w="1300" w:type="dxa"/>
            <w:tcBorders>
              <w:top w:val="nil"/>
              <w:left w:val="nil"/>
              <w:bottom w:val="nil"/>
              <w:right w:val="nil"/>
            </w:tcBorders>
            <w:shd w:val="clear" w:color="auto" w:fill="auto"/>
            <w:noWrap/>
            <w:hideMark/>
          </w:tcPr>
          <w:p w14:paraId="24B355A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37</w:t>
            </w:r>
          </w:p>
        </w:tc>
        <w:tc>
          <w:tcPr>
            <w:tcW w:w="1319" w:type="dxa"/>
            <w:tcBorders>
              <w:top w:val="nil"/>
              <w:left w:val="nil"/>
              <w:bottom w:val="nil"/>
              <w:right w:val="nil"/>
            </w:tcBorders>
            <w:shd w:val="clear" w:color="auto" w:fill="auto"/>
            <w:noWrap/>
            <w:hideMark/>
          </w:tcPr>
          <w:p w14:paraId="0EE8CCCB"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17</w:t>
            </w:r>
          </w:p>
        </w:tc>
      </w:tr>
      <w:tr w:rsidR="00CA253F" w:rsidRPr="00A0323C" w14:paraId="6FAF157B" w14:textId="77777777" w:rsidTr="00CA253F">
        <w:trPr>
          <w:trHeight w:val="260"/>
        </w:trPr>
        <w:tc>
          <w:tcPr>
            <w:tcW w:w="2200" w:type="dxa"/>
            <w:tcBorders>
              <w:top w:val="nil"/>
              <w:left w:val="nil"/>
              <w:bottom w:val="double" w:sz="6" w:space="0" w:color="auto"/>
              <w:right w:val="nil"/>
            </w:tcBorders>
            <w:shd w:val="clear" w:color="auto" w:fill="auto"/>
            <w:hideMark/>
          </w:tcPr>
          <w:p w14:paraId="2AE5870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of professors</w:t>
            </w:r>
          </w:p>
        </w:tc>
        <w:tc>
          <w:tcPr>
            <w:tcW w:w="1300" w:type="dxa"/>
            <w:tcBorders>
              <w:top w:val="nil"/>
              <w:left w:val="nil"/>
              <w:bottom w:val="double" w:sz="6" w:space="0" w:color="auto"/>
              <w:right w:val="nil"/>
            </w:tcBorders>
            <w:shd w:val="clear" w:color="auto" w:fill="auto"/>
            <w:noWrap/>
            <w:vAlign w:val="bottom"/>
            <w:hideMark/>
          </w:tcPr>
          <w:p w14:paraId="427A5CE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65,6%</w:t>
            </w:r>
          </w:p>
        </w:tc>
        <w:tc>
          <w:tcPr>
            <w:tcW w:w="1300" w:type="dxa"/>
            <w:tcBorders>
              <w:top w:val="nil"/>
              <w:left w:val="nil"/>
              <w:bottom w:val="double" w:sz="6" w:space="0" w:color="auto"/>
              <w:right w:val="nil"/>
            </w:tcBorders>
            <w:shd w:val="clear" w:color="auto" w:fill="auto"/>
            <w:noWrap/>
            <w:vAlign w:val="bottom"/>
            <w:hideMark/>
          </w:tcPr>
          <w:p w14:paraId="6B4AF4B0"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72,4%</w:t>
            </w:r>
          </w:p>
        </w:tc>
        <w:tc>
          <w:tcPr>
            <w:tcW w:w="1319" w:type="dxa"/>
            <w:tcBorders>
              <w:top w:val="nil"/>
              <w:left w:val="nil"/>
              <w:bottom w:val="double" w:sz="6" w:space="0" w:color="auto"/>
              <w:right w:val="nil"/>
            </w:tcBorders>
            <w:shd w:val="clear" w:color="auto" w:fill="auto"/>
            <w:noWrap/>
            <w:vAlign w:val="bottom"/>
            <w:hideMark/>
          </w:tcPr>
          <w:p w14:paraId="3599FDE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65,8%</w:t>
            </w:r>
          </w:p>
        </w:tc>
      </w:tr>
    </w:tbl>
    <w:p w14:paraId="2AD80C37" w14:textId="77777777" w:rsidR="00CA253F" w:rsidRPr="00A0323C" w:rsidRDefault="00CA253F" w:rsidP="00CA253F">
      <w:pPr>
        <w:rPr>
          <w:rFonts w:hint="eastAsia"/>
          <w:lang w:val="en-GB"/>
        </w:rPr>
      </w:pPr>
    </w:p>
    <w:p w14:paraId="3D596FA0" w14:textId="77777777" w:rsidR="00CA253F" w:rsidRPr="00A0323C" w:rsidRDefault="00CA253F" w:rsidP="00CA253F">
      <w:pPr>
        <w:rPr>
          <w:rFonts w:hint="eastAsia"/>
          <w:lang w:val="en-GB"/>
        </w:rPr>
      </w:pPr>
    </w:p>
    <w:p w14:paraId="2B1C1834" w14:textId="77777777" w:rsidR="00CA253F" w:rsidRPr="00A0323C" w:rsidRDefault="00CA253F" w:rsidP="00CA253F">
      <w:pPr>
        <w:rPr>
          <w:rFonts w:hint="eastAsia"/>
          <w:lang w:val="en-GB"/>
        </w:rPr>
      </w:pPr>
    </w:p>
    <w:p w14:paraId="6FD95CE0" w14:textId="77777777" w:rsidR="00CA253F" w:rsidRPr="00A0323C" w:rsidRDefault="00CA253F" w:rsidP="00CA253F">
      <w:pPr>
        <w:rPr>
          <w:rFonts w:hint="eastAsia"/>
          <w:lang w:val="en-GB"/>
        </w:rPr>
      </w:pPr>
    </w:p>
    <w:p w14:paraId="00CD035A" w14:textId="77777777" w:rsidR="00CA253F" w:rsidRPr="00A0323C" w:rsidRDefault="00CA253F" w:rsidP="00CA253F">
      <w:pPr>
        <w:rPr>
          <w:rFonts w:hint="eastAsia"/>
          <w:lang w:val="en-GB"/>
        </w:rPr>
      </w:pPr>
    </w:p>
    <w:p w14:paraId="54063E7A" w14:textId="77777777" w:rsidR="00CA253F" w:rsidRPr="00A0323C" w:rsidRDefault="00CA253F" w:rsidP="00CA253F">
      <w:pPr>
        <w:jc w:val="both"/>
        <w:rPr>
          <w:rFonts w:ascii="Arial" w:hAnsi="Arial" w:cs="Arial"/>
          <w:b/>
          <w:lang w:val="en-GB"/>
        </w:rPr>
      </w:pPr>
      <w:r>
        <w:rPr>
          <w:rFonts w:ascii="Arial" w:hAnsi="Arial" w:cs="Arial"/>
          <w:b/>
          <w:lang w:val="en-GB"/>
        </w:rPr>
        <w:t>CHARTS</w:t>
      </w:r>
    </w:p>
    <w:p w14:paraId="0E97C3AA" w14:textId="77777777" w:rsidR="00CA253F" w:rsidRPr="00A0323C" w:rsidRDefault="00CA253F" w:rsidP="00CA253F">
      <w:pPr>
        <w:jc w:val="both"/>
        <w:rPr>
          <w:rFonts w:ascii="Arial" w:hAnsi="Arial" w:cs="Arial"/>
          <w:lang w:val="en-GB"/>
        </w:rPr>
      </w:pPr>
    </w:p>
    <w:p w14:paraId="6F39FA91" w14:textId="77777777" w:rsidR="00CA253F" w:rsidRPr="00A0323C" w:rsidRDefault="00CA253F" w:rsidP="00CA253F">
      <w:pPr>
        <w:widowControl w:val="0"/>
        <w:autoSpaceDE w:val="0"/>
        <w:autoSpaceDN w:val="0"/>
        <w:adjustRightInd w:val="0"/>
        <w:jc w:val="both"/>
        <w:rPr>
          <w:rFonts w:ascii="Arial" w:hAnsi="Arial" w:cs="Arial"/>
          <w:lang w:val="en-GB"/>
        </w:rPr>
      </w:pPr>
    </w:p>
    <w:p w14:paraId="1E4E7427" w14:textId="77777777" w:rsidR="00CA253F" w:rsidRPr="00A0323C" w:rsidRDefault="00CA253F" w:rsidP="00CA253F">
      <w:pPr>
        <w:widowControl w:val="0"/>
        <w:autoSpaceDE w:val="0"/>
        <w:autoSpaceDN w:val="0"/>
        <w:adjustRightInd w:val="0"/>
        <w:jc w:val="both"/>
        <w:rPr>
          <w:rFonts w:ascii="Arial" w:hAnsi="Arial" w:cs="Arial"/>
          <w:sz w:val="20"/>
          <w:szCs w:val="20"/>
          <w:lang w:val="en-GB"/>
        </w:rPr>
      </w:pPr>
      <w:r w:rsidRPr="00A0323C">
        <w:rPr>
          <w:rFonts w:ascii="Arial" w:hAnsi="Arial" w:cs="Arial"/>
          <w:sz w:val="20"/>
          <w:szCs w:val="20"/>
          <w:lang w:val="en-GB"/>
        </w:rPr>
        <w:t>Chart 1. Participating Universities</w:t>
      </w:r>
    </w:p>
    <w:tbl>
      <w:tblPr>
        <w:tblW w:w="7214" w:type="dxa"/>
        <w:tblInd w:w="55" w:type="dxa"/>
        <w:tblCellMar>
          <w:left w:w="70" w:type="dxa"/>
          <w:right w:w="70" w:type="dxa"/>
        </w:tblCellMar>
        <w:tblLook w:val="04A0" w:firstRow="1" w:lastRow="0" w:firstColumn="1" w:lastColumn="0" w:noHBand="0" w:noVBand="1"/>
      </w:tblPr>
      <w:tblGrid>
        <w:gridCol w:w="2208"/>
        <w:gridCol w:w="5006"/>
      </w:tblGrid>
      <w:tr w:rsidR="00CA253F" w:rsidRPr="00A0323C" w14:paraId="231FCAF9" w14:textId="77777777" w:rsidTr="00CA253F">
        <w:trPr>
          <w:trHeight w:val="255"/>
        </w:trPr>
        <w:tc>
          <w:tcPr>
            <w:tcW w:w="2208" w:type="dxa"/>
            <w:vMerge w:val="restart"/>
            <w:tcBorders>
              <w:top w:val="single" w:sz="4" w:space="0" w:color="auto"/>
              <w:left w:val="single" w:sz="4" w:space="0" w:color="auto"/>
              <w:bottom w:val="single" w:sz="4" w:space="0" w:color="000000"/>
              <w:right w:val="nil"/>
            </w:tcBorders>
            <w:shd w:val="clear" w:color="auto" w:fill="auto"/>
            <w:vAlign w:val="center"/>
            <w:hideMark/>
          </w:tcPr>
          <w:p w14:paraId="42CAD02A"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Northern Area</w:t>
            </w:r>
          </w:p>
        </w:tc>
        <w:tc>
          <w:tcPr>
            <w:tcW w:w="5006" w:type="dxa"/>
            <w:tcBorders>
              <w:top w:val="single" w:sz="4" w:space="0" w:color="auto"/>
              <w:left w:val="nil"/>
              <w:bottom w:val="nil"/>
              <w:right w:val="single" w:sz="4" w:space="0" w:color="auto"/>
            </w:tcBorders>
            <w:shd w:val="clear" w:color="auto" w:fill="auto"/>
            <w:noWrap/>
            <w:hideMark/>
          </w:tcPr>
          <w:p w14:paraId="79A0A67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Santiago de Compostela University</w:t>
            </w:r>
          </w:p>
        </w:tc>
      </w:tr>
      <w:tr w:rsidR="00CA253F" w:rsidRPr="00A0323C" w14:paraId="7EC7940A" w14:textId="77777777" w:rsidTr="00CA253F">
        <w:trPr>
          <w:trHeight w:val="255"/>
        </w:trPr>
        <w:tc>
          <w:tcPr>
            <w:tcW w:w="2208" w:type="dxa"/>
            <w:vMerge/>
            <w:tcBorders>
              <w:top w:val="single" w:sz="4" w:space="0" w:color="auto"/>
              <w:left w:val="single" w:sz="4" w:space="0" w:color="auto"/>
              <w:bottom w:val="single" w:sz="4" w:space="0" w:color="000000"/>
              <w:right w:val="nil"/>
            </w:tcBorders>
            <w:vAlign w:val="center"/>
            <w:hideMark/>
          </w:tcPr>
          <w:p w14:paraId="15BA89E7"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nil"/>
              <w:right w:val="single" w:sz="4" w:space="0" w:color="auto"/>
            </w:tcBorders>
            <w:shd w:val="clear" w:color="auto" w:fill="auto"/>
            <w:noWrap/>
            <w:hideMark/>
          </w:tcPr>
          <w:p w14:paraId="3049156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Vigo University</w:t>
            </w:r>
          </w:p>
        </w:tc>
      </w:tr>
      <w:tr w:rsidR="00CA253F" w:rsidRPr="00A0323C" w14:paraId="14F74A5C" w14:textId="77777777" w:rsidTr="00CA253F">
        <w:trPr>
          <w:trHeight w:val="255"/>
        </w:trPr>
        <w:tc>
          <w:tcPr>
            <w:tcW w:w="2208" w:type="dxa"/>
            <w:vMerge/>
            <w:tcBorders>
              <w:top w:val="single" w:sz="4" w:space="0" w:color="auto"/>
              <w:left w:val="single" w:sz="4" w:space="0" w:color="auto"/>
              <w:bottom w:val="single" w:sz="4" w:space="0" w:color="000000"/>
              <w:right w:val="nil"/>
            </w:tcBorders>
            <w:vAlign w:val="center"/>
            <w:hideMark/>
          </w:tcPr>
          <w:p w14:paraId="49875299"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single" w:sz="4" w:space="0" w:color="auto"/>
              <w:right w:val="single" w:sz="4" w:space="0" w:color="auto"/>
            </w:tcBorders>
            <w:shd w:val="clear" w:color="auto" w:fill="auto"/>
            <w:noWrap/>
            <w:hideMark/>
          </w:tcPr>
          <w:p w14:paraId="677880E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Universidade da Coruña</w:t>
            </w:r>
          </w:p>
        </w:tc>
      </w:tr>
      <w:tr w:rsidR="00CA253F" w:rsidRPr="00A0323C" w14:paraId="6D8C66B0" w14:textId="77777777" w:rsidTr="00CA253F">
        <w:trPr>
          <w:trHeight w:val="255"/>
        </w:trPr>
        <w:tc>
          <w:tcPr>
            <w:tcW w:w="2208" w:type="dxa"/>
            <w:vMerge w:val="restart"/>
            <w:tcBorders>
              <w:top w:val="nil"/>
              <w:left w:val="single" w:sz="4" w:space="0" w:color="auto"/>
              <w:bottom w:val="single" w:sz="4" w:space="0" w:color="000000"/>
              <w:right w:val="nil"/>
            </w:tcBorders>
            <w:shd w:val="clear" w:color="auto" w:fill="auto"/>
            <w:vAlign w:val="center"/>
            <w:hideMark/>
          </w:tcPr>
          <w:p w14:paraId="6DEC76B9"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Central and Southern Area</w:t>
            </w:r>
          </w:p>
        </w:tc>
        <w:tc>
          <w:tcPr>
            <w:tcW w:w="5006" w:type="dxa"/>
            <w:tcBorders>
              <w:top w:val="nil"/>
              <w:left w:val="nil"/>
              <w:bottom w:val="nil"/>
              <w:right w:val="single" w:sz="4" w:space="0" w:color="auto"/>
            </w:tcBorders>
            <w:shd w:val="clear" w:color="auto" w:fill="auto"/>
            <w:noWrap/>
            <w:hideMark/>
          </w:tcPr>
          <w:p w14:paraId="2393861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Madrid Complutense University</w:t>
            </w:r>
          </w:p>
        </w:tc>
      </w:tr>
      <w:tr w:rsidR="00CA253F" w:rsidRPr="00A0323C" w14:paraId="0C4193ED"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3E4C6693"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nil"/>
              <w:right w:val="single" w:sz="4" w:space="0" w:color="auto"/>
            </w:tcBorders>
            <w:shd w:val="clear" w:color="auto" w:fill="auto"/>
            <w:noWrap/>
            <w:hideMark/>
          </w:tcPr>
          <w:p w14:paraId="1407D9F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of Castile-La Mancha (UCLM)</w:t>
            </w:r>
          </w:p>
        </w:tc>
      </w:tr>
      <w:tr w:rsidR="00CA253F" w:rsidRPr="00A0323C" w14:paraId="2861A586"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4AD4B19B"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single" w:sz="4" w:space="0" w:color="auto"/>
              <w:right w:val="single" w:sz="4" w:space="0" w:color="auto"/>
            </w:tcBorders>
            <w:shd w:val="clear" w:color="auto" w:fill="auto"/>
            <w:noWrap/>
            <w:hideMark/>
          </w:tcPr>
          <w:p w14:paraId="5CAE5E3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of Las Palmas De Gran Canaria</w:t>
            </w:r>
          </w:p>
        </w:tc>
      </w:tr>
      <w:tr w:rsidR="00CA253F" w:rsidRPr="00A0323C" w14:paraId="39071955" w14:textId="77777777" w:rsidTr="00CA253F">
        <w:trPr>
          <w:trHeight w:val="255"/>
        </w:trPr>
        <w:tc>
          <w:tcPr>
            <w:tcW w:w="2208" w:type="dxa"/>
            <w:vMerge w:val="restart"/>
            <w:tcBorders>
              <w:top w:val="nil"/>
              <w:left w:val="single" w:sz="4" w:space="0" w:color="auto"/>
              <w:bottom w:val="single" w:sz="4" w:space="0" w:color="000000"/>
              <w:right w:val="nil"/>
            </w:tcBorders>
            <w:shd w:val="clear" w:color="auto" w:fill="auto"/>
            <w:vAlign w:val="center"/>
            <w:hideMark/>
          </w:tcPr>
          <w:p w14:paraId="4517BFF9" w14:textId="77777777" w:rsidR="00CA253F" w:rsidRPr="00A0323C" w:rsidRDefault="00CA253F" w:rsidP="00CA253F">
            <w:pPr>
              <w:jc w:val="cente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Mediterranean Area</w:t>
            </w:r>
          </w:p>
        </w:tc>
        <w:tc>
          <w:tcPr>
            <w:tcW w:w="5006" w:type="dxa"/>
            <w:tcBorders>
              <w:top w:val="nil"/>
              <w:left w:val="nil"/>
              <w:bottom w:val="nil"/>
              <w:right w:val="single" w:sz="4" w:space="0" w:color="auto"/>
            </w:tcBorders>
            <w:shd w:val="clear" w:color="auto" w:fill="auto"/>
            <w:noWrap/>
            <w:hideMark/>
          </w:tcPr>
          <w:p w14:paraId="3B2C996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Barcelona University</w:t>
            </w:r>
          </w:p>
        </w:tc>
      </w:tr>
      <w:tr w:rsidR="00CA253F" w:rsidRPr="00A0323C" w14:paraId="7DD58785"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60639BD5"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nil"/>
              <w:right w:val="single" w:sz="4" w:space="0" w:color="auto"/>
            </w:tcBorders>
            <w:shd w:val="clear" w:color="auto" w:fill="auto"/>
            <w:noWrap/>
            <w:hideMark/>
          </w:tcPr>
          <w:p w14:paraId="685E1EE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Girona University</w:t>
            </w:r>
          </w:p>
        </w:tc>
      </w:tr>
      <w:tr w:rsidR="00CA253F" w:rsidRPr="00A0323C" w14:paraId="461DA62F"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03BCEB36"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nil"/>
              <w:right w:val="single" w:sz="4" w:space="0" w:color="auto"/>
            </w:tcBorders>
            <w:shd w:val="clear" w:color="auto" w:fill="auto"/>
            <w:noWrap/>
            <w:hideMark/>
          </w:tcPr>
          <w:p w14:paraId="01982DB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University of the Balearic Islands</w:t>
            </w:r>
          </w:p>
        </w:tc>
      </w:tr>
      <w:tr w:rsidR="00CA253F" w:rsidRPr="00A0323C" w14:paraId="755E824A"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7A7D2C78"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nil"/>
              <w:right w:val="single" w:sz="4" w:space="0" w:color="auto"/>
            </w:tcBorders>
            <w:shd w:val="clear" w:color="auto" w:fill="auto"/>
            <w:noWrap/>
            <w:hideMark/>
          </w:tcPr>
          <w:p w14:paraId="2F1FE34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Catalonia Open University</w:t>
            </w:r>
          </w:p>
        </w:tc>
      </w:tr>
      <w:tr w:rsidR="00CA253F" w:rsidRPr="00A0323C" w14:paraId="60C67D57" w14:textId="77777777" w:rsidTr="00CA253F">
        <w:trPr>
          <w:trHeight w:val="255"/>
        </w:trPr>
        <w:tc>
          <w:tcPr>
            <w:tcW w:w="2208" w:type="dxa"/>
            <w:vMerge/>
            <w:tcBorders>
              <w:top w:val="nil"/>
              <w:left w:val="single" w:sz="4" w:space="0" w:color="auto"/>
              <w:bottom w:val="single" w:sz="4" w:space="0" w:color="000000"/>
              <w:right w:val="nil"/>
            </w:tcBorders>
            <w:vAlign w:val="center"/>
            <w:hideMark/>
          </w:tcPr>
          <w:p w14:paraId="45B941E0" w14:textId="77777777" w:rsidR="00CA253F" w:rsidRPr="00A0323C" w:rsidRDefault="00CA253F" w:rsidP="00CA253F">
            <w:pPr>
              <w:rPr>
                <w:rFonts w:ascii="Arial" w:eastAsia="Times New Roman" w:hAnsi="Arial" w:cs="Arial"/>
                <w:sz w:val="20"/>
                <w:szCs w:val="20"/>
                <w:lang w:val="en-GB" w:eastAsia="es-ES"/>
              </w:rPr>
            </w:pPr>
          </w:p>
        </w:tc>
        <w:tc>
          <w:tcPr>
            <w:tcW w:w="5006" w:type="dxa"/>
            <w:tcBorders>
              <w:top w:val="nil"/>
              <w:left w:val="nil"/>
              <w:bottom w:val="single" w:sz="4" w:space="0" w:color="auto"/>
              <w:right w:val="single" w:sz="4" w:space="0" w:color="auto"/>
            </w:tcBorders>
            <w:shd w:val="clear" w:color="auto" w:fill="auto"/>
            <w:noWrap/>
            <w:hideMark/>
          </w:tcPr>
          <w:p w14:paraId="6F2104E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Rovira i Virgili University</w:t>
            </w:r>
          </w:p>
        </w:tc>
      </w:tr>
    </w:tbl>
    <w:p w14:paraId="39C36805" w14:textId="77777777" w:rsidR="00CA253F" w:rsidRPr="00A0323C" w:rsidRDefault="00CA253F" w:rsidP="00CA253F">
      <w:pPr>
        <w:widowControl w:val="0"/>
        <w:autoSpaceDE w:val="0"/>
        <w:autoSpaceDN w:val="0"/>
        <w:adjustRightInd w:val="0"/>
        <w:jc w:val="both"/>
        <w:rPr>
          <w:rFonts w:ascii="Arial" w:hAnsi="Arial" w:cs="Arial"/>
          <w:lang w:val="en-GB"/>
        </w:rPr>
      </w:pPr>
    </w:p>
    <w:p w14:paraId="187A537F" w14:textId="77777777" w:rsidR="00CA253F" w:rsidRPr="00A0323C" w:rsidRDefault="00CA253F" w:rsidP="00CA253F">
      <w:pPr>
        <w:widowControl w:val="0"/>
        <w:autoSpaceDE w:val="0"/>
        <w:autoSpaceDN w:val="0"/>
        <w:adjustRightInd w:val="0"/>
        <w:jc w:val="both"/>
        <w:rPr>
          <w:rFonts w:ascii="Arial" w:hAnsi="Arial" w:cs="Arial"/>
          <w:sz w:val="20"/>
          <w:lang w:val="en-GB"/>
        </w:rPr>
      </w:pPr>
      <w:r w:rsidRPr="00A0323C">
        <w:rPr>
          <w:rFonts w:ascii="Arial" w:hAnsi="Arial" w:cs="Arial"/>
          <w:sz w:val="20"/>
          <w:szCs w:val="20"/>
          <w:lang w:val="en-GB"/>
        </w:rPr>
        <w:t>Chart 2.  Departments that social education studies come under</w:t>
      </w:r>
    </w:p>
    <w:p w14:paraId="27E1F426" w14:textId="77777777" w:rsidR="00CA253F" w:rsidRPr="00A0323C" w:rsidRDefault="00CA253F" w:rsidP="00CA253F">
      <w:pPr>
        <w:widowControl w:val="0"/>
        <w:autoSpaceDE w:val="0"/>
        <w:autoSpaceDN w:val="0"/>
        <w:adjustRightInd w:val="0"/>
        <w:jc w:val="both"/>
        <w:rPr>
          <w:rFonts w:ascii="Arial" w:hAnsi="Arial" w:cs="Arial"/>
          <w:sz w:val="20"/>
          <w:szCs w:val="20"/>
          <w:lang w:val="en-GB"/>
        </w:rPr>
      </w:pPr>
      <w:r w:rsidRPr="00A0323C">
        <w:rPr>
          <w:rFonts w:ascii="Arial" w:hAnsi="Arial" w:cs="Arial"/>
          <w:sz w:val="20"/>
          <w:szCs w:val="20"/>
          <w:lang w:val="en-GB"/>
        </w:rPr>
        <w:t>1</w:t>
      </w:r>
    </w:p>
    <w:p w14:paraId="22601472"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Psycho-social educational analysis and intervention.  Teaching and organisation in schools.  Evolutionary and educational psychology.  Philosophy, Political sciences and Sociology.</w:t>
      </w:r>
    </w:p>
    <w:p w14:paraId="5AFD2D8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p w14:paraId="3DC9A01D"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 xml:space="preserve">Department of Education. Department of Psychology and Sociology. Department of Special Learning. Department of Geography and History </w:t>
      </w:r>
    </w:p>
    <w:p w14:paraId="7B105837"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p>
    <w:p w14:paraId="3D15347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p w14:paraId="718A5DB8"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Department of Pedagogy. Department of Psychology</w:t>
      </w:r>
    </w:p>
    <w:p w14:paraId="643A474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w:t>
      </w:r>
    </w:p>
    <w:p w14:paraId="2ACDCE02"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Department of Pedagogy. Department of Psychology. Department of Philosophy (Sociology and Anthropology). Department of Physical Activity and Sports Sciences.  Department of Employment and Social Work Law. Department of Civil and International Private Law. Department of Teaching Musical, Artistic and Bodily Expression. Department of History.</w:t>
      </w:r>
    </w:p>
    <w:p w14:paraId="3464DA5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p w14:paraId="1C187374"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Department of Pedagogy and Specific Teaching techniques. Department of Applied Pedagogy  and Education Psychology. Department of Philosophy and Social Work. Department of Psychology.  Department of Public Law</w:t>
      </w:r>
    </w:p>
    <w:p w14:paraId="7111DFB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w:t>
      </w:r>
    </w:p>
    <w:p w14:paraId="55BF45C4"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Psychology and Education Studies</w:t>
      </w:r>
    </w:p>
    <w:p w14:paraId="25E4608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w:t>
      </w:r>
    </w:p>
    <w:p w14:paraId="4557B2DF"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Educational methods and diagnostics ("MIDE"), Teaching and Guidance in Schools ("DOE"), Education Theory and History ("THE"), Social Work ("TSS"), Anthropology, Social Psychology, Developmental Psychology, Music and Visual and Plastic Arts, Physical Education</w:t>
      </w:r>
    </w:p>
    <w:p w14:paraId="5075E5B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w:t>
      </w:r>
    </w:p>
    <w:p w14:paraId="55FA42A5"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Pedagogy, Psychology, Specific Teaching techniques. History</w:t>
      </w:r>
    </w:p>
    <w:p w14:paraId="7CDB916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w:t>
      </w:r>
    </w:p>
    <w:p w14:paraId="0E64FD20"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Pedagogy and Teaching. Education Philosophy and Research Methods. Psychology. Developmental Psychology in Education. Sociology and Political Sciences in Public Authorities (unassigned department)</w:t>
      </w:r>
    </w:p>
    <w:p w14:paraId="534F61C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p w14:paraId="276809FB"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Theory of Education. History of education and Social Pedagogy. Teaching and Organisation in Schools. Research and Diagnostics methods in Education. Developmental Psychology and Education. Basic Social Psychology and Methodology</w:t>
      </w:r>
    </w:p>
    <w:p w14:paraId="5D53BC7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p w14:paraId="70724313" w14:textId="77777777" w:rsidR="00CA253F" w:rsidRPr="00A0323C" w:rsidRDefault="00CA253F" w:rsidP="00CA253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Theory and History. MIDE. DOE. Developmental Psychology and education. Sociology VI. Musical expression and body language. Visual expression.</w:t>
      </w:r>
    </w:p>
    <w:p w14:paraId="6A8416ED" w14:textId="77777777" w:rsidR="00CA253F" w:rsidRPr="00A0323C" w:rsidRDefault="00CA253F" w:rsidP="00CA253F">
      <w:pPr>
        <w:rPr>
          <w:rFonts w:ascii="Arial" w:eastAsia="Times New Roman" w:hAnsi="Arial" w:cs="Arial"/>
          <w:lang w:val="en-GB" w:eastAsia="es-ES"/>
        </w:rPr>
      </w:pPr>
    </w:p>
    <w:p w14:paraId="68707902" w14:textId="77777777" w:rsidR="00CA253F" w:rsidRPr="00A0323C" w:rsidRDefault="00CA253F" w:rsidP="00CA253F">
      <w:pPr>
        <w:rPr>
          <w:rFonts w:ascii="Arial" w:eastAsia="Times New Roman" w:hAnsi="Arial" w:cs="Arial"/>
          <w:lang w:val="en-GB" w:eastAsia="es-ES"/>
        </w:rPr>
      </w:pPr>
    </w:p>
    <w:p w14:paraId="3DDF25AE" w14:textId="77777777" w:rsidR="00CA253F" w:rsidRPr="00A0323C" w:rsidRDefault="00CA253F" w:rsidP="00CA253F">
      <w:pPr>
        <w:rPr>
          <w:rFonts w:ascii="Arial" w:eastAsia="Times New Roman" w:hAnsi="Arial" w:cs="Arial"/>
          <w:lang w:val="en-GB" w:eastAsia="es-ES"/>
        </w:rPr>
      </w:pPr>
    </w:p>
    <w:tbl>
      <w:tblPr>
        <w:tblW w:w="7920" w:type="dxa"/>
        <w:tblInd w:w="55" w:type="dxa"/>
        <w:tblCellMar>
          <w:left w:w="70" w:type="dxa"/>
          <w:right w:w="70" w:type="dxa"/>
        </w:tblCellMar>
        <w:tblLook w:val="04A0" w:firstRow="1" w:lastRow="0" w:firstColumn="1" w:lastColumn="0" w:noHBand="0" w:noVBand="1"/>
      </w:tblPr>
      <w:tblGrid>
        <w:gridCol w:w="7920"/>
      </w:tblGrid>
      <w:tr w:rsidR="00CA253F" w:rsidRPr="00A0323C" w14:paraId="2EAC15F6" w14:textId="77777777" w:rsidTr="00CA253F">
        <w:trPr>
          <w:trHeight w:val="260"/>
        </w:trPr>
        <w:tc>
          <w:tcPr>
            <w:tcW w:w="7920" w:type="dxa"/>
            <w:tcBorders>
              <w:top w:val="nil"/>
              <w:left w:val="nil"/>
              <w:bottom w:val="double" w:sz="6" w:space="0" w:color="auto"/>
              <w:right w:val="nil"/>
            </w:tcBorders>
            <w:shd w:val="clear" w:color="auto" w:fill="auto"/>
            <w:hideMark/>
          </w:tcPr>
          <w:p w14:paraId="34B569E4" w14:textId="77777777" w:rsidR="00CA253F" w:rsidRPr="00A0323C" w:rsidRDefault="00CA253F" w:rsidP="00CA253F">
            <w:pPr>
              <w:rPr>
                <w:rFonts w:ascii="Arial" w:eastAsia="Times New Roman" w:hAnsi="Arial" w:cs="Arial"/>
                <w:bCs/>
                <w:sz w:val="20"/>
                <w:szCs w:val="20"/>
                <w:lang w:val="en-GB" w:eastAsia="es-ES"/>
              </w:rPr>
            </w:pPr>
            <w:r w:rsidRPr="00A0323C">
              <w:rPr>
                <w:rFonts w:ascii="Arial" w:hAnsi="Arial" w:cs="Arial"/>
                <w:sz w:val="20"/>
                <w:szCs w:val="20"/>
                <w:lang w:val="en-GB"/>
              </w:rPr>
              <w:t>Chart 3.  Areas of intervention for social education qualification holders</w:t>
            </w:r>
          </w:p>
        </w:tc>
      </w:tr>
      <w:tr w:rsidR="00CA253F" w:rsidRPr="00A0323C" w14:paraId="0DBF0CC3" w14:textId="77777777" w:rsidTr="00CA253F">
        <w:trPr>
          <w:trHeight w:val="500"/>
        </w:trPr>
        <w:tc>
          <w:tcPr>
            <w:tcW w:w="7920" w:type="dxa"/>
            <w:tcBorders>
              <w:top w:val="nil"/>
              <w:left w:val="nil"/>
              <w:bottom w:val="nil"/>
              <w:right w:val="nil"/>
            </w:tcBorders>
            <w:shd w:val="clear" w:color="auto" w:fill="auto"/>
            <w:hideMark/>
          </w:tcPr>
          <w:p w14:paraId="1AD358C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Adults and the elderly: permanent, life-long learning, occupational training</w:t>
            </w:r>
          </w:p>
          <w:p w14:paraId="3902B9E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Socio-cultural/leisure and spare time support, socio-cultural management</w:t>
            </w:r>
          </w:p>
          <w:p w14:paraId="38A23E9D"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Dependence and helping to independence</w:t>
            </w:r>
          </w:p>
          <w:p w14:paraId="4348DE4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Social misfit and vulnerable groups: unprotected and in conflict minors, families at risk, minorities, disability, addictions, social services in general</w:t>
            </w:r>
          </w:p>
          <w:p w14:paraId="5D835FE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Community development</w:t>
            </w:r>
          </w:p>
          <w:p w14:paraId="1403A15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Disabilities</w:t>
            </w:r>
          </w:p>
          <w:p w14:paraId="6A50B6A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Environmental education</w:t>
            </w:r>
          </w:p>
          <w:p w14:paraId="357C2C2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Family education</w:t>
            </w:r>
          </w:p>
          <w:p w14:paraId="77B6242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Education for development</w:t>
            </w:r>
          </w:p>
          <w:p w14:paraId="2195425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Education for mediation, social inclusion and diversity</w:t>
            </w:r>
          </w:p>
          <w:p w14:paraId="761F8FC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Permanent learning</w:t>
            </w:r>
          </w:p>
          <w:p w14:paraId="33DB7C4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Social Exclusion and educational care of disadvantaged groups</w:t>
            </w:r>
          </w:p>
          <w:p w14:paraId="063C095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Globalisation and socio-educational action for diversity</w:t>
            </w:r>
          </w:p>
          <w:p w14:paraId="483E012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Groups in social conflict</w:t>
            </w:r>
          </w:p>
        </w:tc>
      </w:tr>
      <w:tr w:rsidR="00CA253F" w:rsidRPr="00A0323C" w14:paraId="5EFEAB0E" w14:textId="77777777" w:rsidTr="00CA253F">
        <w:trPr>
          <w:trHeight w:val="240"/>
        </w:trPr>
        <w:tc>
          <w:tcPr>
            <w:tcW w:w="7920" w:type="dxa"/>
            <w:tcBorders>
              <w:top w:val="nil"/>
              <w:left w:val="nil"/>
              <w:bottom w:val="nil"/>
              <w:right w:val="nil"/>
            </w:tcBorders>
            <w:shd w:val="clear" w:color="auto" w:fill="auto"/>
            <w:hideMark/>
          </w:tcPr>
          <w:p w14:paraId="7559554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Childhood and adolescence.  Fostering and adoption.</w:t>
            </w:r>
          </w:p>
          <w:p w14:paraId="7F2966B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Childhood and youth</w:t>
            </w:r>
          </w:p>
          <w:p w14:paraId="7256B0A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Childhood, families and educational mediation</w:t>
            </w:r>
          </w:p>
          <w:p w14:paraId="02C3003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Social Insertion</w:t>
            </w:r>
          </w:p>
          <w:p w14:paraId="0DEBC48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Interculturality</w:t>
            </w:r>
          </w:p>
          <w:p w14:paraId="28DE34C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Marginalisation</w:t>
            </w:r>
          </w:p>
          <w:p w14:paraId="6F9B6B5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The elderly/permanent learning, Guidance and TIC</w:t>
            </w:r>
          </w:p>
          <w:p w14:paraId="3871D986"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Social and occupational mediation</w:t>
            </w:r>
          </w:p>
          <w:p w14:paraId="02B2B95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Women. Gender and equality</w:t>
            </w:r>
          </w:p>
          <w:p w14:paraId="1D7CA89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Leisure time and socio-cultural support</w:t>
            </w:r>
          </w:p>
          <w:p w14:paraId="525C002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Leisure time, promotion and management of cultural activities</w:t>
            </w:r>
          </w:p>
          <w:p w14:paraId="2E7F70A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Adult people</w:t>
            </w:r>
          </w:p>
          <w:p w14:paraId="6A107F6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Elderly people</w:t>
            </w:r>
          </w:p>
          <w:p w14:paraId="15F4144B"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Prisons</w:t>
            </w:r>
          </w:p>
          <w:p w14:paraId="4FBB497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Social, Health and Welfare Services</w:t>
            </w:r>
          </w:p>
        </w:tc>
      </w:tr>
      <w:tr w:rsidR="00CA253F" w:rsidRPr="00A0323C" w14:paraId="58139361" w14:textId="77777777" w:rsidTr="00CA253F">
        <w:trPr>
          <w:trHeight w:val="260"/>
        </w:trPr>
        <w:tc>
          <w:tcPr>
            <w:tcW w:w="7920" w:type="dxa"/>
            <w:tcBorders>
              <w:top w:val="nil"/>
              <w:left w:val="nil"/>
              <w:bottom w:val="double" w:sz="6" w:space="0" w:color="auto"/>
              <w:right w:val="nil"/>
            </w:tcBorders>
            <w:shd w:val="clear" w:color="auto" w:fill="auto"/>
            <w:hideMark/>
          </w:tcPr>
          <w:p w14:paraId="6AF51AD7" w14:textId="77777777" w:rsidR="00CA253F" w:rsidRPr="00A0323C" w:rsidRDefault="00CA253F" w:rsidP="00CA253F">
            <w:pPr>
              <w:rPr>
                <w:rFonts w:ascii="Arial" w:eastAsia="Times New Roman" w:hAnsi="Arial" w:cs="Arial"/>
                <w:sz w:val="20"/>
                <w:szCs w:val="20"/>
                <w:lang w:val="en-GB" w:eastAsia="es-ES"/>
              </w:rPr>
            </w:pPr>
          </w:p>
        </w:tc>
      </w:tr>
    </w:tbl>
    <w:p w14:paraId="0209D206" w14:textId="77777777" w:rsidR="00CA253F" w:rsidRPr="00A0323C" w:rsidRDefault="00CA253F" w:rsidP="00CA253F">
      <w:pPr>
        <w:rPr>
          <w:rFonts w:ascii="Arial" w:eastAsia="Times New Roman" w:hAnsi="Arial" w:cs="Arial"/>
          <w:lang w:val="en-GB" w:eastAsia="es-ES"/>
        </w:rPr>
      </w:pPr>
    </w:p>
    <w:p w14:paraId="4DCAE53A" w14:textId="77777777" w:rsidR="00CA253F" w:rsidRPr="00A0323C" w:rsidRDefault="00CA253F" w:rsidP="00CA253F">
      <w:pPr>
        <w:rPr>
          <w:rFonts w:ascii="Arial" w:eastAsia="Times New Roman" w:hAnsi="Arial" w:cs="Arial"/>
          <w:lang w:val="en-GB" w:eastAsia="es-ES"/>
        </w:rPr>
      </w:pPr>
    </w:p>
    <w:p w14:paraId="7BC8D2FC" w14:textId="77777777" w:rsidR="00CA253F" w:rsidRPr="00A0323C" w:rsidRDefault="00CA253F" w:rsidP="00CA253F">
      <w:pPr>
        <w:rPr>
          <w:rFonts w:ascii="Arial" w:eastAsia="Times New Roman" w:hAnsi="Arial" w:cs="Arial"/>
          <w:lang w:val="en-GB" w:eastAsia="es-ES"/>
        </w:rPr>
      </w:pPr>
    </w:p>
    <w:p w14:paraId="62531A7C" w14:textId="77777777" w:rsidR="00CA253F" w:rsidRPr="00A0323C" w:rsidRDefault="00CA253F" w:rsidP="00CA253F">
      <w:pPr>
        <w:rPr>
          <w:rFonts w:ascii="Arial" w:eastAsia="Times New Roman" w:hAnsi="Arial" w:cs="Arial"/>
          <w:lang w:val="en-GB" w:eastAsia="es-ES"/>
        </w:rPr>
      </w:pPr>
    </w:p>
    <w:tbl>
      <w:tblPr>
        <w:tblW w:w="8520" w:type="dxa"/>
        <w:tblInd w:w="55" w:type="dxa"/>
        <w:tblCellMar>
          <w:left w:w="70" w:type="dxa"/>
          <w:right w:w="70" w:type="dxa"/>
        </w:tblCellMar>
        <w:tblLook w:val="04A0" w:firstRow="1" w:lastRow="0" w:firstColumn="1" w:lastColumn="0" w:noHBand="0" w:noVBand="1"/>
      </w:tblPr>
      <w:tblGrid>
        <w:gridCol w:w="363"/>
        <w:gridCol w:w="1574"/>
        <w:gridCol w:w="6583"/>
      </w:tblGrid>
      <w:tr w:rsidR="00CA253F" w:rsidRPr="00A0323C" w14:paraId="173649E9" w14:textId="77777777" w:rsidTr="00CA253F">
        <w:trPr>
          <w:trHeight w:val="260"/>
        </w:trPr>
        <w:tc>
          <w:tcPr>
            <w:tcW w:w="8520" w:type="dxa"/>
            <w:gridSpan w:val="3"/>
            <w:tcBorders>
              <w:top w:val="nil"/>
              <w:left w:val="nil"/>
              <w:bottom w:val="double" w:sz="6" w:space="0" w:color="auto"/>
              <w:right w:val="nil"/>
            </w:tcBorders>
            <w:shd w:val="clear" w:color="auto" w:fill="auto"/>
            <w:hideMark/>
          </w:tcPr>
          <w:p w14:paraId="292BFA83" w14:textId="77777777" w:rsidR="00CA253F" w:rsidRPr="00A0323C" w:rsidRDefault="00CA253F" w:rsidP="00CA253F">
            <w:pPr>
              <w:rPr>
                <w:rFonts w:ascii="Arial" w:eastAsia="Times New Roman" w:hAnsi="Arial" w:cs="Arial"/>
                <w:bCs/>
                <w:sz w:val="20"/>
                <w:szCs w:val="20"/>
                <w:lang w:val="en-GB" w:eastAsia="es-ES"/>
              </w:rPr>
            </w:pPr>
            <w:r w:rsidRPr="00A0323C">
              <w:rPr>
                <w:rFonts w:ascii="Arial" w:hAnsi="Arial" w:cs="Arial"/>
                <w:sz w:val="20"/>
                <w:szCs w:val="20"/>
                <w:lang w:val="en-GB"/>
              </w:rPr>
              <w:t>Chart 4.  Specific skills included in the degree (the 11 most important)</w:t>
            </w:r>
          </w:p>
        </w:tc>
      </w:tr>
      <w:tr w:rsidR="00CA253F" w:rsidRPr="00A0323C" w14:paraId="6A093D28" w14:textId="77777777" w:rsidTr="00CA253F">
        <w:trPr>
          <w:trHeight w:val="500"/>
        </w:trPr>
        <w:tc>
          <w:tcPr>
            <w:tcW w:w="265" w:type="dxa"/>
            <w:tcBorders>
              <w:top w:val="nil"/>
              <w:left w:val="nil"/>
              <w:bottom w:val="nil"/>
              <w:right w:val="nil"/>
            </w:tcBorders>
            <w:shd w:val="clear" w:color="auto" w:fill="auto"/>
            <w:noWrap/>
            <w:vAlign w:val="center"/>
            <w:hideMark/>
          </w:tcPr>
          <w:p w14:paraId="18BE2CB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w:t>
            </w:r>
          </w:p>
        </w:tc>
        <w:tc>
          <w:tcPr>
            <w:tcW w:w="1497" w:type="dxa"/>
            <w:tcBorders>
              <w:top w:val="nil"/>
              <w:left w:val="nil"/>
              <w:bottom w:val="nil"/>
              <w:right w:val="nil"/>
            </w:tcBorders>
            <w:shd w:val="clear" w:color="auto" w:fill="auto"/>
            <w:noWrap/>
            <w:vAlign w:val="center"/>
            <w:hideMark/>
          </w:tcPr>
          <w:p w14:paraId="52C61D6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POLICIES</w:t>
            </w:r>
          </w:p>
        </w:tc>
        <w:tc>
          <w:tcPr>
            <w:tcW w:w="6758" w:type="dxa"/>
            <w:tcBorders>
              <w:top w:val="nil"/>
              <w:left w:val="nil"/>
              <w:bottom w:val="nil"/>
              <w:right w:val="nil"/>
            </w:tcBorders>
            <w:shd w:val="clear" w:color="auto" w:fill="auto"/>
            <w:vAlign w:val="center"/>
            <w:hideMark/>
          </w:tcPr>
          <w:p w14:paraId="1561F539"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Learn about social wel</w:t>
            </w:r>
            <w:r>
              <w:rPr>
                <w:rFonts w:ascii="Arial" w:eastAsia="Times New Roman" w:hAnsi="Arial" w:cs="Arial"/>
                <w:sz w:val="20"/>
                <w:szCs w:val="20"/>
                <w:lang w:val="en-GB" w:eastAsia="es-ES"/>
              </w:rPr>
              <w:t>fare</w:t>
            </w:r>
            <w:r w:rsidRPr="00A0323C">
              <w:rPr>
                <w:rFonts w:ascii="Arial" w:eastAsia="Times New Roman" w:hAnsi="Arial" w:cs="Arial"/>
                <w:sz w:val="20"/>
                <w:szCs w:val="20"/>
                <w:lang w:val="en-GB" w:eastAsia="es-ES"/>
              </w:rPr>
              <w:t xml:space="preserve"> policies and the legislation supporting socio-educational intervention processes</w:t>
            </w:r>
          </w:p>
        </w:tc>
      </w:tr>
      <w:tr w:rsidR="00CA253F" w:rsidRPr="00A0323C" w14:paraId="1CBBD5DA" w14:textId="77777777" w:rsidTr="00CA253F">
        <w:trPr>
          <w:trHeight w:val="720"/>
        </w:trPr>
        <w:tc>
          <w:tcPr>
            <w:tcW w:w="265" w:type="dxa"/>
            <w:tcBorders>
              <w:top w:val="nil"/>
              <w:left w:val="nil"/>
              <w:bottom w:val="nil"/>
              <w:right w:val="nil"/>
            </w:tcBorders>
            <w:shd w:val="clear" w:color="auto" w:fill="auto"/>
            <w:noWrap/>
            <w:vAlign w:val="center"/>
            <w:hideMark/>
          </w:tcPr>
          <w:p w14:paraId="7F7C233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2</w:t>
            </w:r>
          </w:p>
        </w:tc>
        <w:tc>
          <w:tcPr>
            <w:tcW w:w="1497" w:type="dxa"/>
            <w:tcBorders>
              <w:top w:val="nil"/>
              <w:left w:val="nil"/>
              <w:bottom w:val="nil"/>
              <w:right w:val="nil"/>
            </w:tcBorders>
            <w:shd w:val="clear" w:color="auto" w:fill="auto"/>
            <w:noWrap/>
            <w:vAlign w:val="center"/>
            <w:hideMark/>
          </w:tcPr>
          <w:p w14:paraId="5860B0B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DIAGNOSTICS</w:t>
            </w:r>
          </w:p>
        </w:tc>
        <w:tc>
          <w:tcPr>
            <w:tcW w:w="6758" w:type="dxa"/>
            <w:tcBorders>
              <w:top w:val="nil"/>
              <w:left w:val="nil"/>
              <w:bottom w:val="nil"/>
              <w:right w:val="nil"/>
            </w:tcBorders>
            <w:shd w:val="clear" w:color="auto" w:fill="auto"/>
            <w:vAlign w:val="center"/>
            <w:hideMark/>
          </w:tcPr>
          <w:p w14:paraId="1068BA3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Understanding the historical processes, institutions and ideas which have shaped current socio-educational intervention models.</w:t>
            </w:r>
          </w:p>
        </w:tc>
      </w:tr>
      <w:tr w:rsidR="00CA253F" w:rsidRPr="00A0323C" w14:paraId="12827242" w14:textId="77777777" w:rsidTr="00CA253F">
        <w:trPr>
          <w:trHeight w:val="480"/>
        </w:trPr>
        <w:tc>
          <w:tcPr>
            <w:tcW w:w="265" w:type="dxa"/>
            <w:tcBorders>
              <w:top w:val="nil"/>
              <w:left w:val="nil"/>
              <w:bottom w:val="nil"/>
              <w:right w:val="nil"/>
            </w:tcBorders>
            <w:shd w:val="clear" w:color="auto" w:fill="auto"/>
            <w:noWrap/>
            <w:vAlign w:val="center"/>
            <w:hideMark/>
          </w:tcPr>
          <w:p w14:paraId="6D07BCD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3</w:t>
            </w:r>
          </w:p>
        </w:tc>
        <w:tc>
          <w:tcPr>
            <w:tcW w:w="1497" w:type="dxa"/>
            <w:tcBorders>
              <w:top w:val="nil"/>
              <w:left w:val="nil"/>
              <w:bottom w:val="nil"/>
              <w:right w:val="nil"/>
            </w:tcBorders>
            <w:shd w:val="clear" w:color="auto" w:fill="auto"/>
            <w:noWrap/>
            <w:vAlign w:val="center"/>
            <w:hideMark/>
          </w:tcPr>
          <w:p w14:paraId="5CE3C012"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DIAGNOSTICS</w:t>
            </w:r>
          </w:p>
        </w:tc>
        <w:tc>
          <w:tcPr>
            <w:tcW w:w="6758" w:type="dxa"/>
            <w:tcBorders>
              <w:top w:val="nil"/>
              <w:left w:val="nil"/>
              <w:bottom w:val="nil"/>
              <w:right w:val="nil"/>
            </w:tcBorders>
            <w:shd w:val="clear" w:color="auto" w:fill="auto"/>
            <w:vAlign w:val="center"/>
            <w:hideMark/>
          </w:tcPr>
          <w:p w14:paraId="284C4F14"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Analyse and diagnose the complex reality which is the basis for development of socio-educational processes</w:t>
            </w:r>
            <w:r>
              <w:rPr>
                <w:rFonts w:ascii="Arial" w:eastAsia="Times New Roman" w:hAnsi="Arial" w:cs="Arial"/>
                <w:sz w:val="20"/>
                <w:szCs w:val="20"/>
                <w:lang w:val="en-GB" w:eastAsia="es-ES"/>
              </w:rPr>
              <w:t>.</w:t>
            </w:r>
          </w:p>
        </w:tc>
      </w:tr>
      <w:tr w:rsidR="00CA253F" w:rsidRPr="00A0323C" w14:paraId="6D654F6F" w14:textId="77777777" w:rsidTr="00CA253F">
        <w:trPr>
          <w:trHeight w:val="720"/>
        </w:trPr>
        <w:tc>
          <w:tcPr>
            <w:tcW w:w="265" w:type="dxa"/>
            <w:tcBorders>
              <w:top w:val="nil"/>
              <w:left w:val="nil"/>
              <w:bottom w:val="nil"/>
              <w:right w:val="nil"/>
            </w:tcBorders>
            <w:shd w:val="clear" w:color="auto" w:fill="auto"/>
            <w:noWrap/>
            <w:vAlign w:val="center"/>
            <w:hideMark/>
          </w:tcPr>
          <w:p w14:paraId="31660619"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4</w:t>
            </w:r>
          </w:p>
        </w:tc>
        <w:tc>
          <w:tcPr>
            <w:tcW w:w="1497" w:type="dxa"/>
            <w:tcBorders>
              <w:top w:val="nil"/>
              <w:left w:val="nil"/>
              <w:bottom w:val="nil"/>
              <w:right w:val="nil"/>
            </w:tcBorders>
            <w:shd w:val="clear" w:color="auto" w:fill="auto"/>
            <w:noWrap/>
            <w:vAlign w:val="center"/>
            <w:hideMark/>
          </w:tcPr>
          <w:p w14:paraId="3204C8CC"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DIAGNOSTICS</w:t>
            </w:r>
          </w:p>
        </w:tc>
        <w:tc>
          <w:tcPr>
            <w:tcW w:w="6758" w:type="dxa"/>
            <w:tcBorders>
              <w:top w:val="nil"/>
              <w:left w:val="nil"/>
              <w:bottom w:val="nil"/>
              <w:right w:val="nil"/>
            </w:tcBorders>
            <w:shd w:val="clear" w:color="auto" w:fill="auto"/>
            <w:vAlign w:val="center"/>
            <w:hideMark/>
          </w:tcPr>
          <w:p w14:paraId="7C97FA2B" w14:textId="77777777" w:rsidR="00CA253F" w:rsidRPr="00A0323C" w:rsidRDefault="00CA253F" w:rsidP="00CA253F">
            <w:pPr>
              <w:rPr>
                <w:rFonts w:ascii="Arial" w:eastAsia="Times New Roman" w:hAnsi="Arial" w:cs="Arial"/>
                <w:sz w:val="20"/>
                <w:szCs w:val="20"/>
                <w:lang w:val="en-GB" w:eastAsia="es-ES"/>
              </w:rPr>
            </w:pPr>
            <w:r>
              <w:rPr>
                <w:rFonts w:ascii="Arial" w:eastAsia="Times New Roman" w:hAnsi="Arial" w:cs="Arial"/>
                <w:sz w:val="20"/>
                <w:szCs w:val="20"/>
                <w:lang w:val="en-GB" w:eastAsia="es-ES"/>
              </w:rPr>
              <w:t>Be trained</w:t>
            </w:r>
            <w:r w:rsidRPr="00A0323C">
              <w:rPr>
                <w:rFonts w:ascii="Arial" w:eastAsia="Times New Roman" w:hAnsi="Arial" w:cs="Arial"/>
                <w:sz w:val="20"/>
                <w:szCs w:val="20"/>
                <w:lang w:val="en-GB" w:eastAsia="es-ES"/>
              </w:rPr>
              <w:t xml:space="preserve"> in diagnostics and mediation in conflict prevention and resolution in situations of inequality and crisis in socio-educational communities. </w:t>
            </w:r>
          </w:p>
        </w:tc>
      </w:tr>
      <w:tr w:rsidR="00CA253F" w:rsidRPr="00A0323C" w14:paraId="526C0399" w14:textId="77777777" w:rsidTr="00CA253F">
        <w:trPr>
          <w:trHeight w:val="960"/>
        </w:trPr>
        <w:tc>
          <w:tcPr>
            <w:tcW w:w="265" w:type="dxa"/>
            <w:tcBorders>
              <w:top w:val="nil"/>
              <w:left w:val="nil"/>
              <w:bottom w:val="nil"/>
              <w:right w:val="nil"/>
            </w:tcBorders>
            <w:shd w:val="clear" w:color="auto" w:fill="auto"/>
            <w:noWrap/>
            <w:vAlign w:val="center"/>
            <w:hideMark/>
          </w:tcPr>
          <w:p w14:paraId="62A5536D"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5</w:t>
            </w:r>
          </w:p>
        </w:tc>
        <w:tc>
          <w:tcPr>
            <w:tcW w:w="1497" w:type="dxa"/>
            <w:tcBorders>
              <w:top w:val="nil"/>
              <w:left w:val="nil"/>
              <w:bottom w:val="nil"/>
              <w:right w:val="nil"/>
            </w:tcBorders>
            <w:shd w:val="clear" w:color="auto" w:fill="auto"/>
            <w:noWrap/>
            <w:vAlign w:val="center"/>
            <w:hideMark/>
          </w:tcPr>
          <w:p w14:paraId="7B7E7168"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DESIGN</w:t>
            </w:r>
          </w:p>
        </w:tc>
        <w:tc>
          <w:tcPr>
            <w:tcW w:w="6758" w:type="dxa"/>
            <w:tcBorders>
              <w:top w:val="nil"/>
              <w:left w:val="nil"/>
              <w:bottom w:val="nil"/>
              <w:right w:val="nil"/>
            </w:tcBorders>
            <w:shd w:val="clear" w:color="auto" w:fill="auto"/>
            <w:vAlign w:val="center"/>
            <w:hideMark/>
          </w:tcPr>
          <w:p w14:paraId="3CD1A9CD" w14:textId="77777777" w:rsidR="00CA253F" w:rsidRPr="00A0323C" w:rsidRDefault="00CA253F" w:rsidP="00CA253F">
            <w:pPr>
              <w:rPr>
                <w:rFonts w:ascii="Arial" w:eastAsia="Times New Roman" w:hAnsi="Arial" w:cs="Arial"/>
                <w:sz w:val="20"/>
                <w:szCs w:val="20"/>
                <w:lang w:val="es-ES" w:eastAsia="es-ES"/>
              </w:rPr>
            </w:pPr>
            <w:r w:rsidRPr="00A0323C">
              <w:rPr>
                <w:rFonts w:ascii="Arial" w:eastAsia="Times New Roman" w:hAnsi="Arial" w:cs="Arial"/>
                <w:sz w:val="20"/>
                <w:szCs w:val="20"/>
                <w:lang w:val="en-GB" w:eastAsia="es-ES"/>
              </w:rPr>
              <w:t xml:space="preserve">Design, organise, manage and assess socio-educational programmes, projects and services within the sphere of family education and community development, social integration, promoting and managing cultural initiatives, children, youth and the elderly. </w:t>
            </w:r>
          </w:p>
        </w:tc>
      </w:tr>
      <w:tr w:rsidR="00CA253F" w:rsidRPr="00A0323C" w14:paraId="2C045F87" w14:textId="77777777" w:rsidTr="00CA253F">
        <w:trPr>
          <w:trHeight w:val="720"/>
        </w:trPr>
        <w:tc>
          <w:tcPr>
            <w:tcW w:w="265" w:type="dxa"/>
            <w:tcBorders>
              <w:top w:val="nil"/>
              <w:left w:val="nil"/>
              <w:bottom w:val="nil"/>
              <w:right w:val="nil"/>
            </w:tcBorders>
            <w:shd w:val="clear" w:color="auto" w:fill="auto"/>
            <w:noWrap/>
            <w:vAlign w:val="center"/>
            <w:hideMark/>
          </w:tcPr>
          <w:p w14:paraId="14D2F487"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6</w:t>
            </w:r>
          </w:p>
        </w:tc>
        <w:tc>
          <w:tcPr>
            <w:tcW w:w="1497" w:type="dxa"/>
            <w:tcBorders>
              <w:top w:val="nil"/>
              <w:left w:val="nil"/>
              <w:bottom w:val="nil"/>
              <w:right w:val="nil"/>
            </w:tcBorders>
            <w:shd w:val="clear" w:color="auto" w:fill="auto"/>
            <w:noWrap/>
            <w:vAlign w:val="center"/>
            <w:hideMark/>
          </w:tcPr>
          <w:p w14:paraId="7BFBA0C0"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DESIGN</w:t>
            </w:r>
          </w:p>
        </w:tc>
        <w:tc>
          <w:tcPr>
            <w:tcW w:w="6758" w:type="dxa"/>
            <w:tcBorders>
              <w:top w:val="nil"/>
              <w:left w:val="nil"/>
              <w:bottom w:val="nil"/>
              <w:right w:val="nil"/>
            </w:tcBorders>
            <w:shd w:val="clear" w:color="auto" w:fill="auto"/>
            <w:vAlign w:val="center"/>
            <w:hideMark/>
          </w:tcPr>
          <w:p w14:paraId="7F52F16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Design, apply and assess programmes and strategies for socio-educational intervention in the field of community development and cooperation in development</w:t>
            </w:r>
          </w:p>
        </w:tc>
      </w:tr>
      <w:tr w:rsidR="00CA253F" w:rsidRPr="00A0323C" w14:paraId="263C54C9" w14:textId="77777777" w:rsidTr="00CA253F">
        <w:trPr>
          <w:trHeight w:val="1200"/>
        </w:trPr>
        <w:tc>
          <w:tcPr>
            <w:tcW w:w="265" w:type="dxa"/>
            <w:tcBorders>
              <w:top w:val="nil"/>
              <w:left w:val="nil"/>
              <w:bottom w:val="nil"/>
              <w:right w:val="nil"/>
            </w:tcBorders>
            <w:shd w:val="clear" w:color="auto" w:fill="auto"/>
            <w:noWrap/>
            <w:vAlign w:val="center"/>
            <w:hideMark/>
          </w:tcPr>
          <w:p w14:paraId="3ED186C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7</w:t>
            </w:r>
          </w:p>
        </w:tc>
        <w:tc>
          <w:tcPr>
            <w:tcW w:w="1497" w:type="dxa"/>
            <w:tcBorders>
              <w:top w:val="nil"/>
              <w:left w:val="nil"/>
              <w:bottom w:val="nil"/>
              <w:right w:val="nil"/>
            </w:tcBorders>
            <w:shd w:val="clear" w:color="auto" w:fill="auto"/>
            <w:noWrap/>
            <w:vAlign w:val="center"/>
            <w:hideMark/>
          </w:tcPr>
          <w:p w14:paraId="072D284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MANAGEMENT</w:t>
            </w:r>
          </w:p>
        </w:tc>
        <w:tc>
          <w:tcPr>
            <w:tcW w:w="6758" w:type="dxa"/>
            <w:tcBorders>
              <w:top w:val="nil"/>
              <w:left w:val="nil"/>
              <w:bottom w:val="nil"/>
              <w:right w:val="nil"/>
            </w:tcBorders>
            <w:shd w:val="clear" w:color="auto" w:fill="auto"/>
            <w:vAlign w:val="center"/>
            <w:hideMark/>
          </w:tcPr>
          <w:p w14:paraId="6A6E583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Develop programmes and projects in a family and academic context and also in specialist education (minors, special educational needs, health centres, addictive behaviour, p</w:t>
            </w:r>
            <w:r>
              <w:rPr>
                <w:rFonts w:ascii="Arial" w:eastAsia="Times New Roman" w:hAnsi="Arial" w:cs="Arial"/>
                <w:sz w:val="20"/>
                <w:szCs w:val="20"/>
                <w:lang w:val="en-GB" w:eastAsia="es-ES"/>
              </w:rPr>
              <w:t>enal institutions</w:t>
            </w:r>
            <w:r w:rsidRPr="00A0323C">
              <w:rPr>
                <w:rFonts w:ascii="Arial" w:eastAsia="Times New Roman" w:hAnsi="Arial" w:cs="Arial"/>
                <w:sz w:val="20"/>
                <w:szCs w:val="20"/>
                <w:lang w:val="en-GB" w:eastAsia="es-ES"/>
              </w:rPr>
              <w:t xml:space="preserve"> and people and groups at risk of exclusion, et</w:t>
            </w:r>
            <w:r>
              <w:rPr>
                <w:rFonts w:ascii="Arial" w:eastAsia="Times New Roman" w:hAnsi="Arial" w:cs="Arial"/>
                <w:sz w:val="20"/>
                <w:szCs w:val="20"/>
                <w:lang w:val="en-GB" w:eastAsia="es-ES"/>
              </w:rPr>
              <w:t>c</w:t>
            </w:r>
          </w:p>
        </w:tc>
      </w:tr>
      <w:tr w:rsidR="00CA253F" w:rsidRPr="00A0323C" w14:paraId="1D642396" w14:textId="77777777" w:rsidTr="00CA253F">
        <w:trPr>
          <w:trHeight w:val="480"/>
        </w:trPr>
        <w:tc>
          <w:tcPr>
            <w:tcW w:w="265" w:type="dxa"/>
            <w:tcBorders>
              <w:top w:val="nil"/>
              <w:left w:val="nil"/>
              <w:bottom w:val="nil"/>
              <w:right w:val="nil"/>
            </w:tcBorders>
            <w:shd w:val="clear" w:color="auto" w:fill="auto"/>
            <w:noWrap/>
            <w:vAlign w:val="center"/>
            <w:hideMark/>
          </w:tcPr>
          <w:p w14:paraId="738D6C1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8</w:t>
            </w:r>
          </w:p>
        </w:tc>
        <w:tc>
          <w:tcPr>
            <w:tcW w:w="1497" w:type="dxa"/>
            <w:tcBorders>
              <w:top w:val="nil"/>
              <w:left w:val="nil"/>
              <w:bottom w:val="nil"/>
              <w:right w:val="nil"/>
            </w:tcBorders>
            <w:shd w:val="clear" w:color="auto" w:fill="auto"/>
            <w:noWrap/>
            <w:vAlign w:val="center"/>
            <w:hideMark/>
          </w:tcPr>
          <w:p w14:paraId="1377F291"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MANAGEMENT</w:t>
            </w:r>
          </w:p>
        </w:tc>
        <w:tc>
          <w:tcPr>
            <w:tcW w:w="6758" w:type="dxa"/>
            <w:tcBorders>
              <w:top w:val="nil"/>
              <w:left w:val="nil"/>
              <w:bottom w:val="nil"/>
              <w:right w:val="nil"/>
            </w:tcBorders>
            <w:shd w:val="clear" w:color="auto" w:fill="auto"/>
            <w:vAlign w:val="center"/>
            <w:hideMark/>
          </w:tcPr>
          <w:p w14:paraId="7BA15A3F"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Manage structures, processes and programmes for community participation and action</w:t>
            </w:r>
          </w:p>
          <w:p w14:paraId="78101E37"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3D4A5752" w14:textId="77777777" w:rsidTr="00CA253F">
        <w:trPr>
          <w:trHeight w:val="1200"/>
        </w:trPr>
        <w:tc>
          <w:tcPr>
            <w:tcW w:w="265" w:type="dxa"/>
            <w:tcBorders>
              <w:top w:val="nil"/>
              <w:left w:val="nil"/>
              <w:bottom w:val="nil"/>
              <w:right w:val="nil"/>
            </w:tcBorders>
            <w:shd w:val="clear" w:color="auto" w:fill="auto"/>
            <w:noWrap/>
            <w:vAlign w:val="center"/>
            <w:hideMark/>
          </w:tcPr>
          <w:p w14:paraId="25B5F1DC"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9</w:t>
            </w:r>
          </w:p>
        </w:tc>
        <w:tc>
          <w:tcPr>
            <w:tcW w:w="1497" w:type="dxa"/>
            <w:tcBorders>
              <w:top w:val="nil"/>
              <w:left w:val="nil"/>
              <w:bottom w:val="nil"/>
              <w:right w:val="nil"/>
            </w:tcBorders>
            <w:shd w:val="clear" w:color="auto" w:fill="auto"/>
            <w:noWrap/>
            <w:vAlign w:val="center"/>
            <w:hideMark/>
          </w:tcPr>
          <w:p w14:paraId="500C398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TECHNIQUES</w:t>
            </w:r>
          </w:p>
        </w:tc>
        <w:tc>
          <w:tcPr>
            <w:tcW w:w="6758" w:type="dxa"/>
            <w:tcBorders>
              <w:top w:val="nil"/>
              <w:left w:val="nil"/>
              <w:bottom w:val="nil"/>
              <w:right w:val="nil"/>
            </w:tcBorders>
            <w:shd w:val="clear" w:color="auto" w:fill="auto"/>
            <w:vAlign w:val="center"/>
            <w:hideMark/>
          </w:tcPr>
          <w:p w14:paraId="000790CA"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Use specific techniques for socio-educational and community intervention (group dynamics, motivation, negotiation, assertiveness, etc), socio-pedagogic procedures and techniques for intervention, mediation and analysis of personal, family and social realities</w:t>
            </w:r>
          </w:p>
        </w:tc>
      </w:tr>
      <w:tr w:rsidR="00CA253F" w:rsidRPr="00A0323C" w14:paraId="77846EAB" w14:textId="77777777" w:rsidTr="00CA253F">
        <w:trPr>
          <w:trHeight w:val="720"/>
        </w:trPr>
        <w:tc>
          <w:tcPr>
            <w:tcW w:w="265" w:type="dxa"/>
            <w:tcBorders>
              <w:top w:val="nil"/>
              <w:left w:val="nil"/>
              <w:bottom w:val="nil"/>
              <w:right w:val="nil"/>
            </w:tcBorders>
            <w:shd w:val="clear" w:color="auto" w:fill="auto"/>
            <w:noWrap/>
            <w:vAlign w:val="center"/>
            <w:hideMark/>
          </w:tcPr>
          <w:p w14:paraId="6804B8A2"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10</w:t>
            </w:r>
          </w:p>
        </w:tc>
        <w:tc>
          <w:tcPr>
            <w:tcW w:w="1497" w:type="dxa"/>
            <w:tcBorders>
              <w:top w:val="nil"/>
              <w:left w:val="nil"/>
              <w:bottom w:val="nil"/>
              <w:right w:val="nil"/>
            </w:tcBorders>
            <w:shd w:val="clear" w:color="auto" w:fill="auto"/>
            <w:noWrap/>
            <w:vAlign w:val="center"/>
            <w:hideMark/>
          </w:tcPr>
          <w:p w14:paraId="182C1025"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TECHNIQUES</w:t>
            </w:r>
          </w:p>
        </w:tc>
        <w:tc>
          <w:tcPr>
            <w:tcW w:w="6758" w:type="dxa"/>
            <w:tcBorders>
              <w:top w:val="nil"/>
              <w:left w:val="nil"/>
              <w:bottom w:val="nil"/>
              <w:right w:val="nil"/>
            </w:tcBorders>
            <w:shd w:val="clear" w:color="auto" w:fill="auto"/>
            <w:vAlign w:val="center"/>
            <w:hideMark/>
          </w:tcPr>
          <w:p w14:paraId="6D74277E"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Design and use of media, resources and strategies for socio-educational intervention and incorporat</w:t>
            </w:r>
            <w:r>
              <w:rPr>
                <w:rFonts w:ascii="Arial" w:eastAsia="Times New Roman" w:hAnsi="Arial" w:cs="Arial"/>
                <w:sz w:val="20"/>
                <w:szCs w:val="20"/>
                <w:lang w:val="en-GB" w:eastAsia="es-ES"/>
              </w:rPr>
              <w:t>ing</w:t>
            </w:r>
            <w:r w:rsidRPr="00A0323C">
              <w:rPr>
                <w:rFonts w:ascii="Arial" w:eastAsia="Times New Roman" w:hAnsi="Arial" w:cs="Arial"/>
                <w:sz w:val="20"/>
                <w:szCs w:val="20"/>
                <w:lang w:val="en-GB" w:eastAsia="es-ES"/>
              </w:rPr>
              <w:t xml:space="preserve"> them into the various fields of socio-educational action</w:t>
            </w:r>
          </w:p>
          <w:p w14:paraId="1C1BF4A0" w14:textId="77777777" w:rsidR="00CA253F" w:rsidRPr="00A0323C" w:rsidRDefault="00CA253F" w:rsidP="00CA253F">
            <w:pPr>
              <w:rPr>
                <w:rFonts w:ascii="Arial" w:eastAsia="Times New Roman" w:hAnsi="Arial" w:cs="Arial"/>
                <w:sz w:val="20"/>
                <w:szCs w:val="20"/>
                <w:lang w:val="en-GB" w:eastAsia="es-ES"/>
              </w:rPr>
            </w:pPr>
          </w:p>
        </w:tc>
      </w:tr>
      <w:tr w:rsidR="00CA253F" w:rsidRPr="00A0323C" w14:paraId="010AA0AF" w14:textId="77777777" w:rsidTr="00CA253F">
        <w:trPr>
          <w:trHeight w:val="500"/>
        </w:trPr>
        <w:tc>
          <w:tcPr>
            <w:tcW w:w="265" w:type="dxa"/>
            <w:tcBorders>
              <w:top w:val="nil"/>
              <w:left w:val="nil"/>
              <w:bottom w:val="double" w:sz="6" w:space="0" w:color="auto"/>
              <w:right w:val="nil"/>
            </w:tcBorders>
            <w:shd w:val="clear" w:color="auto" w:fill="auto"/>
            <w:noWrap/>
            <w:vAlign w:val="center"/>
            <w:hideMark/>
          </w:tcPr>
          <w:p w14:paraId="2E96A071" w14:textId="77777777" w:rsidR="00CA253F" w:rsidRPr="00A0323C" w:rsidRDefault="00CA253F" w:rsidP="00CA253F">
            <w:pPr>
              <w:jc w:val="right"/>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11</w:t>
            </w:r>
          </w:p>
        </w:tc>
        <w:tc>
          <w:tcPr>
            <w:tcW w:w="1497" w:type="dxa"/>
            <w:tcBorders>
              <w:top w:val="nil"/>
              <w:left w:val="nil"/>
              <w:bottom w:val="double" w:sz="6" w:space="0" w:color="auto"/>
              <w:right w:val="nil"/>
            </w:tcBorders>
            <w:shd w:val="clear" w:color="auto" w:fill="auto"/>
            <w:noWrap/>
            <w:vAlign w:val="center"/>
            <w:hideMark/>
          </w:tcPr>
          <w:p w14:paraId="6395CE83"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ASSESSMENT</w:t>
            </w:r>
          </w:p>
        </w:tc>
        <w:tc>
          <w:tcPr>
            <w:tcW w:w="6758" w:type="dxa"/>
            <w:tcBorders>
              <w:top w:val="nil"/>
              <w:left w:val="nil"/>
              <w:bottom w:val="double" w:sz="6" w:space="0" w:color="auto"/>
              <w:right w:val="nil"/>
            </w:tcBorders>
            <w:shd w:val="clear" w:color="auto" w:fill="auto"/>
            <w:vAlign w:val="center"/>
            <w:hideMark/>
          </w:tcPr>
          <w:p w14:paraId="05207207" w14:textId="77777777" w:rsidR="00CA253F" w:rsidRPr="00A0323C" w:rsidRDefault="00CA253F" w:rsidP="00CA253F">
            <w:pPr>
              <w:rPr>
                <w:rFonts w:ascii="Arial" w:eastAsia="Times New Roman" w:hAnsi="Arial" w:cs="Arial"/>
                <w:sz w:val="20"/>
                <w:szCs w:val="20"/>
                <w:lang w:val="en-GB" w:eastAsia="es-ES"/>
              </w:rPr>
            </w:pPr>
            <w:r w:rsidRPr="00A0323C">
              <w:rPr>
                <w:rFonts w:ascii="Arial" w:eastAsia="Times New Roman" w:hAnsi="Arial" w:cs="Arial"/>
                <w:sz w:val="20"/>
                <w:szCs w:val="20"/>
                <w:lang w:val="en-GB" w:eastAsia="es-ES"/>
              </w:rPr>
              <w:t>Assess socio-educational intervention processes, media, resources and results.</w:t>
            </w:r>
          </w:p>
          <w:p w14:paraId="48C32260" w14:textId="77777777" w:rsidR="00CA253F" w:rsidRPr="00A0323C" w:rsidRDefault="00CA253F" w:rsidP="00CA253F">
            <w:pPr>
              <w:rPr>
                <w:rFonts w:ascii="Arial" w:eastAsia="Times New Roman" w:hAnsi="Arial" w:cs="Arial"/>
                <w:sz w:val="20"/>
                <w:szCs w:val="20"/>
                <w:lang w:val="en-GB" w:eastAsia="es-ES"/>
              </w:rPr>
            </w:pPr>
          </w:p>
        </w:tc>
      </w:tr>
    </w:tbl>
    <w:p w14:paraId="0FC30AF5" w14:textId="77777777" w:rsidR="00CA253F" w:rsidRPr="00A0323C" w:rsidRDefault="00CA253F" w:rsidP="00CA253F">
      <w:pPr>
        <w:widowControl w:val="0"/>
        <w:autoSpaceDE w:val="0"/>
        <w:autoSpaceDN w:val="0"/>
        <w:adjustRightInd w:val="0"/>
        <w:jc w:val="both"/>
        <w:rPr>
          <w:rFonts w:ascii="Arial" w:hAnsi="Arial" w:cs="Arial"/>
          <w:lang w:val="en-GB"/>
        </w:rPr>
      </w:pPr>
    </w:p>
    <w:p w14:paraId="48880104" w14:textId="77777777" w:rsidR="00CA253F" w:rsidRPr="00A0323C" w:rsidRDefault="00CA253F" w:rsidP="00CA253F">
      <w:pPr>
        <w:rPr>
          <w:rFonts w:ascii="Arial" w:hAnsi="Arial" w:cs="Arial"/>
          <w:lang w:val="en-GB"/>
        </w:rPr>
      </w:pPr>
      <w:r w:rsidRPr="00A0323C">
        <w:rPr>
          <w:rFonts w:ascii="Arial" w:hAnsi="Arial" w:cs="Arial"/>
          <w:lang w:val="en-GB"/>
        </w:rPr>
        <w:br w:type="page"/>
      </w:r>
    </w:p>
    <w:p w14:paraId="249BDBA5" w14:textId="77777777" w:rsidR="00CA253F" w:rsidRPr="00A0323C" w:rsidRDefault="00CA253F" w:rsidP="00CA253F">
      <w:pPr>
        <w:widowControl w:val="0"/>
        <w:autoSpaceDE w:val="0"/>
        <w:autoSpaceDN w:val="0"/>
        <w:adjustRightInd w:val="0"/>
        <w:jc w:val="both"/>
        <w:rPr>
          <w:rFonts w:ascii="Arial" w:hAnsi="Arial" w:cs="Arial"/>
          <w:lang w:val="en-GB"/>
        </w:rPr>
      </w:pPr>
    </w:p>
    <w:p w14:paraId="0A461B5E" w14:textId="77777777" w:rsidR="00CA253F" w:rsidRPr="00A0323C" w:rsidRDefault="00CA253F" w:rsidP="00CA253F">
      <w:pPr>
        <w:widowControl w:val="0"/>
        <w:autoSpaceDE w:val="0"/>
        <w:autoSpaceDN w:val="0"/>
        <w:adjustRightInd w:val="0"/>
        <w:jc w:val="both"/>
        <w:rPr>
          <w:rFonts w:ascii="Arial" w:hAnsi="Arial" w:cs="Arial"/>
          <w:lang w:val="en-GB"/>
        </w:rPr>
      </w:pPr>
    </w:p>
    <w:tbl>
      <w:tblPr>
        <w:tblW w:w="8260" w:type="dxa"/>
        <w:tblInd w:w="55" w:type="dxa"/>
        <w:tblCellMar>
          <w:left w:w="70" w:type="dxa"/>
          <w:right w:w="70" w:type="dxa"/>
        </w:tblCellMar>
        <w:tblLook w:val="04A0" w:firstRow="1" w:lastRow="0" w:firstColumn="1" w:lastColumn="0" w:noHBand="0" w:noVBand="1"/>
      </w:tblPr>
      <w:tblGrid>
        <w:gridCol w:w="2840"/>
        <w:gridCol w:w="5420"/>
      </w:tblGrid>
      <w:tr w:rsidR="00CA253F" w:rsidRPr="00A0323C" w14:paraId="649090BA" w14:textId="77777777" w:rsidTr="00CA253F">
        <w:trPr>
          <w:trHeight w:val="340"/>
        </w:trPr>
        <w:tc>
          <w:tcPr>
            <w:tcW w:w="8260" w:type="dxa"/>
            <w:gridSpan w:val="2"/>
            <w:tcBorders>
              <w:top w:val="nil"/>
              <w:left w:val="nil"/>
              <w:bottom w:val="nil"/>
              <w:right w:val="nil"/>
            </w:tcBorders>
            <w:shd w:val="clear" w:color="auto" w:fill="auto"/>
            <w:vAlign w:val="bottom"/>
            <w:hideMark/>
          </w:tcPr>
          <w:p w14:paraId="3E949122" w14:textId="77777777" w:rsidR="00CA253F" w:rsidRPr="00A0323C" w:rsidRDefault="00CA253F" w:rsidP="00CA253F">
            <w:pPr>
              <w:rPr>
                <w:rFonts w:ascii="Arial" w:eastAsia="Times New Roman" w:hAnsi="Arial" w:cs="Arial"/>
                <w:bCs/>
                <w:sz w:val="20"/>
                <w:szCs w:val="20"/>
                <w:lang w:val="en-GB"/>
              </w:rPr>
            </w:pPr>
            <w:r w:rsidRPr="00A0323C">
              <w:rPr>
                <w:rFonts w:ascii="Arial" w:hAnsi="Arial" w:cs="Arial"/>
                <w:sz w:val="20"/>
                <w:szCs w:val="20"/>
                <w:lang w:val="en-GB"/>
              </w:rPr>
              <w:t>Chart 5.  Most used teaching methodologies</w:t>
            </w:r>
          </w:p>
        </w:tc>
      </w:tr>
      <w:tr w:rsidR="00CA253F" w:rsidRPr="00A0323C" w14:paraId="4E39286C" w14:textId="77777777" w:rsidTr="00CA253F">
        <w:trPr>
          <w:trHeight w:val="240"/>
        </w:trPr>
        <w:tc>
          <w:tcPr>
            <w:tcW w:w="2840" w:type="dxa"/>
            <w:tcBorders>
              <w:top w:val="single" w:sz="4" w:space="0" w:color="auto"/>
              <w:left w:val="nil"/>
              <w:bottom w:val="nil"/>
              <w:right w:val="nil"/>
            </w:tcBorders>
            <w:shd w:val="clear" w:color="auto" w:fill="auto"/>
            <w:vAlign w:val="bottom"/>
            <w:hideMark/>
          </w:tcPr>
          <w:p w14:paraId="190D256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1 LECTURE</w:t>
            </w:r>
          </w:p>
        </w:tc>
        <w:tc>
          <w:tcPr>
            <w:tcW w:w="5420" w:type="dxa"/>
            <w:tcBorders>
              <w:top w:val="single" w:sz="4" w:space="0" w:color="auto"/>
              <w:left w:val="nil"/>
              <w:bottom w:val="nil"/>
              <w:right w:val="nil"/>
            </w:tcBorders>
            <w:shd w:val="clear" w:color="auto" w:fill="auto"/>
            <w:hideMark/>
          </w:tcPr>
          <w:p w14:paraId="2861E27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Theory lecture and master class</w:t>
            </w:r>
          </w:p>
        </w:tc>
      </w:tr>
      <w:tr w:rsidR="00CA253F" w:rsidRPr="00A0323C" w14:paraId="751A8638" w14:textId="77777777" w:rsidTr="00CA253F">
        <w:trPr>
          <w:trHeight w:val="240"/>
        </w:trPr>
        <w:tc>
          <w:tcPr>
            <w:tcW w:w="2840" w:type="dxa"/>
            <w:vMerge w:val="restart"/>
            <w:tcBorders>
              <w:top w:val="single" w:sz="4" w:space="0" w:color="auto"/>
              <w:left w:val="nil"/>
              <w:bottom w:val="single" w:sz="4" w:space="0" w:color="000000"/>
              <w:right w:val="nil"/>
            </w:tcBorders>
            <w:shd w:val="clear" w:color="auto" w:fill="auto"/>
            <w:vAlign w:val="center"/>
            <w:hideMark/>
          </w:tcPr>
          <w:p w14:paraId="01D09E7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2 DEBATE</w:t>
            </w:r>
          </w:p>
        </w:tc>
        <w:tc>
          <w:tcPr>
            <w:tcW w:w="5420" w:type="dxa"/>
            <w:tcBorders>
              <w:top w:val="single" w:sz="4" w:space="0" w:color="auto"/>
              <w:left w:val="nil"/>
              <w:bottom w:val="nil"/>
              <w:right w:val="nil"/>
            </w:tcBorders>
            <w:shd w:val="clear" w:color="auto" w:fill="auto"/>
            <w:hideMark/>
          </w:tcPr>
          <w:p w14:paraId="3B5CE06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Commentaries on text and audiovisual material</w:t>
            </w:r>
          </w:p>
        </w:tc>
      </w:tr>
      <w:tr w:rsidR="00CA253F" w:rsidRPr="00A0323C" w14:paraId="01DDBC07" w14:textId="77777777" w:rsidTr="00CA253F">
        <w:trPr>
          <w:trHeight w:val="240"/>
        </w:trPr>
        <w:tc>
          <w:tcPr>
            <w:tcW w:w="2840" w:type="dxa"/>
            <w:vMerge/>
            <w:tcBorders>
              <w:top w:val="single" w:sz="4" w:space="0" w:color="auto"/>
              <w:left w:val="nil"/>
              <w:bottom w:val="single" w:sz="4" w:space="0" w:color="000000"/>
              <w:right w:val="nil"/>
            </w:tcBorders>
            <w:vAlign w:val="center"/>
            <w:hideMark/>
          </w:tcPr>
          <w:p w14:paraId="159C1446"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1FC273B5"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Debates</w:t>
            </w:r>
          </w:p>
        </w:tc>
      </w:tr>
      <w:tr w:rsidR="00CA253F" w:rsidRPr="00A0323C" w14:paraId="3211B934" w14:textId="77777777" w:rsidTr="00CA253F">
        <w:trPr>
          <w:trHeight w:val="240"/>
        </w:trPr>
        <w:tc>
          <w:tcPr>
            <w:tcW w:w="2840" w:type="dxa"/>
            <w:vMerge/>
            <w:tcBorders>
              <w:top w:val="single" w:sz="4" w:space="0" w:color="auto"/>
              <w:left w:val="nil"/>
              <w:bottom w:val="single" w:sz="4" w:space="0" w:color="000000"/>
              <w:right w:val="nil"/>
            </w:tcBorders>
            <w:vAlign w:val="center"/>
            <w:hideMark/>
          </w:tcPr>
          <w:p w14:paraId="328300C8"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66C1C0E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Directed discussion</w:t>
            </w:r>
          </w:p>
        </w:tc>
      </w:tr>
      <w:tr w:rsidR="00CA253F" w:rsidRPr="00A0323C" w14:paraId="5680BBEA" w14:textId="77777777" w:rsidTr="00CA253F">
        <w:trPr>
          <w:trHeight w:val="240"/>
        </w:trPr>
        <w:tc>
          <w:tcPr>
            <w:tcW w:w="2840" w:type="dxa"/>
            <w:vMerge/>
            <w:tcBorders>
              <w:top w:val="single" w:sz="4" w:space="0" w:color="auto"/>
              <w:left w:val="nil"/>
              <w:bottom w:val="single" w:sz="4" w:space="0" w:color="000000"/>
              <w:right w:val="nil"/>
            </w:tcBorders>
            <w:vAlign w:val="center"/>
            <w:hideMark/>
          </w:tcPr>
          <w:p w14:paraId="6CFAD994"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single" w:sz="4" w:space="0" w:color="auto"/>
              <w:right w:val="nil"/>
            </w:tcBorders>
            <w:shd w:val="clear" w:color="auto" w:fill="auto"/>
            <w:hideMark/>
          </w:tcPr>
          <w:p w14:paraId="6E79ECD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Seminars</w:t>
            </w:r>
          </w:p>
        </w:tc>
      </w:tr>
      <w:tr w:rsidR="00CA253F" w:rsidRPr="00A0323C" w14:paraId="4F10BF34" w14:textId="77777777" w:rsidTr="00CA253F">
        <w:trPr>
          <w:trHeight w:val="480"/>
        </w:trPr>
        <w:tc>
          <w:tcPr>
            <w:tcW w:w="2840" w:type="dxa"/>
            <w:vMerge w:val="restart"/>
            <w:tcBorders>
              <w:top w:val="nil"/>
              <w:left w:val="nil"/>
              <w:bottom w:val="nil"/>
              <w:right w:val="nil"/>
            </w:tcBorders>
            <w:shd w:val="clear" w:color="auto" w:fill="auto"/>
            <w:vAlign w:val="center"/>
            <w:hideMark/>
          </w:tcPr>
          <w:p w14:paraId="23B5F3E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3 CASE ANALYSIS</w:t>
            </w:r>
          </w:p>
        </w:tc>
        <w:tc>
          <w:tcPr>
            <w:tcW w:w="5420" w:type="dxa"/>
            <w:tcBorders>
              <w:top w:val="nil"/>
              <w:left w:val="nil"/>
              <w:bottom w:val="nil"/>
              <w:right w:val="nil"/>
            </w:tcBorders>
            <w:shd w:val="clear" w:color="auto" w:fill="auto"/>
            <w:hideMark/>
          </w:tcPr>
          <w:p w14:paraId="165B7E80"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Problem-based learning, learning directed at projects</w:t>
            </w:r>
          </w:p>
        </w:tc>
      </w:tr>
      <w:tr w:rsidR="00CA253F" w:rsidRPr="00A0323C" w14:paraId="0E32F258" w14:textId="77777777" w:rsidTr="00CA253F">
        <w:trPr>
          <w:trHeight w:val="240"/>
        </w:trPr>
        <w:tc>
          <w:tcPr>
            <w:tcW w:w="2840" w:type="dxa"/>
            <w:vMerge/>
            <w:tcBorders>
              <w:top w:val="nil"/>
              <w:left w:val="nil"/>
              <w:bottom w:val="nil"/>
              <w:right w:val="nil"/>
            </w:tcBorders>
            <w:vAlign w:val="center"/>
            <w:hideMark/>
          </w:tcPr>
          <w:p w14:paraId="50840B67"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74B63C44"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Case study</w:t>
            </w:r>
          </w:p>
        </w:tc>
      </w:tr>
      <w:tr w:rsidR="00CA253F" w:rsidRPr="00A0323C" w14:paraId="517E1352" w14:textId="77777777" w:rsidTr="00CA253F">
        <w:trPr>
          <w:trHeight w:val="340"/>
        </w:trPr>
        <w:tc>
          <w:tcPr>
            <w:tcW w:w="2840" w:type="dxa"/>
            <w:tcBorders>
              <w:top w:val="single" w:sz="4" w:space="0" w:color="auto"/>
              <w:left w:val="nil"/>
              <w:bottom w:val="single" w:sz="4" w:space="0" w:color="auto"/>
              <w:right w:val="nil"/>
            </w:tcBorders>
            <w:shd w:val="clear" w:color="auto" w:fill="auto"/>
            <w:vAlign w:val="bottom"/>
            <w:hideMark/>
          </w:tcPr>
          <w:p w14:paraId="5387D456"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4 PRESENTATIONS</w:t>
            </w:r>
          </w:p>
        </w:tc>
        <w:tc>
          <w:tcPr>
            <w:tcW w:w="5420" w:type="dxa"/>
            <w:tcBorders>
              <w:top w:val="single" w:sz="4" w:space="0" w:color="auto"/>
              <w:left w:val="nil"/>
              <w:bottom w:val="single" w:sz="4" w:space="0" w:color="auto"/>
              <w:right w:val="nil"/>
            </w:tcBorders>
            <w:shd w:val="clear" w:color="auto" w:fill="auto"/>
            <w:hideMark/>
          </w:tcPr>
          <w:p w14:paraId="1CE9D431"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Presentation of students' work</w:t>
            </w:r>
          </w:p>
        </w:tc>
      </w:tr>
      <w:tr w:rsidR="00CA253F" w:rsidRPr="00A0323C" w14:paraId="0730EB04" w14:textId="77777777" w:rsidTr="00CA253F">
        <w:trPr>
          <w:trHeight w:val="240"/>
        </w:trPr>
        <w:tc>
          <w:tcPr>
            <w:tcW w:w="2840" w:type="dxa"/>
            <w:vMerge w:val="restart"/>
            <w:tcBorders>
              <w:top w:val="nil"/>
              <w:left w:val="nil"/>
              <w:bottom w:val="nil"/>
              <w:right w:val="nil"/>
            </w:tcBorders>
            <w:shd w:val="clear" w:color="auto" w:fill="auto"/>
            <w:vAlign w:val="center"/>
            <w:hideMark/>
          </w:tcPr>
          <w:p w14:paraId="6CB8217B"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5 EXERCISES and PROJECTS</w:t>
            </w:r>
          </w:p>
        </w:tc>
        <w:tc>
          <w:tcPr>
            <w:tcW w:w="5420" w:type="dxa"/>
            <w:tcBorders>
              <w:top w:val="nil"/>
              <w:left w:val="nil"/>
              <w:bottom w:val="nil"/>
              <w:right w:val="nil"/>
            </w:tcBorders>
            <w:shd w:val="clear" w:color="auto" w:fill="auto"/>
            <w:hideMark/>
          </w:tcPr>
          <w:p w14:paraId="6EE94CB7"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Classroom practicals</w:t>
            </w:r>
          </w:p>
        </w:tc>
      </w:tr>
      <w:tr w:rsidR="00CA253F" w:rsidRPr="00A0323C" w14:paraId="796278C3" w14:textId="77777777" w:rsidTr="00CA253F">
        <w:trPr>
          <w:trHeight w:val="240"/>
        </w:trPr>
        <w:tc>
          <w:tcPr>
            <w:tcW w:w="2840" w:type="dxa"/>
            <w:vMerge/>
            <w:tcBorders>
              <w:top w:val="nil"/>
              <w:left w:val="nil"/>
              <w:bottom w:val="nil"/>
              <w:right w:val="nil"/>
            </w:tcBorders>
            <w:vAlign w:val="center"/>
            <w:hideMark/>
          </w:tcPr>
          <w:p w14:paraId="7AB4A688"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7F65A471"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ITC Practicals</w:t>
            </w:r>
          </w:p>
        </w:tc>
      </w:tr>
      <w:tr w:rsidR="00CA253F" w:rsidRPr="00A0323C" w14:paraId="06C5013F" w14:textId="77777777" w:rsidTr="00CA253F">
        <w:trPr>
          <w:trHeight w:val="240"/>
        </w:trPr>
        <w:tc>
          <w:tcPr>
            <w:tcW w:w="2840" w:type="dxa"/>
            <w:vMerge/>
            <w:tcBorders>
              <w:top w:val="nil"/>
              <w:left w:val="nil"/>
              <w:bottom w:val="nil"/>
              <w:right w:val="nil"/>
            </w:tcBorders>
            <w:vAlign w:val="center"/>
            <w:hideMark/>
          </w:tcPr>
          <w:p w14:paraId="51BFB877"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43148F29"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Project development</w:t>
            </w:r>
          </w:p>
        </w:tc>
      </w:tr>
      <w:tr w:rsidR="00CA253F" w:rsidRPr="00A0323C" w14:paraId="0D89AE40" w14:textId="77777777" w:rsidTr="00CA253F">
        <w:trPr>
          <w:trHeight w:val="240"/>
        </w:trPr>
        <w:tc>
          <w:tcPr>
            <w:tcW w:w="2840" w:type="dxa"/>
            <w:vMerge/>
            <w:tcBorders>
              <w:top w:val="nil"/>
              <w:left w:val="nil"/>
              <w:bottom w:val="nil"/>
              <w:right w:val="nil"/>
            </w:tcBorders>
            <w:vAlign w:val="center"/>
            <w:hideMark/>
          </w:tcPr>
          <w:p w14:paraId="4ECD9033"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3F21C4DA"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Problem and exercise solving</w:t>
            </w:r>
          </w:p>
        </w:tc>
      </w:tr>
      <w:tr w:rsidR="00CA253F" w:rsidRPr="00A0323C" w14:paraId="45EAC3A7" w14:textId="77777777" w:rsidTr="00CA253F">
        <w:trPr>
          <w:trHeight w:val="240"/>
        </w:trPr>
        <w:tc>
          <w:tcPr>
            <w:tcW w:w="2840" w:type="dxa"/>
            <w:vMerge/>
            <w:tcBorders>
              <w:top w:val="nil"/>
              <w:left w:val="nil"/>
              <w:bottom w:val="nil"/>
              <w:right w:val="nil"/>
            </w:tcBorders>
            <w:vAlign w:val="center"/>
            <w:hideMark/>
          </w:tcPr>
          <w:p w14:paraId="75EE7290"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57ADE9A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Working in small groups</w:t>
            </w:r>
          </w:p>
        </w:tc>
      </w:tr>
      <w:tr w:rsidR="00CA253F" w:rsidRPr="00A0323C" w14:paraId="79EAA415" w14:textId="77777777" w:rsidTr="00CA253F">
        <w:trPr>
          <w:trHeight w:val="340"/>
        </w:trPr>
        <w:tc>
          <w:tcPr>
            <w:tcW w:w="2840" w:type="dxa"/>
            <w:vMerge/>
            <w:tcBorders>
              <w:top w:val="nil"/>
              <w:left w:val="nil"/>
              <w:bottom w:val="nil"/>
              <w:right w:val="nil"/>
            </w:tcBorders>
            <w:vAlign w:val="center"/>
            <w:hideMark/>
          </w:tcPr>
          <w:p w14:paraId="5A60B8C8"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4B9DA5B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Working in the classroom</w:t>
            </w:r>
          </w:p>
        </w:tc>
      </w:tr>
      <w:tr w:rsidR="00CA253F" w:rsidRPr="00A0323C" w14:paraId="1AD2A1A4" w14:textId="77777777" w:rsidTr="00CA253F">
        <w:trPr>
          <w:trHeight w:val="240"/>
        </w:trPr>
        <w:tc>
          <w:tcPr>
            <w:tcW w:w="2840" w:type="dxa"/>
            <w:tcBorders>
              <w:top w:val="single" w:sz="4" w:space="0" w:color="auto"/>
              <w:left w:val="nil"/>
              <w:bottom w:val="single" w:sz="4" w:space="0" w:color="auto"/>
              <w:right w:val="nil"/>
            </w:tcBorders>
            <w:shd w:val="clear" w:color="auto" w:fill="auto"/>
            <w:vAlign w:val="bottom"/>
            <w:hideMark/>
          </w:tcPr>
          <w:p w14:paraId="39A5B496"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6 WORKSHOPS</w:t>
            </w:r>
          </w:p>
        </w:tc>
        <w:tc>
          <w:tcPr>
            <w:tcW w:w="5420" w:type="dxa"/>
            <w:tcBorders>
              <w:top w:val="single" w:sz="4" w:space="0" w:color="auto"/>
              <w:left w:val="nil"/>
              <w:bottom w:val="single" w:sz="4" w:space="0" w:color="auto"/>
              <w:right w:val="nil"/>
            </w:tcBorders>
            <w:shd w:val="clear" w:color="auto" w:fill="auto"/>
            <w:hideMark/>
          </w:tcPr>
          <w:p w14:paraId="250DBB2E"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Practical workshops</w:t>
            </w:r>
          </w:p>
        </w:tc>
      </w:tr>
      <w:tr w:rsidR="00CA253F" w:rsidRPr="00A0323C" w14:paraId="0EB1F71E" w14:textId="77777777" w:rsidTr="00CA253F">
        <w:trPr>
          <w:trHeight w:val="240"/>
        </w:trPr>
        <w:tc>
          <w:tcPr>
            <w:tcW w:w="2840" w:type="dxa"/>
            <w:vMerge w:val="restart"/>
            <w:tcBorders>
              <w:top w:val="nil"/>
              <w:left w:val="nil"/>
              <w:bottom w:val="nil"/>
              <w:right w:val="nil"/>
            </w:tcBorders>
            <w:shd w:val="clear" w:color="auto" w:fill="auto"/>
            <w:vAlign w:val="bottom"/>
            <w:hideMark/>
          </w:tcPr>
          <w:p w14:paraId="1D8FC076"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7 TUTORIALS</w:t>
            </w:r>
          </w:p>
        </w:tc>
        <w:tc>
          <w:tcPr>
            <w:tcW w:w="5420" w:type="dxa"/>
            <w:tcBorders>
              <w:top w:val="nil"/>
              <w:left w:val="nil"/>
              <w:bottom w:val="nil"/>
              <w:right w:val="nil"/>
            </w:tcBorders>
            <w:shd w:val="clear" w:color="auto" w:fill="auto"/>
            <w:hideMark/>
          </w:tcPr>
          <w:p w14:paraId="2ED724F7"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Tutored group activities</w:t>
            </w:r>
          </w:p>
        </w:tc>
      </w:tr>
      <w:tr w:rsidR="00CA253F" w:rsidRPr="00A0323C" w14:paraId="0BC63276" w14:textId="77777777" w:rsidTr="00CA253F">
        <w:trPr>
          <w:trHeight w:val="240"/>
        </w:trPr>
        <w:tc>
          <w:tcPr>
            <w:tcW w:w="2840" w:type="dxa"/>
            <w:vMerge/>
            <w:tcBorders>
              <w:top w:val="nil"/>
              <w:left w:val="nil"/>
              <w:bottom w:val="nil"/>
              <w:right w:val="nil"/>
            </w:tcBorders>
            <w:vAlign w:val="center"/>
            <w:hideMark/>
          </w:tcPr>
          <w:p w14:paraId="5C61F624"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352C9E6B"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Collaborative learning/Tutored work</w:t>
            </w:r>
          </w:p>
        </w:tc>
      </w:tr>
      <w:tr w:rsidR="00CA253F" w:rsidRPr="00A0323C" w14:paraId="1C53CAF0" w14:textId="77777777" w:rsidTr="00CA253F">
        <w:trPr>
          <w:trHeight w:val="240"/>
        </w:trPr>
        <w:tc>
          <w:tcPr>
            <w:tcW w:w="2840" w:type="dxa"/>
            <w:vMerge/>
            <w:tcBorders>
              <w:top w:val="nil"/>
              <w:left w:val="nil"/>
              <w:bottom w:val="nil"/>
              <w:right w:val="nil"/>
            </w:tcBorders>
            <w:vAlign w:val="center"/>
            <w:hideMark/>
          </w:tcPr>
          <w:p w14:paraId="4D8A8633"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nil"/>
              <w:right w:val="nil"/>
            </w:tcBorders>
            <w:shd w:val="clear" w:color="auto" w:fill="auto"/>
            <w:hideMark/>
          </w:tcPr>
          <w:p w14:paraId="564B283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Individual and group tutorials</w:t>
            </w:r>
          </w:p>
        </w:tc>
      </w:tr>
      <w:tr w:rsidR="00CA253F" w:rsidRPr="00A0323C" w14:paraId="70BF1425" w14:textId="77777777" w:rsidTr="00CA253F">
        <w:trPr>
          <w:trHeight w:val="240"/>
        </w:trPr>
        <w:tc>
          <w:tcPr>
            <w:tcW w:w="2840" w:type="dxa"/>
            <w:vMerge w:val="restart"/>
            <w:tcBorders>
              <w:top w:val="single" w:sz="4" w:space="0" w:color="auto"/>
              <w:left w:val="nil"/>
              <w:bottom w:val="single" w:sz="4" w:space="0" w:color="000000"/>
              <w:right w:val="nil"/>
            </w:tcBorders>
            <w:shd w:val="clear" w:color="auto" w:fill="auto"/>
            <w:vAlign w:val="center"/>
            <w:hideMark/>
          </w:tcPr>
          <w:p w14:paraId="559D08B1"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8 INDEPENDENT STUDY</w:t>
            </w:r>
          </w:p>
        </w:tc>
        <w:tc>
          <w:tcPr>
            <w:tcW w:w="5420" w:type="dxa"/>
            <w:tcBorders>
              <w:top w:val="single" w:sz="4" w:space="0" w:color="auto"/>
              <w:left w:val="nil"/>
              <w:bottom w:val="nil"/>
              <w:right w:val="nil"/>
            </w:tcBorders>
            <w:shd w:val="clear" w:color="auto" w:fill="auto"/>
            <w:hideMark/>
          </w:tcPr>
          <w:p w14:paraId="04634E4A"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Cooperative learning, learning contract</w:t>
            </w:r>
          </w:p>
        </w:tc>
      </w:tr>
      <w:tr w:rsidR="00CA253F" w:rsidRPr="00A0323C" w14:paraId="3D708C4B" w14:textId="77777777" w:rsidTr="00CA253F">
        <w:trPr>
          <w:trHeight w:val="240"/>
        </w:trPr>
        <w:tc>
          <w:tcPr>
            <w:tcW w:w="2840" w:type="dxa"/>
            <w:vMerge/>
            <w:tcBorders>
              <w:top w:val="single" w:sz="4" w:space="0" w:color="auto"/>
              <w:left w:val="nil"/>
              <w:bottom w:val="single" w:sz="4" w:space="0" w:color="000000"/>
              <w:right w:val="nil"/>
            </w:tcBorders>
            <w:vAlign w:val="center"/>
            <w:hideMark/>
          </w:tcPr>
          <w:p w14:paraId="6D74B02C"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single" w:sz="4" w:space="0" w:color="auto"/>
              <w:right w:val="nil"/>
            </w:tcBorders>
            <w:shd w:val="clear" w:color="auto" w:fill="auto"/>
            <w:hideMark/>
          </w:tcPr>
          <w:p w14:paraId="30977502"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Independent study</w:t>
            </w:r>
          </w:p>
        </w:tc>
      </w:tr>
      <w:tr w:rsidR="00CA253F" w:rsidRPr="00A0323C" w14:paraId="444ABFA0" w14:textId="77777777" w:rsidTr="00CA253F">
        <w:trPr>
          <w:trHeight w:val="240"/>
        </w:trPr>
        <w:tc>
          <w:tcPr>
            <w:tcW w:w="2840" w:type="dxa"/>
            <w:vMerge w:val="restart"/>
            <w:tcBorders>
              <w:top w:val="nil"/>
              <w:left w:val="nil"/>
              <w:bottom w:val="double" w:sz="6" w:space="0" w:color="000000"/>
              <w:right w:val="nil"/>
            </w:tcBorders>
            <w:shd w:val="clear" w:color="auto" w:fill="auto"/>
            <w:vAlign w:val="bottom"/>
            <w:hideMark/>
          </w:tcPr>
          <w:p w14:paraId="21C2E66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9 OUTINGS</w:t>
            </w:r>
          </w:p>
        </w:tc>
        <w:tc>
          <w:tcPr>
            <w:tcW w:w="5420" w:type="dxa"/>
            <w:tcBorders>
              <w:top w:val="nil"/>
              <w:left w:val="nil"/>
              <w:bottom w:val="nil"/>
              <w:right w:val="nil"/>
            </w:tcBorders>
            <w:shd w:val="clear" w:color="auto" w:fill="auto"/>
            <w:hideMark/>
          </w:tcPr>
          <w:p w14:paraId="4D0E9A85"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Study outings</w:t>
            </w:r>
          </w:p>
        </w:tc>
      </w:tr>
      <w:tr w:rsidR="00CA253F" w:rsidRPr="00A0323C" w14:paraId="4CCCFD2F" w14:textId="77777777" w:rsidTr="00CA253F">
        <w:trPr>
          <w:trHeight w:val="260"/>
        </w:trPr>
        <w:tc>
          <w:tcPr>
            <w:tcW w:w="2840" w:type="dxa"/>
            <w:vMerge/>
            <w:tcBorders>
              <w:top w:val="nil"/>
              <w:left w:val="nil"/>
              <w:bottom w:val="double" w:sz="6" w:space="0" w:color="000000"/>
              <w:right w:val="nil"/>
            </w:tcBorders>
            <w:vAlign w:val="center"/>
            <w:hideMark/>
          </w:tcPr>
          <w:p w14:paraId="02A638C4" w14:textId="77777777" w:rsidR="00CA253F" w:rsidRPr="00A0323C" w:rsidRDefault="00CA253F" w:rsidP="00CA253F">
            <w:pPr>
              <w:rPr>
                <w:rFonts w:ascii="Arial" w:eastAsia="Times New Roman" w:hAnsi="Arial" w:cs="Arial"/>
                <w:sz w:val="20"/>
                <w:szCs w:val="20"/>
                <w:lang w:val="en-GB"/>
              </w:rPr>
            </w:pPr>
          </w:p>
        </w:tc>
        <w:tc>
          <w:tcPr>
            <w:tcW w:w="5420" w:type="dxa"/>
            <w:tcBorders>
              <w:top w:val="nil"/>
              <w:left w:val="nil"/>
              <w:bottom w:val="double" w:sz="6" w:space="0" w:color="auto"/>
              <w:right w:val="nil"/>
            </w:tcBorders>
            <w:shd w:val="clear" w:color="auto" w:fill="auto"/>
            <w:hideMark/>
          </w:tcPr>
          <w:p w14:paraId="3DDC704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Visits to institutions and experiences</w:t>
            </w:r>
          </w:p>
        </w:tc>
      </w:tr>
    </w:tbl>
    <w:p w14:paraId="6F19E24B" w14:textId="77777777" w:rsidR="00CA253F" w:rsidRPr="00A0323C" w:rsidRDefault="00CA253F" w:rsidP="00CA253F">
      <w:pPr>
        <w:rPr>
          <w:rFonts w:ascii="Arial" w:hAnsi="Arial" w:cs="Arial"/>
          <w:lang w:val="en-GB"/>
        </w:rPr>
      </w:pPr>
      <w:r w:rsidRPr="00A0323C">
        <w:rPr>
          <w:rFonts w:ascii="Arial" w:hAnsi="Arial" w:cs="Arial"/>
          <w:lang w:val="en-GB"/>
        </w:rPr>
        <w:br w:type="page"/>
      </w:r>
    </w:p>
    <w:p w14:paraId="4F0B3881" w14:textId="77777777" w:rsidR="00CA253F" w:rsidRPr="00A0323C" w:rsidRDefault="00CA253F" w:rsidP="00CA253F">
      <w:pPr>
        <w:widowControl w:val="0"/>
        <w:autoSpaceDE w:val="0"/>
        <w:autoSpaceDN w:val="0"/>
        <w:adjustRightInd w:val="0"/>
        <w:jc w:val="both"/>
        <w:rPr>
          <w:rFonts w:ascii="Arial" w:hAnsi="Arial" w:cs="Arial"/>
          <w:lang w:val="en-GB"/>
        </w:rPr>
      </w:pPr>
    </w:p>
    <w:tbl>
      <w:tblPr>
        <w:tblW w:w="7740" w:type="dxa"/>
        <w:tblInd w:w="55" w:type="dxa"/>
        <w:tblCellMar>
          <w:left w:w="70" w:type="dxa"/>
          <w:right w:w="70" w:type="dxa"/>
        </w:tblCellMar>
        <w:tblLook w:val="04A0" w:firstRow="1" w:lastRow="0" w:firstColumn="1" w:lastColumn="0" w:noHBand="0" w:noVBand="1"/>
      </w:tblPr>
      <w:tblGrid>
        <w:gridCol w:w="2980"/>
        <w:gridCol w:w="4760"/>
      </w:tblGrid>
      <w:tr w:rsidR="00CA253F" w:rsidRPr="00A0323C" w14:paraId="5B860810" w14:textId="77777777" w:rsidTr="00CA253F">
        <w:trPr>
          <w:trHeight w:val="240"/>
        </w:trPr>
        <w:tc>
          <w:tcPr>
            <w:tcW w:w="7740" w:type="dxa"/>
            <w:gridSpan w:val="2"/>
            <w:tcBorders>
              <w:top w:val="nil"/>
              <w:left w:val="nil"/>
              <w:bottom w:val="nil"/>
              <w:right w:val="nil"/>
            </w:tcBorders>
            <w:shd w:val="clear" w:color="auto" w:fill="auto"/>
            <w:vAlign w:val="bottom"/>
            <w:hideMark/>
          </w:tcPr>
          <w:p w14:paraId="7C837E02" w14:textId="77777777" w:rsidR="00CA253F" w:rsidRPr="00A0323C" w:rsidRDefault="00CA253F" w:rsidP="00CA253F">
            <w:pPr>
              <w:rPr>
                <w:rFonts w:ascii="Arial" w:eastAsia="Times New Roman" w:hAnsi="Arial" w:cs="Arial"/>
                <w:bCs/>
                <w:sz w:val="20"/>
                <w:szCs w:val="20"/>
                <w:lang w:val="en-GB"/>
              </w:rPr>
            </w:pPr>
            <w:r w:rsidRPr="00A0323C">
              <w:rPr>
                <w:rFonts w:ascii="Arial" w:hAnsi="Arial" w:cs="Arial"/>
                <w:sz w:val="20"/>
                <w:szCs w:val="20"/>
                <w:lang w:val="en-GB"/>
              </w:rPr>
              <w:t>Chart 6.  Most common assessment systems</w:t>
            </w:r>
          </w:p>
        </w:tc>
      </w:tr>
      <w:tr w:rsidR="00CA253F" w:rsidRPr="00A0323C" w14:paraId="1F12F0A2" w14:textId="77777777" w:rsidTr="00CA253F">
        <w:trPr>
          <w:trHeight w:val="240"/>
        </w:trPr>
        <w:tc>
          <w:tcPr>
            <w:tcW w:w="2980" w:type="dxa"/>
            <w:vMerge w:val="restart"/>
            <w:tcBorders>
              <w:top w:val="single" w:sz="4" w:space="0" w:color="auto"/>
              <w:left w:val="nil"/>
              <w:bottom w:val="single" w:sz="4" w:space="0" w:color="000000"/>
              <w:right w:val="nil"/>
            </w:tcBorders>
            <w:shd w:val="clear" w:color="auto" w:fill="auto"/>
            <w:vAlign w:val="center"/>
            <w:hideMark/>
          </w:tcPr>
          <w:p w14:paraId="3FF03909"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1 EXAMS</w:t>
            </w:r>
          </w:p>
        </w:tc>
        <w:tc>
          <w:tcPr>
            <w:tcW w:w="4760" w:type="dxa"/>
            <w:tcBorders>
              <w:top w:val="single" w:sz="4" w:space="0" w:color="auto"/>
              <w:left w:val="nil"/>
              <w:bottom w:val="nil"/>
              <w:right w:val="nil"/>
            </w:tcBorders>
            <w:shd w:val="clear" w:color="auto" w:fill="auto"/>
            <w:hideMark/>
          </w:tcPr>
          <w:p w14:paraId="7DC8E555"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Combined-type exam</w:t>
            </w:r>
          </w:p>
        </w:tc>
      </w:tr>
      <w:tr w:rsidR="00CA253F" w:rsidRPr="00A0323C" w14:paraId="51445ACB"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34A628FB"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657EEC8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Development exam</w:t>
            </w:r>
          </w:p>
        </w:tc>
      </w:tr>
      <w:tr w:rsidR="00CA253F" w:rsidRPr="00A0323C" w14:paraId="242E2075"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465C0B97"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543584A2"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Test-type exam</w:t>
            </w:r>
          </w:p>
        </w:tc>
      </w:tr>
      <w:tr w:rsidR="00CA253F" w:rsidRPr="00A0323C" w14:paraId="6AEE1AE4"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189FE7AC"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498769AE"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Development tests</w:t>
            </w:r>
          </w:p>
        </w:tc>
      </w:tr>
      <w:tr w:rsidR="00CA253F" w:rsidRPr="00A0323C" w14:paraId="6CD1B5C7"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4B8A7F22"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1B3C212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Tests on execution of real or simulated tasks</w:t>
            </w:r>
          </w:p>
        </w:tc>
      </w:tr>
      <w:tr w:rsidR="00CA253F" w:rsidRPr="00A0323C" w14:paraId="0411CD9E"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44378BDA"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21FD0E14"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Continuous Assessment tests</w:t>
            </w:r>
          </w:p>
        </w:tc>
      </w:tr>
      <w:tr w:rsidR="00CA253F" w:rsidRPr="00A0323C" w14:paraId="0254F47F"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3A09CA4A"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24A252F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Short answer tests</w:t>
            </w:r>
          </w:p>
        </w:tc>
      </w:tr>
      <w:tr w:rsidR="00CA253F" w:rsidRPr="00A0323C" w14:paraId="77A4E3D7"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103452CE"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425951D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Synthesis tests</w:t>
            </w:r>
          </w:p>
        </w:tc>
      </w:tr>
      <w:tr w:rsidR="00CA253F" w:rsidRPr="00A0323C" w14:paraId="45FB429A" w14:textId="77777777" w:rsidTr="00CA253F">
        <w:trPr>
          <w:trHeight w:val="240"/>
        </w:trPr>
        <w:tc>
          <w:tcPr>
            <w:tcW w:w="2980" w:type="dxa"/>
            <w:vMerge/>
            <w:tcBorders>
              <w:top w:val="single" w:sz="4" w:space="0" w:color="auto"/>
              <w:left w:val="nil"/>
              <w:bottom w:val="single" w:sz="4" w:space="0" w:color="000000"/>
              <w:right w:val="nil"/>
            </w:tcBorders>
            <w:vAlign w:val="center"/>
            <w:hideMark/>
          </w:tcPr>
          <w:p w14:paraId="0BC5A74B"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single" w:sz="4" w:space="0" w:color="auto"/>
              <w:right w:val="nil"/>
            </w:tcBorders>
            <w:shd w:val="clear" w:color="auto" w:fill="auto"/>
            <w:hideMark/>
          </w:tcPr>
          <w:p w14:paraId="38AFA936"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Tests</w:t>
            </w:r>
          </w:p>
        </w:tc>
      </w:tr>
      <w:tr w:rsidR="00CA253F" w:rsidRPr="00A0323C" w14:paraId="64114E26" w14:textId="77777777" w:rsidTr="00CA253F">
        <w:trPr>
          <w:trHeight w:val="240"/>
        </w:trPr>
        <w:tc>
          <w:tcPr>
            <w:tcW w:w="2980" w:type="dxa"/>
            <w:vMerge w:val="restart"/>
            <w:tcBorders>
              <w:top w:val="nil"/>
              <w:left w:val="nil"/>
              <w:bottom w:val="single" w:sz="4" w:space="0" w:color="000000"/>
              <w:right w:val="nil"/>
            </w:tcBorders>
            <w:shd w:val="clear" w:color="auto" w:fill="auto"/>
            <w:vAlign w:val="center"/>
            <w:hideMark/>
          </w:tcPr>
          <w:p w14:paraId="5336DA72"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2 ACTIVITIES, EXERCISES</w:t>
            </w:r>
          </w:p>
        </w:tc>
        <w:tc>
          <w:tcPr>
            <w:tcW w:w="4760" w:type="dxa"/>
            <w:tcBorders>
              <w:top w:val="nil"/>
              <w:left w:val="nil"/>
              <w:bottom w:val="nil"/>
              <w:right w:val="nil"/>
            </w:tcBorders>
            <w:shd w:val="clear" w:color="auto" w:fill="auto"/>
            <w:hideMark/>
          </w:tcPr>
          <w:p w14:paraId="7A6732B5"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Classroom practical activities</w:t>
            </w:r>
          </w:p>
        </w:tc>
      </w:tr>
      <w:tr w:rsidR="00CA253F" w:rsidRPr="00A0323C" w14:paraId="64320AA1" w14:textId="77777777" w:rsidTr="00CA253F">
        <w:trPr>
          <w:trHeight w:val="240"/>
        </w:trPr>
        <w:tc>
          <w:tcPr>
            <w:tcW w:w="2980" w:type="dxa"/>
            <w:vMerge/>
            <w:tcBorders>
              <w:top w:val="nil"/>
              <w:left w:val="nil"/>
              <w:bottom w:val="single" w:sz="4" w:space="0" w:color="000000"/>
              <w:right w:val="nil"/>
            </w:tcBorders>
            <w:vAlign w:val="center"/>
            <w:hideMark/>
          </w:tcPr>
          <w:p w14:paraId="06F00683"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413688FC"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Commentaries on texts</w:t>
            </w:r>
          </w:p>
        </w:tc>
      </w:tr>
      <w:tr w:rsidR="00CA253F" w:rsidRPr="00A0323C" w14:paraId="5AD39CCD" w14:textId="77777777" w:rsidTr="00CA253F">
        <w:trPr>
          <w:trHeight w:val="240"/>
        </w:trPr>
        <w:tc>
          <w:tcPr>
            <w:tcW w:w="2980" w:type="dxa"/>
            <w:vMerge/>
            <w:tcBorders>
              <w:top w:val="nil"/>
              <w:left w:val="nil"/>
              <w:bottom w:val="single" w:sz="4" w:space="0" w:color="000000"/>
              <w:right w:val="nil"/>
            </w:tcBorders>
            <w:vAlign w:val="center"/>
            <w:hideMark/>
          </w:tcPr>
          <w:p w14:paraId="6ECEAF95"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0A32D2F4"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Case studies</w:t>
            </w:r>
          </w:p>
        </w:tc>
      </w:tr>
      <w:tr w:rsidR="00CA253F" w:rsidRPr="00A0323C" w14:paraId="747DD9EE" w14:textId="77777777" w:rsidTr="00CA253F">
        <w:trPr>
          <w:trHeight w:val="240"/>
        </w:trPr>
        <w:tc>
          <w:tcPr>
            <w:tcW w:w="2980" w:type="dxa"/>
            <w:vMerge/>
            <w:tcBorders>
              <w:top w:val="nil"/>
              <w:left w:val="nil"/>
              <w:bottom w:val="single" w:sz="4" w:space="0" w:color="000000"/>
              <w:right w:val="nil"/>
            </w:tcBorders>
            <w:vAlign w:val="center"/>
            <w:hideMark/>
          </w:tcPr>
          <w:p w14:paraId="03334D3A"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62265AF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Presentations by students</w:t>
            </w:r>
          </w:p>
        </w:tc>
      </w:tr>
      <w:tr w:rsidR="00CA253F" w:rsidRPr="00A0323C" w14:paraId="25E423A0" w14:textId="77777777" w:rsidTr="00CA253F">
        <w:trPr>
          <w:trHeight w:val="240"/>
        </w:trPr>
        <w:tc>
          <w:tcPr>
            <w:tcW w:w="2980" w:type="dxa"/>
            <w:vMerge/>
            <w:tcBorders>
              <w:top w:val="nil"/>
              <w:left w:val="nil"/>
              <w:bottom w:val="single" w:sz="4" w:space="0" w:color="000000"/>
              <w:right w:val="nil"/>
            </w:tcBorders>
            <w:vAlign w:val="center"/>
            <w:hideMark/>
          </w:tcPr>
          <w:p w14:paraId="1B1E6285"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77B640E2"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Individual and group classroom practicals</w:t>
            </w:r>
          </w:p>
        </w:tc>
      </w:tr>
      <w:tr w:rsidR="00CA253F" w:rsidRPr="00A0323C" w14:paraId="344FD54D" w14:textId="77777777" w:rsidTr="00CA253F">
        <w:trPr>
          <w:trHeight w:val="240"/>
        </w:trPr>
        <w:tc>
          <w:tcPr>
            <w:tcW w:w="2980" w:type="dxa"/>
            <w:vMerge/>
            <w:tcBorders>
              <w:top w:val="nil"/>
              <w:left w:val="nil"/>
              <w:bottom w:val="single" w:sz="4" w:space="0" w:color="000000"/>
              <w:right w:val="nil"/>
            </w:tcBorders>
            <w:vAlign w:val="center"/>
            <w:hideMark/>
          </w:tcPr>
          <w:p w14:paraId="3C377EFA"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380F0C18"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Oral presentation</w:t>
            </w:r>
          </w:p>
        </w:tc>
      </w:tr>
      <w:tr w:rsidR="00CA253F" w:rsidRPr="00A0323C" w14:paraId="51CD2EB7" w14:textId="77777777" w:rsidTr="00CA253F">
        <w:trPr>
          <w:trHeight w:val="340"/>
        </w:trPr>
        <w:tc>
          <w:tcPr>
            <w:tcW w:w="2980" w:type="dxa"/>
            <w:vMerge/>
            <w:tcBorders>
              <w:top w:val="nil"/>
              <w:left w:val="nil"/>
              <w:bottom w:val="single" w:sz="4" w:space="0" w:color="000000"/>
              <w:right w:val="nil"/>
            </w:tcBorders>
            <w:vAlign w:val="center"/>
            <w:hideMark/>
          </w:tcPr>
          <w:p w14:paraId="75B6C9FB"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006F8851"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Tutored work/Collaborative learning</w:t>
            </w:r>
          </w:p>
        </w:tc>
      </w:tr>
      <w:tr w:rsidR="00CA253F" w:rsidRPr="00A0323C" w14:paraId="2E0D0E87" w14:textId="77777777" w:rsidTr="00CA253F">
        <w:trPr>
          <w:trHeight w:val="240"/>
        </w:trPr>
        <w:tc>
          <w:tcPr>
            <w:tcW w:w="2980" w:type="dxa"/>
            <w:vMerge/>
            <w:tcBorders>
              <w:top w:val="nil"/>
              <w:left w:val="nil"/>
              <w:bottom w:val="single" w:sz="4" w:space="0" w:color="000000"/>
              <w:right w:val="nil"/>
            </w:tcBorders>
            <w:vAlign w:val="center"/>
            <w:hideMark/>
          </w:tcPr>
          <w:p w14:paraId="47861186"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single" w:sz="4" w:space="0" w:color="auto"/>
              <w:right w:val="nil"/>
            </w:tcBorders>
            <w:shd w:val="clear" w:color="auto" w:fill="auto"/>
            <w:hideMark/>
          </w:tcPr>
          <w:p w14:paraId="7D5B2E53"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Classroom work</w:t>
            </w:r>
          </w:p>
        </w:tc>
      </w:tr>
      <w:tr w:rsidR="00CA253F" w:rsidRPr="00A0323C" w14:paraId="38E1DCCA" w14:textId="77777777" w:rsidTr="00CA253F">
        <w:trPr>
          <w:trHeight w:val="240"/>
        </w:trPr>
        <w:tc>
          <w:tcPr>
            <w:tcW w:w="2980" w:type="dxa"/>
            <w:vMerge w:val="restart"/>
            <w:tcBorders>
              <w:top w:val="nil"/>
              <w:left w:val="nil"/>
              <w:bottom w:val="single" w:sz="4" w:space="0" w:color="000000"/>
              <w:right w:val="nil"/>
            </w:tcBorders>
            <w:shd w:val="clear" w:color="auto" w:fill="auto"/>
            <w:vAlign w:val="center"/>
            <w:hideMark/>
          </w:tcPr>
          <w:p w14:paraId="45F32BEE"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3 GROUP ACTIVITIES</w:t>
            </w:r>
          </w:p>
        </w:tc>
        <w:tc>
          <w:tcPr>
            <w:tcW w:w="4760" w:type="dxa"/>
            <w:tcBorders>
              <w:top w:val="nil"/>
              <w:left w:val="nil"/>
              <w:bottom w:val="nil"/>
              <w:right w:val="nil"/>
            </w:tcBorders>
            <w:shd w:val="clear" w:color="auto" w:fill="auto"/>
            <w:hideMark/>
          </w:tcPr>
          <w:p w14:paraId="1CE92FF7"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presentations</w:t>
            </w:r>
          </w:p>
        </w:tc>
      </w:tr>
      <w:tr w:rsidR="00CA253F" w:rsidRPr="00A0323C" w14:paraId="302C48EC" w14:textId="77777777" w:rsidTr="00CA253F">
        <w:trPr>
          <w:trHeight w:val="240"/>
        </w:trPr>
        <w:tc>
          <w:tcPr>
            <w:tcW w:w="2980" w:type="dxa"/>
            <w:vMerge/>
            <w:tcBorders>
              <w:top w:val="nil"/>
              <w:left w:val="nil"/>
              <w:bottom w:val="single" w:sz="4" w:space="0" w:color="000000"/>
              <w:right w:val="nil"/>
            </w:tcBorders>
            <w:vAlign w:val="center"/>
            <w:hideMark/>
          </w:tcPr>
          <w:p w14:paraId="4BE004DA"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6C27065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work</w:t>
            </w:r>
          </w:p>
        </w:tc>
      </w:tr>
      <w:tr w:rsidR="00CA253F" w:rsidRPr="00A0323C" w14:paraId="33CDFDBA" w14:textId="77777777" w:rsidTr="00CA253F">
        <w:trPr>
          <w:trHeight w:val="240"/>
        </w:trPr>
        <w:tc>
          <w:tcPr>
            <w:tcW w:w="2980" w:type="dxa"/>
            <w:vMerge/>
            <w:tcBorders>
              <w:top w:val="nil"/>
              <w:left w:val="nil"/>
              <w:bottom w:val="single" w:sz="4" w:space="0" w:color="000000"/>
              <w:right w:val="nil"/>
            </w:tcBorders>
            <w:vAlign w:val="center"/>
            <w:hideMark/>
          </w:tcPr>
          <w:p w14:paraId="2DF65A7B"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5EF9E4DE"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work: presentations</w:t>
            </w:r>
          </w:p>
        </w:tc>
      </w:tr>
      <w:tr w:rsidR="00CA253F" w:rsidRPr="00A0323C" w14:paraId="66629E75" w14:textId="77777777" w:rsidTr="00CA253F">
        <w:trPr>
          <w:trHeight w:val="240"/>
        </w:trPr>
        <w:tc>
          <w:tcPr>
            <w:tcW w:w="2980" w:type="dxa"/>
            <w:vMerge/>
            <w:tcBorders>
              <w:top w:val="nil"/>
              <w:left w:val="nil"/>
              <w:bottom w:val="single" w:sz="4" w:space="0" w:color="000000"/>
              <w:right w:val="nil"/>
            </w:tcBorders>
            <w:vAlign w:val="center"/>
            <w:hideMark/>
          </w:tcPr>
          <w:p w14:paraId="008BA3B0"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single" w:sz="4" w:space="0" w:color="auto"/>
              <w:right w:val="nil"/>
            </w:tcBorders>
            <w:shd w:val="clear" w:color="auto" w:fill="auto"/>
            <w:hideMark/>
          </w:tcPr>
          <w:p w14:paraId="0813459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written work</w:t>
            </w:r>
          </w:p>
        </w:tc>
      </w:tr>
      <w:tr w:rsidR="00CA253F" w:rsidRPr="00A0323C" w14:paraId="6448CBC5" w14:textId="77777777" w:rsidTr="00CA253F">
        <w:trPr>
          <w:trHeight w:val="240"/>
        </w:trPr>
        <w:tc>
          <w:tcPr>
            <w:tcW w:w="2980" w:type="dxa"/>
            <w:vMerge w:val="restart"/>
            <w:tcBorders>
              <w:top w:val="nil"/>
              <w:left w:val="nil"/>
              <w:bottom w:val="single" w:sz="4" w:space="0" w:color="000000"/>
              <w:right w:val="nil"/>
            </w:tcBorders>
            <w:shd w:val="clear" w:color="auto" w:fill="auto"/>
            <w:vAlign w:val="bottom"/>
            <w:hideMark/>
          </w:tcPr>
          <w:p w14:paraId="7065CE99"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4 PORTFOLIOS</w:t>
            </w:r>
          </w:p>
        </w:tc>
        <w:tc>
          <w:tcPr>
            <w:tcW w:w="4760" w:type="dxa"/>
            <w:tcBorders>
              <w:top w:val="nil"/>
              <w:left w:val="nil"/>
              <w:bottom w:val="nil"/>
              <w:right w:val="nil"/>
            </w:tcBorders>
            <w:shd w:val="clear" w:color="auto" w:fill="auto"/>
            <w:hideMark/>
          </w:tcPr>
          <w:p w14:paraId="0CB3AEE2"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Learning files (Portfolios)</w:t>
            </w:r>
          </w:p>
        </w:tc>
      </w:tr>
      <w:tr w:rsidR="00CA253F" w:rsidRPr="00A0323C" w14:paraId="4F324CD8" w14:textId="77777777" w:rsidTr="00CA253F">
        <w:trPr>
          <w:trHeight w:val="240"/>
        </w:trPr>
        <w:tc>
          <w:tcPr>
            <w:tcW w:w="2980" w:type="dxa"/>
            <w:vMerge/>
            <w:tcBorders>
              <w:top w:val="nil"/>
              <w:left w:val="nil"/>
              <w:bottom w:val="single" w:sz="4" w:space="0" w:color="000000"/>
              <w:right w:val="nil"/>
            </w:tcBorders>
            <w:vAlign w:val="center"/>
            <w:hideMark/>
          </w:tcPr>
          <w:p w14:paraId="57BE4332"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nil"/>
              <w:right w:val="nil"/>
            </w:tcBorders>
            <w:shd w:val="clear" w:color="auto" w:fill="auto"/>
            <w:hideMark/>
          </w:tcPr>
          <w:p w14:paraId="3924ADF4"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Individual portfolios</w:t>
            </w:r>
          </w:p>
        </w:tc>
      </w:tr>
      <w:tr w:rsidR="00CA253F" w:rsidRPr="00A0323C" w14:paraId="2584CE5A" w14:textId="77777777" w:rsidTr="00CA253F">
        <w:trPr>
          <w:trHeight w:val="240"/>
        </w:trPr>
        <w:tc>
          <w:tcPr>
            <w:tcW w:w="2980" w:type="dxa"/>
            <w:vMerge/>
            <w:tcBorders>
              <w:top w:val="nil"/>
              <w:left w:val="nil"/>
              <w:bottom w:val="single" w:sz="4" w:space="0" w:color="000000"/>
              <w:right w:val="nil"/>
            </w:tcBorders>
            <w:vAlign w:val="center"/>
            <w:hideMark/>
          </w:tcPr>
          <w:p w14:paraId="57BAE730"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single" w:sz="4" w:space="0" w:color="auto"/>
              <w:right w:val="nil"/>
            </w:tcBorders>
            <w:shd w:val="clear" w:color="auto" w:fill="auto"/>
            <w:hideMark/>
          </w:tcPr>
          <w:p w14:paraId="38440BC8"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portfolios</w:t>
            </w:r>
          </w:p>
        </w:tc>
      </w:tr>
      <w:tr w:rsidR="00CA253F" w:rsidRPr="00A0323C" w14:paraId="6A9862A3" w14:textId="77777777" w:rsidTr="00CA253F">
        <w:trPr>
          <w:trHeight w:val="240"/>
        </w:trPr>
        <w:tc>
          <w:tcPr>
            <w:tcW w:w="2980" w:type="dxa"/>
            <w:vMerge w:val="restart"/>
            <w:tcBorders>
              <w:top w:val="nil"/>
              <w:left w:val="nil"/>
              <w:bottom w:val="single" w:sz="8" w:space="0" w:color="000000"/>
              <w:right w:val="nil"/>
            </w:tcBorders>
            <w:shd w:val="clear" w:color="auto" w:fill="auto"/>
            <w:vAlign w:val="center"/>
            <w:hideMark/>
          </w:tcPr>
          <w:p w14:paraId="72ED0C3D"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5 COURSE WORK</w:t>
            </w:r>
          </w:p>
        </w:tc>
        <w:tc>
          <w:tcPr>
            <w:tcW w:w="4760" w:type="dxa"/>
            <w:tcBorders>
              <w:top w:val="nil"/>
              <w:left w:val="nil"/>
              <w:bottom w:val="nil"/>
              <w:right w:val="nil"/>
            </w:tcBorders>
            <w:shd w:val="clear" w:color="auto" w:fill="auto"/>
            <w:hideMark/>
          </w:tcPr>
          <w:p w14:paraId="0AFB6D2F"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Reports and memoranda</w:t>
            </w:r>
          </w:p>
        </w:tc>
      </w:tr>
      <w:tr w:rsidR="00CA253F" w:rsidRPr="00A0323C" w14:paraId="1CE27771" w14:textId="77777777" w:rsidTr="00CA253F">
        <w:trPr>
          <w:trHeight w:val="260"/>
        </w:trPr>
        <w:tc>
          <w:tcPr>
            <w:tcW w:w="2980" w:type="dxa"/>
            <w:vMerge/>
            <w:tcBorders>
              <w:top w:val="nil"/>
              <w:left w:val="nil"/>
              <w:bottom w:val="single" w:sz="8" w:space="0" w:color="000000"/>
              <w:right w:val="nil"/>
            </w:tcBorders>
            <w:vAlign w:val="center"/>
            <w:hideMark/>
          </w:tcPr>
          <w:p w14:paraId="730CFAC0" w14:textId="77777777" w:rsidR="00CA253F" w:rsidRPr="00A0323C" w:rsidRDefault="00CA253F" w:rsidP="00CA253F">
            <w:pPr>
              <w:rPr>
                <w:rFonts w:ascii="Arial" w:eastAsia="Times New Roman" w:hAnsi="Arial" w:cs="Arial"/>
                <w:sz w:val="20"/>
                <w:szCs w:val="20"/>
                <w:lang w:val="en-GB"/>
              </w:rPr>
            </w:pPr>
          </w:p>
        </w:tc>
        <w:tc>
          <w:tcPr>
            <w:tcW w:w="4760" w:type="dxa"/>
            <w:tcBorders>
              <w:top w:val="nil"/>
              <w:left w:val="nil"/>
              <w:bottom w:val="single" w:sz="8" w:space="0" w:color="auto"/>
              <w:right w:val="nil"/>
            </w:tcBorders>
            <w:shd w:val="clear" w:color="auto" w:fill="auto"/>
            <w:hideMark/>
          </w:tcPr>
          <w:p w14:paraId="53FC9B66" w14:textId="77777777" w:rsidR="00CA253F" w:rsidRPr="00A0323C" w:rsidRDefault="00CA253F" w:rsidP="00CA253F">
            <w:pPr>
              <w:rPr>
                <w:rFonts w:ascii="Arial" w:eastAsia="Times New Roman" w:hAnsi="Arial" w:cs="Arial"/>
                <w:sz w:val="20"/>
                <w:szCs w:val="20"/>
                <w:lang w:val="en-GB"/>
              </w:rPr>
            </w:pPr>
            <w:r w:rsidRPr="00A0323C">
              <w:rPr>
                <w:rFonts w:ascii="Arial" w:eastAsia="Times New Roman" w:hAnsi="Arial" w:cs="Arial"/>
                <w:sz w:val="20"/>
                <w:szCs w:val="20"/>
                <w:lang w:val="en-GB"/>
              </w:rPr>
              <w:t>Group case or course work</w:t>
            </w:r>
          </w:p>
        </w:tc>
      </w:tr>
    </w:tbl>
    <w:p w14:paraId="370CE64B" w14:textId="77777777" w:rsidR="00CA253F" w:rsidRPr="00A0323C" w:rsidRDefault="00CA253F" w:rsidP="00CA253F">
      <w:pPr>
        <w:rPr>
          <w:rFonts w:hint="eastAsia"/>
          <w:lang w:val="en-GB"/>
        </w:rPr>
      </w:pPr>
    </w:p>
    <w:p w14:paraId="04EBA696" w14:textId="77777777" w:rsidR="00CA253F" w:rsidRPr="00A0323C" w:rsidRDefault="00CA253F" w:rsidP="00CA253F">
      <w:pPr>
        <w:rPr>
          <w:rFonts w:hint="eastAsia"/>
          <w:lang w:val="en-GB"/>
        </w:rPr>
      </w:pPr>
    </w:p>
    <w:p w14:paraId="5F628C13" w14:textId="77777777" w:rsidR="00CA253F" w:rsidRPr="00A0323C" w:rsidRDefault="00CA253F" w:rsidP="00CA253F">
      <w:pPr>
        <w:rPr>
          <w:rFonts w:hint="eastAsia"/>
          <w:lang w:val="en-GB"/>
        </w:rPr>
      </w:pPr>
    </w:p>
    <w:p w14:paraId="62A4AEF5" w14:textId="77777777" w:rsidR="00CA253F" w:rsidRPr="00E745F1" w:rsidRDefault="00CA253F" w:rsidP="00E745F1">
      <w:pPr>
        <w:spacing w:before="100" w:beforeAutospacing="1" w:after="100" w:afterAutospacing="1"/>
        <w:jc w:val="both"/>
        <w:rPr>
          <w:rFonts w:hint="eastAsia"/>
          <w:lang w:val="en-GB"/>
        </w:rPr>
      </w:pPr>
    </w:p>
    <w:sectPr w:rsidR="00CA253F" w:rsidRPr="00E745F1" w:rsidSect="008E0204">
      <w:pgSz w:w="9620" w:h="13600"/>
      <w:pgMar w:top="964" w:right="1134" w:bottom="851" w:left="1134" w:header="567"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FB16" w14:textId="77777777" w:rsidR="00005EB8" w:rsidRDefault="00005EB8" w:rsidP="00005EB8">
      <w:pPr>
        <w:rPr>
          <w:rFonts w:hint="eastAsia"/>
        </w:rPr>
      </w:pPr>
      <w:r>
        <w:separator/>
      </w:r>
    </w:p>
  </w:endnote>
  <w:endnote w:type="continuationSeparator" w:id="0">
    <w:p w14:paraId="615D272F" w14:textId="77777777" w:rsidR="00005EB8" w:rsidRDefault="00005EB8" w:rsidP="00005E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C30A" w14:textId="77777777" w:rsidR="00005EB8" w:rsidRDefault="00005EB8" w:rsidP="00005EB8">
      <w:pPr>
        <w:rPr>
          <w:rFonts w:hint="eastAsia"/>
        </w:rPr>
      </w:pPr>
      <w:r>
        <w:separator/>
      </w:r>
    </w:p>
  </w:footnote>
  <w:footnote w:type="continuationSeparator" w:id="0">
    <w:p w14:paraId="07050A7D" w14:textId="77777777" w:rsidR="00005EB8" w:rsidRDefault="00005EB8" w:rsidP="00005EB8">
      <w:pPr>
        <w:rPr>
          <w:rFonts w:hint="eastAsia"/>
        </w:rPr>
      </w:pPr>
      <w:r>
        <w:continuationSeparator/>
      </w:r>
    </w:p>
  </w:footnote>
  <w:footnote w:id="1">
    <w:p w14:paraId="1A4A8565" w14:textId="77777777" w:rsidR="00005EB8" w:rsidRPr="00005EB8" w:rsidRDefault="00005EB8">
      <w:pPr>
        <w:pStyle w:val="Textonotapie"/>
        <w:rPr>
          <w:rFonts w:hint="eastAsia"/>
          <w:lang w:val="en-GB"/>
        </w:rPr>
      </w:pPr>
      <w:ins w:id="63" w:author="Marta Ballester" w:date="2015-10-26T19:01:00Z">
        <w:r w:rsidRPr="00005EB8">
          <w:rPr>
            <w:rStyle w:val="Refdenotaalpie"/>
            <w:lang w:val="en-GB"/>
          </w:rPr>
          <w:footnoteRef/>
        </w:r>
        <w:r w:rsidRPr="00005EB8">
          <w:rPr>
            <w:lang w:val="en-GB"/>
          </w:rPr>
          <w:t xml:space="preserve"> This calculation doesn</w:t>
        </w:r>
      </w:ins>
      <w:ins w:id="64" w:author="Marta Ballester" w:date="2015-10-26T19:02:00Z">
        <w:r w:rsidRPr="00005EB8">
          <w:rPr>
            <w:lang w:val="en-GB"/>
          </w:rPr>
          <w:t xml:space="preserve">’t include the seats offered by the two </w:t>
        </w:r>
      </w:ins>
      <w:ins w:id="65" w:author="Marta Ballester" w:date="2015-10-26T19:03:00Z">
        <w:r w:rsidR="00E145AC">
          <w:rPr>
            <w:lang w:val="en-GB"/>
          </w:rPr>
          <w:t>online</w:t>
        </w:r>
      </w:ins>
      <w:ins w:id="66" w:author="Marta Ballester" w:date="2015-10-26T19:02:00Z">
        <w:r w:rsidRPr="00005EB8">
          <w:rPr>
            <w:lang w:val="en-GB"/>
          </w:rPr>
          <w:t xml:space="preserve"> universities.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03B"/>
    <w:multiLevelType w:val="hybridMultilevel"/>
    <w:tmpl w:val="BCE4F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AF4026"/>
    <w:multiLevelType w:val="hybridMultilevel"/>
    <w:tmpl w:val="A5484136"/>
    <w:lvl w:ilvl="0" w:tplc="0FE63CDE">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nsid w:val="61ED161B"/>
    <w:multiLevelType w:val="hybridMultilevel"/>
    <w:tmpl w:val="847C2E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319"/>
    <w:rsid w:val="00005EB8"/>
    <w:rsid w:val="00010FBF"/>
    <w:rsid w:val="00011C8C"/>
    <w:rsid w:val="00017633"/>
    <w:rsid w:val="000218ED"/>
    <w:rsid w:val="000329FC"/>
    <w:rsid w:val="00047BBC"/>
    <w:rsid w:val="00072DD7"/>
    <w:rsid w:val="00074C45"/>
    <w:rsid w:val="0009003B"/>
    <w:rsid w:val="00090301"/>
    <w:rsid w:val="000920A3"/>
    <w:rsid w:val="000B17FE"/>
    <w:rsid w:val="000C14C2"/>
    <w:rsid w:val="000D6A24"/>
    <w:rsid w:val="00101C92"/>
    <w:rsid w:val="001022F9"/>
    <w:rsid w:val="00134BD3"/>
    <w:rsid w:val="00142472"/>
    <w:rsid w:val="001948D4"/>
    <w:rsid w:val="00197974"/>
    <w:rsid w:val="001C467D"/>
    <w:rsid w:val="001F30A7"/>
    <w:rsid w:val="002003D3"/>
    <w:rsid w:val="00200BFF"/>
    <w:rsid w:val="0021642E"/>
    <w:rsid w:val="00253BE1"/>
    <w:rsid w:val="002574FD"/>
    <w:rsid w:val="00260767"/>
    <w:rsid w:val="00280EFB"/>
    <w:rsid w:val="002E4155"/>
    <w:rsid w:val="002E6CD6"/>
    <w:rsid w:val="002F3BAC"/>
    <w:rsid w:val="003006FD"/>
    <w:rsid w:val="00317FEC"/>
    <w:rsid w:val="00375141"/>
    <w:rsid w:val="00377725"/>
    <w:rsid w:val="003C6154"/>
    <w:rsid w:val="003E15D9"/>
    <w:rsid w:val="003E2592"/>
    <w:rsid w:val="003E58E1"/>
    <w:rsid w:val="003E79BC"/>
    <w:rsid w:val="004122ED"/>
    <w:rsid w:val="00426F90"/>
    <w:rsid w:val="00453E2F"/>
    <w:rsid w:val="00464872"/>
    <w:rsid w:val="00485874"/>
    <w:rsid w:val="004D52E3"/>
    <w:rsid w:val="00501963"/>
    <w:rsid w:val="00560A75"/>
    <w:rsid w:val="0057184F"/>
    <w:rsid w:val="00591CC2"/>
    <w:rsid w:val="005B3F4E"/>
    <w:rsid w:val="005C147B"/>
    <w:rsid w:val="005D0D56"/>
    <w:rsid w:val="005D6421"/>
    <w:rsid w:val="00605A3B"/>
    <w:rsid w:val="006157C9"/>
    <w:rsid w:val="00625950"/>
    <w:rsid w:val="00631BA4"/>
    <w:rsid w:val="00643D15"/>
    <w:rsid w:val="00643D5E"/>
    <w:rsid w:val="00665653"/>
    <w:rsid w:val="006945E9"/>
    <w:rsid w:val="006A47BE"/>
    <w:rsid w:val="006C7597"/>
    <w:rsid w:val="00700ED1"/>
    <w:rsid w:val="00706F1C"/>
    <w:rsid w:val="00713174"/>
    <w:rsid w:val="007210C3"/>
    <w:rsid w:val="00777E1D"/>
    <w:rsid w:val="007F7DE8"/>
    <w:rsid w:val="00806DBB"/>
    <w:rsid w:val="008327CA"/>
    <w:rsid w:val="008C6C04"/>
    <w:rsid w:val="008D61E7"/>
    <w:rsid w:val="008E0204"/>
    <w:rsid w:val="008F29E3"/>
    <w:rsid w:val="0094027A"/>
    <w:rsid w:val="009A4A73"/>
    <w:rsid w:val="009E6B3E"/>
    <w:rsid w:val="00A359FB"/>
    <w:rsid w:val="00A63FBB"/>
    <w:rsid w:val="00A706A6"/>
    <w:rsid w:val="00A85181"/>
    <w:rsid w:val="00AB660B"/>
    <w:rsid w:val="00AD0BEA"/>
    <w:rsid w:val="00AE6E61"/>
    <w:rsid w:val="00AF3A60"/>
    <w:rsid w:val="00B0227F"/>
    <w:rsid w:val="00B124D7"/>
    <w:rsid w:val="00B40455"/>
    <w:rsid w:val="00B67A57"/>
    <w:rsid w:val="00BA12B6"/>
    <w:rsid w:val="00BE4F18"/>
    <w:rsid w:val="00BE54BF"/>
    <w:rsid w:val="00BE79AC"/>
    <w:rsid w:val="00BF369E"/>
    <w:rsid w:val="00C41740"/>
    <w:rsid w:val="00C571EE"/>
    <w:rsid w:val="00C9240C"/>
    <w:rsid w:val="00CA253F"/>
    <w:rsid w:val="00CB5245"/>
    <w:rsid w:val="00CE7298"/>
    <w:rsid w:val="00D10826"/>
    <w:rsid w:val="00D318FA"/>
    <w:rsid w:val="00D76D96"/>
    <w:rsid w:val="00D979B1"/>
    <w:rsid w:val="00DA76DC"/>
    <w:rsid w:val="00DE45A3"/>
    <w:rsid w:val="00E145AC"/>
    <w:rsid w:val="00E151EB"/>
    <w:rsid w:val="00E20319"/>
    <w:rsid w:val="00E30870"/>
    <w:rsid w:val="00E37059"/>
    <w:rsid w:val="00E37863"/>
    <w:rsid w:val="00E50D34"/>
    <w:rsid w:val="00E531D4"/>
    <w:rsid w:val="00E745F1"/>
    <w:rsid w:val="00EA399C"/>
    <w:rsid w:val="00EA7BB7"/>
    <w:rsid w:val="00F20417"/>
    <w:rsid w:val="00F23267"/>
    <w:rsid w:val="00F32031"/>
    <w:rsid w:val="00F378DD"/>
    <w:rsid w:val="00F63635"/>
    <w:rsid w:val="00F65574"/>
    <w:rsid w:val="00F9372C"/>
    <w:rsid w:val="00FA25E0"/>
    <w:rsid w:val="00FB452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19"/>
    <w:rPr>
      <w:lang w:eastAsia="ja-JP"/>
    </w:rPr>
  </w:style>
  <w:style w:type="paragraph" w:styleId="Ttulo1">
    <w:name w:val="heading 1"/>
    <w:basedOn w:val="Normal"/>
    <w:link w:val="Ttulo1Car"/>
    <w:autoRedefine/>
    <w:uiPriority w:val="9"/>
    <w:qFormat/>
    <w:rsid w:val="00CA253F"/>
    <w:pPr>
      <w:spacing w:before="100" w:beforeAutospacing="1" w:after="100" w:afterAutospacing="1"/>
      <w:outlineLvl w:val="0"/>
    </w:pPr>
    <w:rPr>
      <w:rFonts w:ascii="Arial" w:eastAsia="Times New Roman" w:hAnsi="Arial" w:cs="Times New Roman"/>
      <w:b/>
      <w:color w:val="000000"/>
      <w:kern w:val="36"/>
      <w:sz w:val="28"/>
      <w:szCs w:val="20"/>
      <w:lang w:val="en-US" w:eastAsia="en-US"/>
    </w:rPr>
  </w:style>
  <w:style w:type="paragraph" w:styleId="Ttulo2">
    <w:name w:val="heading 2"/>
    <w:basedOn w:val="Normal"/>
    <w:next w:val="Normal"/>
    <w:link w:val="Ttulo2Car"/>
    <w:autoRedefine/>
    <w:uiPriority w:val="9"/>
    <w:qFormat/>
    <w:rsid w:val="00CA253F"/>
    <w:pPr>
      <w:keepNext/>
      <w:outlineLvl w:val="1"/>
    </w:pPr>
    <w:rPr>
      <w:rFonts w:ascii="Arial" w:eastAsia="Times New Roman" w:hAnsi="Arial" w:cs="Arial"/>
      <w:b/>
      <w:i/>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0319"/>
    <w:pPr>
      <w:spacing w:before="100" w:beforeAutospacing="1" w:after="100" w:afterAutospacing="1"/>
    </w:pPr>
    <w:rPr>
      <w:rFonts w:ascii="Times" w:hAnsi="Times" w:cs="Times New Roman"/>
      <w:sz w:val="20"/>
      <w:szCs w:val="20"/>
      <w:lang w:eastAsia="es-ES"/>
    </w:rPr>
  </w:style>
  <w:style w:type="character" w:customStyle="1" w:styleId="Ttulo1Car">
    <w:name w:val="Título 1 Car"/>
    <w:basedOn w:val="Fuentedeprrafopredeter"/>
    <w:link w:val="Ttulo1"/>
    <w:uiPriority w:val="9"/>
    <w:rsid w:val="00CA253F"/>
    <w:rPr>
      <w:rFonts w:ascii="Arial" w:eastAsia="Times New Roman" w:hAnsi="Arial" w:cs="Times New Roman"/>
      <w:b/>
      <w:color w:val="000000"/>
      <w:kern w:val="36"/>
      <w:sz w:val="28"/>
      <w:szCs w:val="20"/>
      <w:lang w:val="en-US" w:eastAsia="en-US"/>
    </w:rPr>
  </w:style>
  <w:style w:type="character" w:customStyle="1" w:styleId="Ttulo2Car">
    <w:name w:val="Título 2 Car"/>
    <w:basedOn w:val="Fuentedeprrafopredeter"/>
    <w:link w:val="Ttulo2"/>
    <w:uiPriority w:val="9"/>
    <w:rsid w:val="00CA253F"/>
    <w:rPr>
      <w:rFonts w:ascii="Arial" w:eastAsia="Times New Roman" w:hAnsi="Arial" w:cs="Arial"/>
      <w:b/>
      <w:i/>
      <w:color w:val="000000"/>
      <w:lang w:eastAsia="en-US"/>
    </w:rPr>
  </w:style>
  <w:style w:type="paragraph" w:styleId="Prrafodelista">
    <w:name w:val="List Paragraph"/>
    <w:basedOn w:val="Normal"/>
    <w:uiPriority w:val="34"/>
    <w:qFormat/>
    <w:rsid w:val="00CA253F"/>
    <w:pPr>
      <w:ind w:left="720"/>
      <w:contextualSpacing/>
    </w:pPr>
  </w:style>
  <w:style w:type="character" w:styleId="Textoennegrita">
    <w:name w:val="Strong"/>
    <w:basedOn w:val="Fuentedeprrafopredeter"/>
    <w:uiPriority w:val="22"/>
    <w:qFormat/>
    <w:rsid w:val="008D61E7"/>
    <w:rPr>
      <w:b/>
      <w:bCs/>
    </w:rPr>
  </w:style>
  <w:style w:type="paragraph" w:styleId="Sinespaciado">
    <w:name w:val="No Spacing"/>
    <w:uiPriority w:val="1"/>
    <w:qFormat/>
    <w:rsid w:val="008D61E7"/>
    <w:rPr>
      <w:rFonts w:ascii="Cambria" w:eastAsia="Times New Roman" w:hAnsi="Cambria" w:cs="Times New Roman"/>
      <w:sz w:val="22"/>
      <w:szCs w:val="22"/>
      <w:lang w:val="en-US" w:eastAsia="en-US" w:bidi="en-US"/>
    </w:rPr>
  </w:style>
  <w:style w:type="paragraph" w:styleId="Textodeglobo">
    <w:name w:val="Balloon Text"/>
    <w:basedOn w:val="Normal"/>
    <w:link w:val="TextodegloboCar"/>
    <w:uiPriority w:val="99"/>
    <w:semiHidden/>
    <w:unhideWhenUsed/>
    <w:rsid w:val="000B17FE"/>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7FE"/>
    <w:rPr>
      <w:rFonts w:ascii="Tahoma" w:hAnsi="Tahoma" w:cs="Tahoma"/>
      <w:sz w:val="16"/>
      <w:szCs w:val="16"/>
      <w:lang w:eastAsia="ja-JP"/>
    </w:rPr>
  </w:style>
  <w:style w:type="character" w:styleId="Refdecomentario">
    <w:name w:val="annotation reference"/>
    <w:basedOn w:val="Fuentedeprrafopredeter"/>
    <w:uiPriority w:val="99"/>
    <w:semiHidden/>
    <w:unhideWhenUsed/>
    <w:rsid w:val="00005EB8"/>
    <w:rPr>
      <w:sz w:val="16"/>
      <w:szCs w:val="16"/>
    </w:rPr>
  </w:style>
  <w:style w:type="paragraph" w:styleId="Textocomentario">
    <w:name w:val="annotation text"/>
    <w:basedOn w:val="Normal"/>
    <w:link w:val="TextocomentarioCar"/>
    <w:uiPriority w:val="99"/>
    <w:semiHidden/>
    <w:unhideWhenUsed/>
    <w:rsid w:val="00005EB8"/>
    <w:rPr>
      <w:sz w:val="20"/>
      <w:szCs w:val="20"/>
    </w:rPr>
  </w:style>
  <w:style w:type="character" w:customStyle="1" w:styleId="TextocomentarioCar">
    <w:name w:val="Texto comentario Car"/>
    <w:basedOn w:val="Fuentedeprrafopredeter"/>
    <w:link w:val="Textocomentario"/>
    <w:uiPriority w:val="99"/>
    <w:semiHidden/>
    <w:rsid w:val="00005EB8"/>
    <w:rPr>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05EB8"/>
    <w:rPr>
      <w:b/>
      <w:bCs/>
    </w:rPr>
  </w:style>
  <w:style w:type="character" w:customStyle="1" w:styleId="AsuntodelcomentarioCar">
    <w:name w:val="Asunto del comentario Car"/>
    <w:basedOn w:val="TextocomentarioCar"/>
    <w:link w:val="Asuntodelcomentario"/>
    <w:uiPriority w:val="99"/>
    <w:semiHidden/>
    <w:rsid w:val="00005EB8"/>
    <w:rPr>
      <w:b/>
      <w:bCs/>
      <w:sz w:val="20"/>
      <w:szCs w:val="20"/>
      <w:lang w:eastAsia="ja-JP"/>
    </w:rPr>
  </w:style>
  <w:style w:type="paragraph" w:styleId="Textonotapie">
    <w:name w:val="footnote text"/>
    <w:basedOn w:val="Normal"/>
    <w:link w:val="TextonotapieCar"/>
    <w:uiPriority w:val="99"/>
    <w:unhideWhenUsed/>
    <w:rsid w:val="00005EB8"/>
    <w:rPr>
      <w:sz w:val="20"/>
      <w:szCs w:val="20"/>
    </w:rPr>
  </w:style>
  <w:style w:type="character" w:customStyle="1" w:styleId="TextonotapieCar">
    <w:name w:val="Texto nota pie Car"/>
    <w:basedOn w:val="Fuentedeprrafopredeter"/>
    <w:link w:val="Textonotapie"/>
    <w:uiPriority w:val="99"/>
    <w:rsid w:val="00005EB8"/>
    <w:rPr>
      <w:sz w:val="20"/>
      <w:szCs w:val="20"/>
      <w:lang w:eastAsia="ja-JP"/>
    </w:rPr>
  </w:style>
  <w:style w:type="character" w:styleId="Refdenotaalpie">
    <w:name w:val="footnote reference"/>
    <w:basedOn w:val="Fuentedeprrafopredeter"/>
    <w:uiPriority w:val="99"/>
    <w:semiHidden/>
    <w:unhideWhenUsed/>
    <w:rsid w:val="00005E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19"/>
    <w:rPr>
      <w:lang w:eastAsia="ja-JP"/>
    </w:rPr>
  </w:style>
  <w:style w:type="paragraph" w:styleId="Ttulo1">
    <w:name w:val="heading 1"/>
    <w:basedOn w:val="Normal"/>
    <w:link w:val="Ttulo1Car"/>
    <w:autoRedefine/>
    <w:uiPriority w:val="9"/>
    <w:qFormat/>
    <w:rsid w:val="00CA253F"/>
    <w:pPr>
      <w:spacing w:before="100" w:beforeAutospacing="1" w:after="100" w:afterAutospacing="1"/>
      <w:outlineLvl w:val="0"/>
    </w:pPr>
    <w:rPr>
      <w:rFonts w:ascii="Arial" w:eastAsia="Times New Roman" w:hAnsi="Arial" w:cs="Times New Roman"/>
      <w:b/>
      <w:color w:val="000000"/>
      <w:kern w:val="36"/>
      <w:sz w:val="28"/>
      <w:szCs w:val="20"/>
      <w:lang w:val="en-US" w:eastAsia="en-US"/>
    </w:rPr>
  </w:style>
  <w:style w:type="paragraph" w:styleId="Ttulo2">
    <w:name w:val="heading 2"/>
    <w:basedOn w:val="Normal"/>
    <w:next w:val="Normal"/>
    <w:link w:val="Ttulo2Car"/>
    <w:autoRedefine/>
    <w:uiPriority w:val="9"/>
    <w:qFormat/>
    <w:rsid w:val="00CA253F"/>
    <w:pPr>
      <w:keepNext/>
      <w:outlineLvl w:val="1"/>
    </w:pPr>
    <w:rPr>
      <w:rFonts w:ascii="Arial" w:eastAsia="Times New Roman" w:hAnsi="Arial" w:cs="Arial"/>
      <w:b/>
      <w:i/>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0319"/>
    <w:pPr>
      <w:spacing w:before="100" w:beforeAutospacing="1" w:after="100" w:afterAutospacing="1"/>
    </w:pPr>
    <w:rPr>
      <w:rFonts w:ascii="Times" w:hAnsi="Times" w:cs="Times New Roman"/>
      <w:sz w:val="20"/>
      <w:szCs w:val="20"/>
      <w:lang w:eastAsia="es-ES"/>
    </w:rPr>
  </w:style>
  <w:style w:type="character" w:customStyle="1" w:styleId="Ttulo1Car">
    <w:name w:val="Título 1 Car"/>
    <w:basedOn w:val="Fuentedeprrafopredeter"/>
    <w:link w:val="Ttulo1"/>
    <w:uiPriority w:val="9"/>
    <w:rsid w:val="00CA253F"/>
    <w:rPr>
      <w:rFonts w:ascii="Arial" w:eastAsia="Times New Roman" w:hAnsi="Arial" w:cs="Times New Roman"/>
      <w:b/>
      <w:color w:val="000000"/>
      <w:kern w:val="36"/>
      <w:sz w:val="28"/>
      <w:szCs w:val="20"/>
      <w:lang w:val="en-US" w:eastAsia="en-US"/>
    </w:rPr>
  </w:style>
  <w:style w:type="character" w:customStyle="1" w:styleId="Ttulo2Car">
    <w:name w:val="Título 2 Car"/>
    <w:basedOn w:val="Fuentedeprrafopredeter"/>
    <w:link w:val="Ttulo2"/>
    <w:uiPriority w:val="9"/>
    <w:rsid w:val="00CA253F"/>
    <w:rPr>
      <w:rFonts w:ascii="Arial" w:eastAsia="Times New Roman" w:hAnsi="Arial" w:cs="Arial"/>
      <w:b/>
      <w:i/>
      <w:color w:val="000000"/>
      <w:lang w:eastAsia="en-US"/>
    </w:rPr>
  </w:style>
  <w:style w:type="paragraph" w:styleId="Prrafodelista">
    <w:name w:val="List Paragraph"/>
    <w:basedOn w:val="Normal"/>
    <w:uiPriority w:val="34"/>
    <w:qFormat/>
    <w:rsid w:val="00CA253F"/>
    <w:pPr>
      <w:ind w:left="720"/>
      <w:contextualSpacing/>
    </w:pPr>
  </w:style>
  <w:style w:type="character" w:styleId="Textoennegrita">
    <w:name w:val="Strong"/>
    <w:basedOn w:val="Fuentedeprrafopredeter"/>
    <w:uiPriority w:val="22"/>
    <w:qFormat/>
    <w:rsid w:val="008D61E7"/>
    <w:rPr>
      <w:b/>
      <w:bCs/>
    </w:rPr>
  </w:style>
  <w:style w:type="paragraph" w:styleId="Sinespaciado">
    <w:name w:val="No Spacing"/>
    <w:uiPriority w:val="1"/>
    <w:qFormat/>
    <w:rsid w:val="008D61E7"/>
    <w:rPr>
      <w:rFonts w:ascii="Cambria" w:eastAsia="Times New Roman" w:hAnsi="Cambria"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9325</Words>
  <Characters>51291</Characters>
  <Application>Microsoft Macintosh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60496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Alfred Amer Fernandez</dc:creator>
  <cp:lastModifiedBy>mbpro</cp:lastModifiedBy>
  <cp:revision>6</cp:revision>
  <dcterms:created xsi:type="dcterms:W3CDTF">2015-10-26T17:34:00Z</dcterms:created>
  <dcterms:modified xsi:type="dcterms:W3CDTF">2015-10-26T18:49:00Z</dcterms:modified>
</cp:coreProperties>
</file>